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6BDB" w14:textId="3B1C4D18" w:rsidR="0039451A" w:rsidRDefault="0039451A" w:rsidP="0039451A">
      <w:pPr>
        <w:pStyle w:val="Heading1"/>
      </w:pPr>
      <w:r w:rsidRPr="002422B6">
        <w:rPr>
          <w:rFonts w:ascii="Arial" w:eastAsia="Arial" w:hAnsi="Arial" w:cs="Arial"/>
          <w:b w:val="0"/>
          <w:noProof/>
          <w:sz w:val="22"/>
          <w:szCs w:val="22"/>
          <w:lang w:val="en-US" w:eastAsia="en-US"/>
        </w:rPr>
        <mc:AlternateContent>
          <mc:Choice Requires="wps">
            <w:drawing>
              <wp:anchor distT="45720" distB="45720" distL="114300" distR="114300" simplePos="0" relativeHeight="251780096" behindDoc="0" locked="0" layoutInCell="1" allowOverlap="1" wp14:anchorId="3BE2CE99" wp14:editId="107AA9D2">
                <wp:simplePos x="0" y="0"/>
                <wp:positionH relativeFrom="margin">
                  <wp:posOffset>-273050</wp:posOffset>
                </wp:positionH>
                <wp:positionV relativeFrom="paragraph">
                  <wp:posOffset>0</wp:posOffset>
                </wp:positionV>
                <wp:extent cx="1162050" cy="1404620"/>
                <wp:effectExtent l="0" t="0" r="0" b="0"/>
                <wp:wrapSquare wrapText="bothSides"/>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4620"/>
                        </a:xfrm>
                        <a:prstGeom prst="rect">
                          <a:avLst/>
                        </a:prstGeom>
                        <a:solidFill>
                          <a:srgbClr val="FFFFFF"/>
                        </a:solidFill>
                        <a:ln w="9525">
                          <a:noFill/>
                          <a:miter lim="800000"/>
                          <a:headEnd/>
                          <a:tailEnd/>
                        </a:ln>
                      </wps:spPr>
                      <wps:txbx>
                        <w:txbxContent>
                          <w:p w14:paraId="124A8FF2" w14:textId="3775300C" w:rsidR="0039451A" w:rsidRPr="002422B6" w:rsidRDefault="00A4595A" w:rsidP="0039451A">
                            <w:pPr>
                              <w:rPr>
                                <w:rFonts w:ascii="Arial" w:hAnsi="Arial" w:cs="Arial"/>
                                <w:b/>
                                <w:bCs/>
                              </w:rPr>
                            </w:pPr>
                            <w:r>
                              <w:rPr>
                                <w:rFonts w:ascii="Arial" w:hAnsi="Arial" w:cs="Arial"/>
                                <w:b/>
                                <w:bCs/>
                              </w:rPr>
                              <w:t xml:space="preserve">HR 25 </w:t>
                            </w:r>
                            <w:r w:rsidR="0039451A" w:rsidRPr="002422B6">
                              <w:rPr>
                                <w:rFonts w:ascii="Arial" w:hAnsi="Arial" w:cs="Arial"/>
                                <w:b/>
                                <w:bCs/>
                              </w:rPr>
                              <w:t xml:space="preserve">Appendix </w:t>
                            </w:r>
                            <w:r w:rsidR="00B34C81">
                              <w:rPr>
                                <w:rFonts w:ascii="Arial" w:hAnsi="Arial" w:cs="Arial"/>
                                <w:b/>
                                <w:bCs/>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E2CE99" id="_x0000_t202" coordsize="21600,21600" o:spt="202" path="m,l,21600r21600,l21600,xe">
                <v:stroke joinstyle="miter"/>
                <v:path gradientshapeok="t" o:connecttype="rect"/>
              </v:shapetype>
              <v:shape id="Text Box 2" o:spid="_x0000_s1026" type="#_x0000_t202" style="position:absolute;left:0;text-align:left;margin-left:-21.5pt;margin-top:0;width:91.5pt;height:110.6pt;z-index:251780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" stroked="f">
                <v:textbox style="mso-fit-shape-to-text:t">
                  <w:txbxContent>
                    <w:p w14:paraId="124A8FF2" w14:textId="3775300C" w:rsidR="0039451A" w:rsidRPr="002422B6" w:rsidRDefault="00A4595A" w:rsidP="0039451A">
                      <w:pPr>
                        <w:rPr>
                          <w:rFonts w:ascii="Arial" w:hAnsi="Arial" w:cs="Arial"/>
                          <w:b/>
                          <w:bCs/>
                        </w:rPr>
                      </w:pPr>
                      <w:r>
                        <w:rPr>
                          <w:rFonts w:ascii="Arial" w:hAnsi="Arial" w:cs="Arial"/>
                          <w:b/>
                          <w:bCs/>
                        </w:rPr>
                        <w:t xml:space="preserve">HR 25 </w:t>
                      </w:r>
                      <w:r w:rsidR="0039451A" w:rsidRPr="002422B6">
                        <w:rPr>
                          <w:rFonts w:ascii="Arial" w:hAnsi="Arial" w:cs="Arial"/>
                          <w:b/>
                          <w:bCs/>
                        </w:rPr>
                        <w:t xml:space="preserve">Appendix </w:t>
                      </w:r>
                      <w:r w:rsidR="00B34C81">
                        <w:rPr>
                          <w:rFonts w:ascii="Arial" w:hAnsi="Arial" w:cs="Arial"/>
                          <w:b/>
                          <w:bCs/>
                        </w:rPr>
                        <w:t>9</w:t>
                      </w:r>
                    </w:p>
                  </w:txbxContent>
                </v:textbox>
                <w10:wrap type="square" anchorx="margin"/>
              </v:shape>
            </w:pict>
          </mc:Fallback>
        </mc:AlternateContent>
      </w:r>
    </w:p>
    <w:p w14:paraId="761683D7" w14:textId="015FFB46" w:rsidR="0039451A" w:rsidRPr="0072188F" w:rsidRDefault="0039451A" w:rsidP="0039451A">
      <w:pPr>
        <w:pStyle w:val="Heading1"/>
        <w:rPr>
          <w:rFonts w:ascii="Arial" w:hAnsi="Arial" w:cs="Arial"/>
        </w:rPr>
      </w:pPr>
      <w:r w:rsidRPr="0072188F">
        <w:rPr>
          <w:rFonts w:ascii="Arial" w:hAnsi="Arial" w:cs="Arial"/>
        </w:rPr>
        <w:t>NHS SCOTLAND JOB EVALUATION GOOD PRACTICE GUIDE 3</w:t>
      </w:r>
    </w:p>
    <w:p w14:paraId="58CCB90E" w14:textId="77777777" w:rsidR="0039451A" w:rsidRDefault="0039451A" w:rsidP="0039451A">
      <w:pPr>
        <w:pStyle w:val="BodyText"/>
        <w:rPr>
          <w:b/>
          <w:sz w:val="20"/>
        </w:rPr>
      </w:pPr>
    </w:p>
    <w:p w14:paraId="40E421EE" w14:textId="77777777" w:rsidR="0039451A" w:rsidRPr="0072188F" w:rsidRDefault="0039451A" w:rsidP="0039451A">
      <w:pPr>
        <w:spacing w:before="228" w:line="256" w:lineRule="auto"/>
        <w:ind w:left="100" w:right="1222"/>
        <w:rPr>
          <w:rFonts w:ascii="Arial" w:hAnsi="Arial" w:cs="Arial"/>
          <w:b/>
        </w:rPr>
      </w:pPr>
      <w:r w:rsidRPr="0072188F">
        <w:rPr>
          <w:rFonts w:ascii="Arial" w:hAnsi="Arial" w:cs="Arial"/>
          <w:b/>
        </w:rPr>
        <w:t>NHS Scotland Job Evaluation Policy: Good Practice Guide to support implementation</w:t>
      </w:r>
    </w:p>
    <w:p w14:paraId="0AF68B1E" w14:textId="77777777" w:rsidR="0039451A" w:rsidRPr="0072188F" w:rsidRDefault="00F43132" w:rsidP="0039451A">
      <w:pPr>
        <w:pStyle w:val="ListParagraph"/>
        <w:widowControl w:val="0"/>
        <w:numPr>
          <w:ilvl w:val="0"/>
          <w:numId w:val="41"/>
        </w:numPr>
        <w:tabs>
          <w:tab w:val="left" w:pos="461"/>
        </w:tabs>
        <w:autoSpaceDE w:val="0"/>
        <w:autoSpaceDN w:val="0"/>
        <w:spacing w:before="164"/>
        <w:ind w:hanging="361"/>
        <w:contextualSpacing w:val="0"/>
        <w:rPr>
          <w:rFonts w:ascii="Arial" w:hAnsi="Arial" w:cs="Arial"/>
          <w:b/>
        </w:rPr>
      </w:pPr>
      <w:hyperlink w:anchor="_bookmark0" w:history="1">
        <w:r w:rsidR="0039451A" w:rsidRPr="0072188F">
          <w:rPr>
            <w:rFonts w:ascii="Arial" w:hAnsi="Arial" w:cs="Arial"/>
            <w:b/>
            <w:color w:val="0462C1"/>
            <w:u w:val="thick" w:color="0462C1"/>
          </w:rPr>
          <w:t>Revising and updating existing job descriptions (Changed</w:t>
        </w:r>
        <w:r w:rsidR="0039451A" w:rsidRPr="0072188F">
          <w:rPr>
            <w:rFonts w:ascii="Arial" w:hAnsi="Arial" w:cs="Arial"/>
            <w:b/>
            <w:color w:val="0462C1"/>
            <w:spacing w:val="-4"/>
            <w:u w:val="thick" w:color="0462C1"/>
          </w:rPr>
          <w:t xml:space="preserve"> </w:t>
        </w:r>
        <w:r w:rsidR="0039451A" w:rsidRPr="0072188F">
          <w:rPr>
            <w:rFonts w:ascii="Arial" w:hAnsi="Arial" w:cs="Arial"/>
            <w:b/>
            <w:color w:val="0462C1"/>
            <w:u w:val="thick" w:color="0462C1"/>
          </w:rPr>
          <w:t>Jobs)</w:t>
        </w:r>
      </w:hyperlink>
    </w:p>
    <w:p w14:paraId="2F43C7B4" w14:textId="77777777" w:rsidR="0039451A" w:rsidRPr="0072188F" w:rsidRDefault="00F43132" w:rsidP="0039451A">
      <w:pPr>
        <w:pStyle w:val="ListParagraph"/>
        <w:widowControl w:val="0"/>
        <w:numPr>
          <w:ilvl w:val="0"/>
          <w:numId w:val="41"/>
        </w:numPr>
        <w:tabs>
          <w:tab w:val="left" w:pos="461"/>
        </w:tabs>
        <w:autoSpaceDE w:val="0"/>
        <w:autoSpaceDN w:val="0"/>
        <w:ind w:hanging="361"/>
        <w:contextualSpacing w:val="0"/>
        <w:rPr>
          <w:rFonts w:ascii="Arial" w:hAnsi="Arial" w:cs="Arial"/>
          <w:b/>
        </w:rPr>
      </w:pPr>
      <w:hyperlink w:anchor="_bookmark1" w:history="1">
        <w:r w:rsidR="0039451A" w:rsidRPr="0072188F">
          <w:rPr>
            <w:rFonts w:ascii="Arial" w:hAnsi="Arial" w:cs="Arial"/>
            <w:b/>
            <w:color w:val="0462C1"/>
            <w:u w:val="thick" w:color="0462C1"/>
          </w:rPr>
          <w:t>Identifying Changed Jobs – Significant</w:t>
        </w:r>
        <w:r w:rsidR="0039451A" w:rsidRPr="0072188F">
          <w:rPr>
            <w:rFonts w:ascii="Arial" w:hAnsi="Arial" w:cs="Arial"/>
            <w:b/>
            <w:color w:val="0462C1"/>
            <w:spacing w:val="-1"/>
            <w:u w:val="thick" w:color="0462C1"/>
          </w:rPr>
          <w:t xml:space="preserve"> </w:t>
        </w:r>
        <w:r w:rsidR="0039451A" w:rsidRPr="0072188F">
          <w:rPr>
            <w:rFonts w:ascii="Arial" w:hAnsi="Arial" w:cs="Arial"/>
            <w:b/>
            <w:color w:val="0462C1"/>
            <w:u w:val="thick" w:color="0462C1"/>
          </w:rPr>
          <w:t>Changes</w:t>
        </w:r>
      </w:hyperlink>
    </w:p>
    <w:p w14:paraId="56511B02" w14:textId="77777777" w:rsidR="0039451A" w:rsidRPr="0072188F" w:rsidRDefault="00F43132" w:rsidP="0039451A">
      <w:pPr>
        <w:pStyle w:val="ListParagraph"/>
        <w:widowControl w:val="0"/>
        <w:numPr>
          <w:ilvl w:val="1"/>
          <w:numId w:val="41"/>
        </w:numPr>
        <w:tabs>
          <w:tab w:val="left" w:pos="893"/>
        </w:tabs>
        <w:autoSpaceDE w:val="0"/>
        <w:autoSpaceDN w:val="0"/>
        <w:ind w:hanging="433"/>
        <w:contextualSpacing w:val="0"/>
        <w:rPr>
          <w:rFonts w:ascii="Arial" w:hAnsi="Arial" w:cs="Arial"/>
          <w:b/>
        </w:rPr>
      </w:pPr>
      <w:hyperlink w:anchor="_bookmark2" w:history="1">
        <w:r w:rsidR="0039451A" w:rsidRPr="0072188F">
          <w:rPr>
            <w:rFonts w:ascii="Arial" w:hAnsi="Arial" w:cs="Arial"/>
            <w:b/>
            <w:color w:val="0462C1"/>
            <w:u w:val="thick" w:color="0462C1"/>
          </w:rPr>
          <w:t>Record</w:t>
        </w:r>
        <w:r w:rsidR="0039451A" w:rsidRPr="0072188F">
          <w:rPr>
            <w:rFonts w:ascii="Arial" w:hAnsi="Arial" w:cs="Arial"/>
            <w:b/>
            <w:color w:val="0462C1"/>
            <w:spacing w:val="-1"/>
            <w:u w:val="thick" w:color="0462C1"/>
          </w:rPr>
          <w:t xml:space="preserve"> </w:t>
        </w:r>
        <w:r w:rsidR="0039451A" w:rsidRPr="0072188F">
          <w:rPr>
            <w:rFonts w:ascii="Arial" w:hAnsi="Arial" w:cs="Arial"/>
            <w:b/>
            <w:color w:val="0462C1"/>
            <w:u w:val="thick" w:color="0462C1"/>
          </w:rPr>
          <w:t>keeping</w:t>
        </w:r>
      </w:hyperlink>
    </w:p>
    <w:p w14:paraId="0085F4AC" w14:textId="77777777" w:rsidR="0039451A" w:rsidRPr="0072188F" w:rsidRDefault="00F43132" w:rsidP="0039451A">
      <w:pPr>
        <w:pStyle w:val="ListParagraph"/>
        <w:widowControl w:val="0"/>
        <w:numPr>
          <w:ilvl w:val="1"/>
          <w:numId w:val="41"/>
        </w:numPr>
        <w:tabs>
          <w:tab w:val="left" w:pos="893"/>
        </w:tabs>
        <w:autoSpaceDE w:val="0"/>
        <w:autoSpaceDN w:val="0"/>
        <w:ind w:hanging="433"/>
        <w:contextualSpacing w:val="0"/>
        <w:rPr>
          <w:rFonts w:ascii="Arial" w:hAnsi="Arial" w:cs="Arial"/>
          <w:b/>
        </w:rPr>
      </w:pPr>
      <w:hyperlink w:anchor="_bookmark3" w:history="1">
        <w:r w:rsidR="0039451A" w:rsidRPr="0072188F">
          <w:rPr>
            <w:rFonts w:ascii="Arial" w:hAnsi="Arial" w:cs="Arial"/>
            <w:b/>
            <w:color w:val="0462C1"/>
            <w:u w:val="thick" w:color="0462C1"/>
          </w:rPr>
          <w:t>Assessing</w:t>
        </w:r>
        <w:r w:rsidR="0039451A" w:rsidRPr="0072188F">
          <w:rPr>
            <w:rFonts w:ascii="Arial" w:hAnsi="Arial" w:cs="Arial"/>
            <w:b/>
            <w:color w:val="0462C1"/>
            <w:spacing w:val="-1"/>
            <w:u w:val="thick" w:color="0462C1"/>
          </w:rPr>
          <w:t xml:space="preserve"> </w:t>
        </w:r>
        <w:r w:rsidR="0039451A" w:rsidRPr="0072188F">
          <w:rPr>
            <w:rFonts w:ascii="Arial" w:hAnsi="Arial" w:cs="Arial"/>
            <w:b/>
            <w:color w:val="0462C1"/>
            <w:u w:val="thick" w:color="0462C1"/>
          </w:rPr>
          <w:t>changes</w:t>
        </w:r>
      </w:hyperlink>
    </w:p>
    <w:p w14:paraId="2E080EE7" w14:textId="77777777" w:rsidR="0039451A" w:rsidRPr="0072188F" w:rsidRDefault="00F43132" w:rsidP="0039451A">
      <w:pPr>
        <w:pStyle w:val="ListParagraph"/>
        <w:widowControl w:val="0"/>
        <w:numPr>
          <w:ilvl w:val="0"/>
          <w:numId w:val="41"/>
        </w:numPr>
        <w:tabs>
          <w:tab w:val="left" w:pos="461"/>
        </w:tabs>
        <w:autoSpaceDE w:val="0"/>
        <w:autoSpaceDN w:val="0"/>
        <w:ind w:hanging="361"/>
        <w:contextualSpacing w:val="0"/>
        <w:rPr>
          <w:rFonts w:ascii="Arial" w:hAnsi="Arial" w:cs="Arial"/>
          <w:b/>
        </w:rPr>
      </w:pPr>
      <w:hyperlink w:anchor="_bookmark4" w:history="1">
        <w:r w:rsidR="0039451A" w:rsidRPr="0072188F">
          <w:rPr>
            <w:rFonts w:ascii="Arial" w:hAnsi="Arial" w:cs="Arial"/>
            <w:b/>
            <w:color w:val="0462C1"/>
            <w:u w:val="thick" w:color="0462C1"/>
          </w:rPr>
          <w:t>Case study</w:t>
        </w:r>
        <w:r w:rsidR="0039451A" w:rsidRPr="0072188F">
          <w:rPr>
            <w:rFonts w:ascii="Arial" w:hAnsi="Arial" w:cs="Arial"/>
            <w:b/>
            <w:color w:val="0462C1"/>
            <w:spacing w:val="-9"/>
            <w:u w:val="thick" w:color="0462C1"/>
          </w:rPr>
          <w:t xml:space="preserve"> </w:t>
        </w:r>
        <w:r w:rsidR="0039451A" w:rsidRPr="0072188F">
          <w:rPr>
            <w:rFonts w:ascii="Arial" w:hAnsi="Arial" w:cs="Arial"/>
            <w:b/>
            <w:color w:val="0462C1"/>
            <w:u w:val="thick" w:color="0462C1"/>
          </w:rPr>
          <w:t>examples</w:t>
        </w:r>
      </w:hyperlink>
    </w:p>
    <w:p w14:paraId="0630720A" w14:textId="77777777" w:rsidR="0039451A" w:rsidRPr="0072188F" w:rsidRDefault="00F43132" w:rsidP="0039451A">
      <w:pPr>
        <w:pStyle w:val="ListParagraph"/>
        <w:widowControl w:val="0"/>
        <w:numPr>
          <w:ilvl w:val="0"/>
          <w:numId w:val="41"/>
        </w:numPr>
        <w:tabs>
          <w:tab w:val="left" w:pos="461"/>
        </w:tabs>
        <w:autoSpaceDE w:val="0"/>
        <w:autoSpaceDN w:val="0"/>
        <w:ind w:hanging="361"/>
        <w:contextualSpacing w:val="0"/>
        <w:rPr>
          <w:rFonts w:ascii="Arial" w:hAnsi="Arial" w:cs="Arial"/>
          <w:b/>
        </w:rPr>
      </w:pPr>
      <w:hyperlink w:anchor="_bookmark5" w:history="1">
        <w:r w:rsidR="0039451A" w:rsidRPr="0072188F">
          <w:rPr>
            <w:rFonts w:ascii="Arial" w:hAnsi="Arial" w:cs="Arial"/>
            <w:b/>
            <w:color w:val="0462C1"/>
            <w:u w:val="thick" w:color="0462C1"/>
          </w:rPr>
          <w:t>Effective date of</w:t>
        </w:r>
        <w:r w:rsidR="0039451A" w:rsidRPr="0072188F">
          <w:rPr>
            <w:rFonts w:ascii="Arial" w:hAnsi="Arial" w:cs="Arial"/>
            <w:b/>
            <w:color w:val="0462C1"/>
            <w:spacing w:val="-1"/>
            <w:u w:val="thick" w:color="0462C1"/>
          </w:rPr>
          <w:t xml:space="preserve"> </w:t>
        </w:r>
        <w:r w:rsidR="0039451A" w:rsidRPr="0072188F">
          <w:rPr>
            <w:rFonts w:ascii="Arial" w:hAnsi="Arial" w:cs="Arial"/>
            <w:b/>
            <w:color w:val="0462C1"/>
            <w:u w:val="thick" w:color="0462C1"/>
          </w:rPr>
          <w:t>change</w:t>
        </w:r>
      </w:hyperlink>
    </w:p>
    <w:p w14:paraId="0B939881" w14:textId="77777777" w:rsidR="0039451A" w:rsidRPr="0072188F" w:rsidRDefault="00F43132" w:rsidP="0039451A">
      <w:pPr>
        <w:pStyle w:val="ListParagraph"/>
        <w:widowControl w:val="0"/>
        <w:numPr>
          <w:ilvl w:val="1"/>
          <w:numId w:val="41"/>
        </w:numPr>
        <w:tabs>
          <w:tab w:val="left" w:pos="893"/>
        </w:tabs>
        <w:autoSpaceDE w:val="0"/>
        <w:autoSpaceDN w:val="0"/>
        <w:ind w:hanging="433"/>
        <w:contextualSpacing w:val="0"/>
        <w:rPr>
          <w:rFonts w:ascii="Arial" w:hAnsi="Arial" w:cs="Arial"/>
          <w:b/>
        </w:rPr>
      </w:pPr>
      <w:hyperlink w:anchor="_bookmark6" w:history="1">
        <w:r w:rsidR="0039451A" w:rsidRPr="0072188F">
          <w:rPr>
            <w:rFonts w:ascii="Arial" w:hAnsi="Arial" w:cs="Arial"/>
            <w:b/>
            <w:color w:val="0462C1"/>
            <w:u w:val="thick" w:color="0462C1"/>
          </w:rPr>
          <w:t>Is the change temporary or</w:t>
        </w:r>
        <w:r w:rsidR="0039451A" w:rsidRPr="0072188F">
          <w:rPr>
            <w:rFonts w:ascii="Arial" w:hAnsi="Arial" w:cs="Arial"/>
            <w:b/>
            <w:color w:val="0462C1"/>
            <w:spacing w:val="-7"/>
            <w:u w:val="thick" w:color="0462C1"/>
          </w:rPr>
          <w:t xml:space="preserve"> </w:t>
        </w:r>
        <w:r w:rsidR="0039451A" w:rsidRPr="0072188F">
          <w:rPr>
            <w:rFonts w:ascii="Arial" w:hAnsi="Arial" w:cs="Arial"/>
            <w:b/>
            <w:color w:val="0462C1"/>
            <w:u w:val="thick" w:color="0462C1"/>
          </w:rPr>
          <w:t>permanent?</w:t>
        </w:r>
      </w:hyperlink>
    </w:p>
    <w:p w14:paraId="384E44CC" w14:textId="77777777" w:rsidR="0039451A" w:rsidRPr="0072188F" w:rsidRDefault="00F43132" w:rsidP="0039451A">
      <w:pPr>
        <w:pStyle w:val="ListParagraph"/>
        <w:widowControl w:val="0"/>
        <w:numPr>
          <w:ilvl w:val="1"/>
          <w:numId w:val="41"/>
        </w:numPr>
        <w:tabs>
          <w:tab w:val="left" w:pos="893"/>
        </w:tabs>
        <w:autoSpaceDE w:val="0"/>
        <w:autoSpaceDN w:val="0"/>
        <w:ind w:hanging="433"/>
        <w:contextualSpacing w:val="0"/>
        <w:rPr>
          <w:rFonts w:ascii="Arial" w:hAnsi="Arial" w:cs="Arial"/>
          <w:b/>
        </w:rPr>
      </w:pPr>
      <w:hyperlink w:anchor="_bookmark7" w:history="1">
        <w:r w:rsidR="0039451A" w:rsidRPr="0072188F">
          <w:rPr>
            <w:rFonts w:ascii="Arial" w:hAnsi="Arial" w:cs="Arial"/>
            <w:b/>
            <w:color w:val="0462C1"/>
            <w:u w:val="thick" w:color="0462C1"/>
          </w:rPr>
          <w:t>Gradual, incremental</w:t>
        </w:r>
        <w:r w:rsidR="0039451A" w:rsidRPr="0072188F">
          <w:rPr>
            <w:rFonts w:ascii="Arial" w:hAnsi="Arial" w:cs="Arial"/>
            <w:b/>
            <w:color w:val="0462C1"/>
            <w:spacing w:val="-5"/>
            <w:u w:val="thick" w:color="0462C1"/>
          </w:rPr>
          <w:t xml:space="preserve"> </w:t>
        </w:r>
        <w:r w:rsidR="0039451A" w:rsidRPr="0072188F">
          <w:rPr>
            <w:rFonts w:ascii="Arial" w:hAnsi="Arial" w:cs="Arial"/>
            <w:b/>
            <w:color w:val="0462C1"/>
            <w:u w:val="thick" w:color="0462C1"/>
          </w:rPr>
          <w:t>change</w:t>
        </w:r>
      </w:hyperlink>
    </w:p>
    <w:p w14:paraId="2DB22395" w14:textId="77777777" w:rsidR="0039451A" w:rsidRPr="0072188F" w:rsidRDefault="00F43132" w:rsidP="0039451A">
      <w:pPr>
        <w:pStyle w:val="ListParagraph"/>
        <w:widowControl w:val="0"/>
        <w:numPr>
          <w:ilvl w:val="0"/>
          <w:numId w:val="41"/>
        </w:numPr>
        <w:tabs>
          <w:tab w:val="left" w:pos="461"/>
        </w:tabs>
        <w:autoSpaceDE w:val="0"/>
        <w:autoSpaceDN w:val="0"/>
        <w:ind w:hanging="361"/>
        <w:contextualSpacing w:val="0"/>
        <w:rPr>
          <w:rFonts w:ascii="Arial" w:hAnsi="Arial" w:cs="Arial"/>
          <w:b/>
        </w:rPr>
      </w:pPr>
      <w:hyperlink w:anchor="_bookmark8" w:history="1">
        <w:r w:rsidR="0039451A" w:rsidRPr="0072188F">
          <w:rPr>
            <w:rFonts w:ascii="Arial" w:hAnsi="Arial" w:cs="Arial"/>
            <w:b/>
            <w:color w:val="0462C1"/>
            <w:u w:val="thick" w:color="0462C1"/>
          </w:rPr>
          <w:t>Implementation, Effective Date and resolving</w:t>
        </w:r>
        <w:r w:rsidR="0039451A" w:rsidRPr="0072188F">
          <w:rPr>
            <w:rFonts w:ascii="Arial" w:hAnsi="Arial" w:cs="Arial"/>
            <w:b/>
            <w:color w:val="0462C1"/>
            <w:spacing w:val="-5"/>
            <w:u w:val="thick" w:color="0462C1"/>
          </w:rPr>
          <w:t xml:space="preserve"> </w:t>
        </w:r>
        <w:r w:rsidR="0039451A" w:rsidRPr="0072188F">
          <w:rPr>
            <w:rFonts w:ascii="Arial" w:hAnsi="Arial" w:cs="Arial"/>
            <w:b/>
            <w:color w:val="0462C1"/>
            <w:u w:val="thick" w:color="0462C1"/>
          </w:rPr>
          <w:t>disputes</w:t>
        </w:r>
      </w:hyperlink>
    </w:p>
    <w:p w14:paraId="260BE8A4" w14:textId="77777777" w:rsidR="0039451A" w:rsidRPr="0072188F" w:rsidRDefault="0039451A" w:rsidP="0039451A">
      <w:pPr>
        <w:pStyle w:val="BodyText"/>
        <w:spacing w:before="6"/>
        <w:rPr>
          <w:rFonts w:ascii="Arial" w:hAnsi="Arial" w:cs="Arial"/>
          <w:b/>
          <w:sz w:val="29"/>
        </w:rPr>
      </w:pPr>
    </w:p>
    <w:p w14:paraId="31E8A96E" w14:textId="77777777" w:rsidR="0039451A" w:rsidRPr="0072188F" w:rsidRDefault="0039451A" w:rsidP="0039451A">
      <w:pPr>
        <w:spacing w:before="93"/>
        <w:ind w:left="100"/>
        <w:rPr>
          <w:rFonts w:ascii="Arial" w:hAnsi="Arial" w:cs="Arial"/>
          <w:b/>
        </w:rPr>
      </w:pPr>
      <w:r w:rsidRPr="0072188F">
        <w:rPr>
          <w:rFonts w:ascii="Arial" w:hAnsi="Arial" w:cs="Arial"/>
          <w:b/>
        </w:rPr>
        <w:t>Key principles and values:</w:t>
      </w:r>
    </w:p>
    <w:p w14:paraId="45B8B03C" w14:textId="77777777" w:rsidR="0039451A" w:rsidRPr="0072188F" w:rsidRDefault="0039451A" w:rsidP="0039451A">
      <w:pPr>
        <w:pStyle w:val="BodyText"/>
        <w:spacing w:before="185" w:line="256" w:lineRule="auto"/>
        <w:ind w:right="271"/>
        <w:rPr>
          <w:rFonts w:ascii="Arial" w:hAnsi="Arial" w:cs="Arial"/>
        </w:rPr>
      </w:pPr>
      <w:r w:rsidRPr="0072188F">
        <w:rPr>
          <w:rFonts w:ascii="Arial" w:hAnsi="Arial" w:cs="Arial"/>
        </w:rPr>
        <w:t>This good practice note provides additional information to ensure the NHS Scotland Job Evaluation (JE) policy is implemented fairly and consistently, applying the NHSScotland values of:</w:t>
      </w:r>
    </w:p>
    <w:p w14:paraId="594DCE61" w14:textId="77777777" w:rsidR="0039451A" w:rsidRPr="0072188F" w:rsidRDefault="0039451A" w:rsidP="0039451A">
      <w:pPr>
        <w:pStyle w:val="ListParagraph"/>
        <w:widowControl w:val="0"/>
        <w:numPr>
          <w:ilvl w:val="0"/>
          <w:numId w:val="40"/>
        </w:numPr>
        <w:tabs>
          <w:tab w:val="left" w:pos="820"/>
          <w:tab w:val="left" w:pos="821"/>
        </w:tabs>
        <w:autoSpaceDE w:val="0"/>
        <w:autoSpaceDN w:val="0"/>
        <w:spacing w:before="166"/>
        <w:ind w:hanging="361"/>
        <w:contextualSpacing w:val="0"/>
        <w:rPr>
          <w:rFonts w:ascii="Arial" w:hAnsi="Arial" w:cs="Arial"/>
        </w:rPr>
      </w:pPr>
      <w:r w:rsidRPr="0072188F">
        <w:rPr>
          <w:rFonts w:ascii="Arial" w:hAnsi="Arial" w:cs="Arial"/>
        </w:rPr>
        <w:t>care and</w:t>
      </w:r>
      <w:r w:rsidRPr="0072188F">
        <w:rPr>
          <w:rFonts w:ascii="Arial" w:hAnsi="Arial" w:cs="Arial"/>
          <w:spacing w:val="-1"/>
        </w:rPr>
        <w:t xml:space="preserve"> </w:t>
      </w:r>
      <w:r w:rsidRPr="0072188F">
        <w:rPr>
          <w:rFonts w:ascii="Arial" w:hAnsi="Arial" w:cs="Arial"/>
        </w:rPr>
        <w:t>compassion</w:t>
      </w:r>
    </w:p>
    <w:p w14:paraId="18F33E40" w14:textId="77777777" w:rsidR="0039451A" w:rsidRPr="0072188F" w:rsidRDefault="0039451A" w:rsidP="0039451A">
      <w:pPr>
        <w:pStyle w:val="ListParagraph"/>
        <w:widowControl w:val="0"/>
        <w:numPr>
          <w:ilvl w:val="0"/>
          <w:numId w:val="40"/>
        </w:numPr>
        <w:tabs>
          <w:tab w:val="left" w:pos="820"/>
          <w:tab w:val="left" w:pos="821"/>
        </w:tabs>
        <w:autoSpaceDE w:val="0"/>
        <w:autoSpaceDN w:val="0"/>
        <w:spacing w:before="20"/>
        <w:ind w:hanging="361"/>
        <w:contextualSpacing w:val="0"/>
        <w:rPr>
          <w:rFonts w:ascii="Arial" w:hAnsi="Arial" w:cs="Arial"/>
        </w:rPr>
      </w:pPr>
      <w:r w:rsidRPr="0072188F">
        <w:rPr>
          <w:rFonts w:ascii="Arial" w:hAnsi="Arial" w:cs="Arial"/>
        </w:rPr>
        <w:t>dignity and</w:t>
      </w:r>
      <w:r w:rsidRPr="0072188F">
        <w:rPr>
          <w:rFonts w:ascii="Arial" w:hAnsi="Arial" w:cs="Arial"/>
          <w:spacing w:val="-4"/>
        </w:rPr>
        <w:t xml:space="preserve"> </w:t>
      </w:r>
      <w:r w:rsidRPr="0072188F">
        <w:rPr>
          <w:rFonts w:ascii="Arial" w:hAnsi="Arial" w:cs="Arial"/>
        </w:rPr>
        <w:t>respect</w:t>
      </w:r>
    </w:p>
    <w:p w14:paraId="46A7DD04" w14:textId="77777777" w:rsidR="0039451A" w:rsidRPr="0072188F" w:rsidRDefault="0039451A" w:rsidP="0039451A">
      <w:pPr>
        <w:pStyle w:val="ListParagraph"/>
        <w:widowControl w:val="0"/>
        <w:numPr>
          <w:ilvl w:val="0"/>
          <w:numId w:val="40"/>
        </w:numPr>
        <w:tabs>
          <w:tab w:val="left" w:pos="820"/>
          <w:tab w:val="left" w:pos="821"/>
        </w:tabs>
        <w:autoSpaceDE w:val="0"/>
        <w:autoSpaceDN w:val="0"/>
        <w:spacing w:before="21"/>
        <w:ind w:hanging="361"/>
        <w:contextualSpacing w:val="0"/>
        <w:rPr>
          <w:rFonts w:ascii="Arial" w:hAnsi="Arial" w:cs="Arial"/>
        </w:rPr>
      </w:pPr>
      <w:r w:rsidRPr="0072188F">
        <w:rPr>
          <w:rFonts w:ascii="Arial" w:hAnsi="Arial" w:cs="Arial"/>
        </w:rPr>
        <w:t>openness, honesty and</w:t>
      </w:r>
      <w:r w:rsidRPr="0072188F">
        <w:rPr>
          <w:rFonts w:ascii="Arial" w:hAnsi="Arial" w:cs="Arial"/>
          <w:spacing w:val="-5"/>
        </w:rPr>
        <w:t xml:space="preserve"> </w:t>
      </w:r>
      <w:r w:rsidRPr="0072188F">
        <w:rPr>
          <w:rFonts w:ascii="Arial" w:hAnsi="Arial" w:cs="Arial"/>
        </w:rPr>
        <w:t>responsibility</w:t>
      </w:r>
    </w:p>
    <w:p w14:paraId="30D6AC09" w14:textId="77777777" w:rsidR="0039451A" w:rsidRPr="0072188F" w:rsidRDefault="0039451A" w:rsidP="0039451A">
      <w:pPr>
        <w:pStyle w:val="ListParagraph"/>
        <w:widowControl w:val="0"/>
        <w:numPr>
          <w:ilvl w:val="0"/>
          <w:numId w:val="40"/>
        </w:numPr>
        <w:tabs>
          <w:tab w:val="left" w:pos="820"/>
          <w:tab w:val="left" w:pos="821"/>
        </w:tabs>
        <w:autoSpaceDE w:val="0"/>
        <w:autoSpaceDN w:val="0"/>
        <w:spacing w:before="18"/>
        <w:ind w:hanging="361"/>
        <w:contextualSpacing w:val="0"/>
        <w:rPr>
          <w:rFonts w:ascii="Arial" w:hAnsi="Arial" w:cs="Arial"/>
        </w:rPr>
      </w:pPr>
      <w:r w:rsidRPr="0072188F">
        <w:rPr>
          <w:rFonts w:ascii="Arial" w:hAnsi="Arial" w:cs="Arial"/>
        </w:rPr>
        <w:t>quality and</w:t>
      </w:r>
      <w:r w:rsidRPr="0072188F">
        <w:rPr>
          <w:rFonts w:ascii="Arial" w:hAnsi="Arial" w:cs="Arial"/>
          <w:spacing w:val="-3"/>
        </w:rPr>
        <w:t xml:space="preserve"> </w:t>
      </w:r>
      <w:r w:rsidRPr="0072188F">
        <w:rPr>
          <w:rFonts w:ascii="Arial" w:hAnsi="Arial" w:cs="Arial"/>
        </w:rPr>
        <w:t>teamwork</w:t>
      </w:r>
    </w:p>
    <w:p w14:paraId="369296FC" w14:textId="77777777" w:rsidR="0039451A" w:rsidRPr="0072188F" w:rsidRDefault="0039451A" w:rsidP="0039451A">
      <w:pPr>
        <w:pStyle w:val="BodyText"/>
        <w:spacing w:before="183" w:line="256" w:lineRule="auto"/>
        <w:ind w:right="537"/>
        <w:rPr>
          <w:rFonts w:ascii="Arial" w:hAnsi="Arial" w:cs="Arial"/>
        </w:rPr>
      </w:pPr>
      <w:r w:rsidRPr="0072188F">
        <w:rPr>
          <w:rFonts w:ascii="Arial" w:hAnsi="Arial" w:cs="Arial"/>
        </w:rPr>
        <w:t>The JE policy should be applied using a person-centred approach applying these key principles:</w:t>
      </w:r>
    </w:p>
    <w:p w14:paraId="30B7007D" w14:textId="77777777" w:rsidR="0039451A" w:rsidRPr="0072188F" w:rsidRDefault="0039451A" w:rsidP="0039451A">
      <w:pPr>
        <w:pStyle w:val="ListParagraph"/>
        <w:widowControl w:val="0"/>
        <w:numPr>
          <w:ilvl w:val="0"/>
          <w:numId w:val="40"/>
        </w:numPr>
        <w:tabs>
          <w:tab w:val="left" w:pos="820"/>
          <w:tab w:val="left" w:pos="821"/>
        </w:tabs>
        <w:autoSpaceDE w:val="0"/>
        <w:autoSpaceDN w:val="0"/>
        <w:spacing w:before="163"/>
        <w:ind w:hanging="361"/>
        <w:contextualSpacing w:val="0"/>
        <w:rPr>
          <w:rFonts w:ascii="Arial" w:hAnsi="Arial" w:cs="Arial"/>
        </w:rPr>
      </w:pPr>
      <w:r w:rsidRPr="0072188F">
        <w:rPr>
          <w:rFonts w:ascii="Arial" w:hAnsi="Arial" w:cs="Arial"/>
        </w:rPr>
        <w:t>Right to be</w:t>
      </w:r>
      <w:r w:rsidRPr="0072188F">
        <w:rPr>
          <w:rFonts w:ascii="Arial" w:hAnsi="Arial" w:cs="Arial"/>
          <w:spacing w:val="-2"/>
        </w:rPr>
        <w:t xml:space="preserve"> </w:t>
      </w:r>
      <w:r w:rsidRPr="0072188F">
        <w:rPr>
          <w:rFonts w:ascii="Arial" w:hAnsi="Arial" w:cs="Arial"/>
        </w:rPr>
        <w:t>represented</w:t>
      </w:r>
    </w:p>
    <w:p w14:paraId="7DEFA5DA" w14:textId="24C2E7C4" w:rsidR="0039451A" w:rsidRPr="0072188F" w:rsidRDefault="0039451A" w:rsidP="0039451A">
      <w:pPr>
        <w:pStyle w:val="ListParagraph"/>
        <w:widowControl w:val="0"/>
        <w:numPr>
          <w:ilvl w:val="0"/>
          <w:numId w:val="40"/>
        </w:numPr>
        <w:tabs>
          <w:tab w:val="left" w:pos="820"/>
          <w:tab w:val="left" w:pos="821"/>
        </w:tabs>
        <w:autoSpaceDE w:val="0"/>
        <w:autoSpaceDN w:val="0"/>
        <w:spacing w:before="18"/>
        <w:ind w:hanging="361"/>
        <w:contextualSpacing w:val="0"/>
        <w:rPr>
          <w:rFonts w:ascii="Arial" w:hAnsi="Arial" w:cs="Arial"/>
        </w:rPr>
      </w:pPr>
      <w:r w:rsidRPr="0072188F">
        <w:rPr>
          <w:rFonts w:ascii="Arial" w:hAnsi="Arial" w:cs="Arial"/>
        </w:rPr>
        <w:t>Equality and</w:t>
      </w:r>
      <w:r w:rsidRPr="0072188F">
        <w:rPr>
          <w:rFonts w:ascii="Arial" w:hAnsi="Arial" w:cs="Arial"/>
          <w:spacing w:val="-3"/>
        </w:rPr>
        <w:t xml:space="preserve"> </w:t>
      </w:r>
      <w:r w:rsidRPr="0072188F">
        <w:rPr>
          <w:rFonts w:ascii="Arial" w:hAnsi="Arial" w:cs="Arial"/>
        </w:rPr>
        <w:t>diversityConfidentiality</w:t>
      </w:r>
    </w:p>
    <w:p w14:paraId="6DBAA3E3" w14:textId="77777777" w:rsidR="0039451A" w:rsidRPr="0072188F" w:rsidRDefault="0039451A" w:rsidP="0039451A">
      <w:pPr>
        <w:pStyle w:val="ListParagraph"/>
        <w:widowControl w:val="0"/>
        <w:numPr>
          <w:ilvl w:val="0"/>
          <w:numId w:val="40"/>
        </w:numPr>
        <w:tabs>
          <w:tab w:val="left" w:pos="820"/>
          <w:tab w:val="left" w:pos="821"/>
        </w:tabs>
        <w:autoSpaceDE w:val="0"/>
        <w:autoSpaceDN w:val="0"/>
        <w:spacing w:before="20"/>
        <w:ind w:hanging="361"/>
        <w:contextualSpacing w:val="0"/>
        <w:rPr>
          <w:rFonts w:ascii="Arial" w:hAnsi="Arial" w:cs="Arial"/>
        </w:rPr>
      </w:pPr>
      <w:r w:rsidRPr="0072188F">
        <w:rPr>
          <w:rFonts w:ascii="Arial" w:hAnsi="Arial" w:cs="Arial"/>
        </w:rPr>
        <w:t>Supportive approach and open</w:t>
      </w:r>
      <w:r w:rsidRPr="0072188F">
        <w:rPr>
          <w:rFonts w:ascii="Arial" w:hAnsi="Arial" w:cs="Arial"/>
          <w:spacing w:val="-6"/>
        </w:rPr>
        <w:t xml:space="preserve"> </w:t>
      </w:r>
      <w:r w:rsidRPr="0072188F">
        <w:rPr>
          <w:rFonts w:ascii="Arial" w:hAnsi="Arial" w:cs="Arial"/>
        </w:rPr>
        <w:t>communication</w:t>
      </w:r>
    </w:p>
    <w:p w14:paraId="2C2E39DF" w14:textId="77777777" w:rsidR="0039451A" w:rsidRPr="0072188F" w:rsidRDefault="0039451A" w:rsidP="0039451A">
      <w:pPr>
        <w:pStyle w:val="ListParagraph"/>
        <w:widowControl w:val="0"/>
        <w:numPr>
          <w:ilvl w:val="0"/>
          <w:numId w:val="40"/>
        </w:numPr>
        <w:tabs>
          <w:tab w:val="left" w:pos="820"/>
          <w:tab w:val="left" w:pos="821"/>
        </w:tabs>
        <w:autoSpaceDE w:val="0"/>
        <w:autoSpaceDN w:val="0"/>
        <w:spacing w:before="21"/>
        <w:ind w:hanging="361"/>
        <w:contextualSpacing w:val="0"/>
        <w:rPr>
          <w:rFonts w:ascii="Arial" w:hAnsi="Arial" w:cs="Arial"/>
        </w:rPr>
      </w:pPr>
      <w:r w:rsidRPr="0072188F">
        <w:rPr>
          <w:rFonts w:ascii="Arial" w:hAnsi="Arial" w:cs="Arial"/>
        </w:rPr>
        <w:t>Equity of</w:t>
      </w:r>
      <w:r w:rsidRPr="0072188F">
        <w:rPr>
          <w:rFonts w:ascii="Arial" w:hAnsi="Arial" w:cs="Arial"/>
          <w:spacing w:val="-2"/>
        </w:rPr>
        <w:t xml:space="preserve"> </w:t>
      </w:r>
      <w:r w:rsidRPr="0072188F">
        <w:rPr>
          <w:rFonts w:ascii="Arial" w:hAnsi="Arial" w:cs="Arial"/>
        </w:rPr>
        <w:t>access</w:t>
      </w:r>
    </w:p>
    <w:p w14:paraId="046EE3FA" w14:textId="77777777" w:rsidR="0039451A" w:rsidRPr="0072188F" w:rsidRDefault="0039451A" w:rsidP="0039451A">
      <w:pPr>
        <w:pStyle w:val="BodyText"/>
        <w:spacing w:before="183" w:line="256" w:lineRule="auto"/>
        <w:ind w:right="898"/>
        <w:rPr>
          <w:rFonts w:ascii="Arial" w:hAnsi="Arial" w:cs="Arial"/>
        </w:rPr>
      </w:pPr>
      <w:r w:rsidRPr="0072188F">
        <w:rPr>
          <w:rFonts w:ascii="Arial" w:hAnsi="Arial" w:cs="Arial"/>
        </w:rPr>
        <w:t xml:space="preserve">For more detailed information on the above, please refer to the </w:t>
      </w:r>
      <w:hyperlink r:id="rId8">
        <w:r w:rsidRPr="0072188F">
          <w:rPr>
            <w:rFonts w:ascii="Arial" w:hAnsi="Arial" w:cs="Arial"/>
            <w:color w:val="0462C1"/>
            <w:u w:val="single" w:color="0462C1"/>
          </w:rPr>
          <w:t>NHS Scotland</w:t>
        </w:r>
      </w:hyperlink>
      <w:r w:rsidRPr="0072188F">
        <w:rPr>
          <w:rFonts w:ascii="Arial" w:hAnsi="Arial" w:cs="Arial"/>
          <w:color w:val="0462C1"/>
        </w:rPr>
        <w:t xml:space="preserve"> </w:t>
      </w:r>
      <w:hyperlink r:id="rId9">
        <w:r w:rsidRPr="0072188F">
          <w:rPr>
            <w:rFonts w:ascii="Arial" w:hAnsi="Arial" w:cs="Arial"/>
            <w:color w:val="0462C1"/>
            <w:u w:val="single" w:color="0462C1"/>
          </w:rPr>
          <w:t>Workforce Policies website</w:t>
        </w:r>
      </w:hyperlink>
      <w:r w:rsidRPr="0072188F">
        <w:rPr>
          <w:rFonts w:ascii="Arial" w:hAnsi="Arial" w:cs="Arial"/>
        </w:rPr>
        <w:t>.</w:t>
      </w:r>
    </w:p>
    <w:p w14:paraId="2D2C97A2" w14:textId="77777777" w:rsidR="0039451A" w:rsidRPr="0072188F" w:rsidRDefault="0039451A" w:rsidP="0039451A">
      <w:pPr>
        <w:pStyle w:val="Heading1"/>
        <w:numPr>
          <w:ilvl w:val="0"/>
          <w:numId w:val="39"/>
        </w:numPr>
        <w:tabs>
          <w:tab w:val="left" w:pos="370"/>
        </w:tabs>
        <w:spacing w:before="160"/>
        <w:ind w:left="360" w:hanging="270"/>
        <w:rPr>
          <w:rFonts w:ascii="Arial" w:hAnsi="Arial" w:cs="Arial"/>
        </w:rPr>
      </w:pPr>
      <w:r w:rsidRPr="0072188F">
        <w:rPr>
          <w:rFonts w:ascii="Arial" w:hAnsi="Arial" w:cs="Arial"/>
        </w:rPr>
        <w:t>Revising and updating existing job descriptions (Changed</w:t>
      </w:r>
      <w:r w:rsidRPr="0072188F">
        <w:rPr>
          <w:rFonts w:ascii="Arial" w:hAnsi="Arial" w:cs="Arial"/>
          <w:spacing w:val="-3"/>
        </w:rPr>
        <w:t xml:space="preserve"> </w:t>
      </w:r>
      <w:r w:rsidRPr="0072188F">
        <w:rPr>
          <w:rFonts w:ascii="Arial" w:hAnsi="Arial" w:cs="Arial"/>
        </w:rPr>
        <w:t>Jobs)</w:t>
      </w:r>
    </w:p>
    <w:p w14:paraId="22C1E2F7" w14:textId="77777777" w:rsidR="0039451A" w:rsidRPr="0072188F" w:rsidRDefault="0039451A" w:rsidP="0039451A">
      <w:pPr>
        <w:pStyle w:val="BodyText"/>
        <w:spacing w:before="185" w:line="259" w:lineRule="auto"/>
        <w:ind w:right="218"/>
        <w:rPr>
          <w:rFonts w:ascii="Arial" w:hAnsi="Arial" w:cs="Arial"/>
        </w:rPr>
      </w:pPr>
      <w:r w:rsidRPr="0072188F">
        <w:rPr>
          <w:rFonts w:ascii="Arial" w:hAnsi="Arial" w:cs="Arial"/>
        </w:rPr>
        <w:t>One of the aims of Agenda for Change (AFC) is to allow NHS organisations to operate more flexibly by developing roles in partnership and recognising roles which have developed due to service needs. In JE jargon, these are generally referred to as ‘revised’ or ‘changed jobs’.</w:t>
      </w:r>
    </w:p>
    <w:p w14:paraId="032CF1A7" w14:textId="77777777" w:rsidR="0039451A" w:rsidRPr="0072188F" w:rsidRDefault="0039451A" w:rsidP="0039451A">
      <w:pPr>
        <w:pStyle w:val="BodyText"/>
        <w:spacing w:before="160" w:line="256" w:lineRule="auto"/>
        <w:ind w:right="204"/>
        <w:rPr>
          <w:rFonts w:ascii="Arial" w:hAnsi="Arial" w:cs="Arial"/>
        </w:rPr>
      </w:pPr>
      <w:r w:rsidRPr="0072188F">
        <w:rPr>
          <w:rFonts w:ascii="Arial" w:hAnsi="Arial" w:cs="Arial"/>
        </w:rPr>
        <w:t>Detailed procedures on how to manage this should be agreed locally and must be in keeping with the principles and values listed above.</w:t>
      </w:r>
    </w:p>
    <w:p w14:paraId="6E3F57ED" w14:textId="77777777" w:rsidR="0039451A" w:rsidRPr="0072188F" w:rsidRDefault="0039451A" w:rsidP="0039451A">
      <w:pPr>
        <w:pStyle w:val="Heading1"/>
        <w:spacing w:before="163"/>
        <w:ind w:left="100"/>
        <w:rPr>
          <w:rFonts w:ascii="Arial" w:hAnsi="Arial" w:cs="Arial"/>
        </w:rPr>
      </w:pPr>
      <w:r w:rsidRPr="0072188F">
        <w:rPr>
          <w:rFonts w:ascii="Arial" w:hAnsi="Arial" w:cs="Arial"/>
        </w:rPr>
        <w:t>Recognising that jobs change over time</w:t>
      </w:r>
    </w:p>
    <w:p w14:paraId="0F1D0B26" w14:textId="77777777" w:rsidR="0039451A" w:rsidRPr="0072188F" w:rsidRDefault="0039451A" w:rsidP="0039451A">
      <w:pPr>
        <w:pStyle w:val="BodyText"/>
        <w:spacing w:before="185" w:line="259" w:lineRule="auto"/>
        <w:rPr>
          <w:rFonts w:ascii="Arial" w:hAnsi="Arial" w:cs="Arial"/>
        </w:rPr>
      </w:pPr>
      <w:r w:rsidRPr="0072188F">
        <w:rPr>
          <w:rFonts w:ascii="Arial" w:hAnsi="Arial" w:cs="Arial"/>
        </w:rPr>
        <w:t>All posts change over a period of time. For most, the job evaluation outcome will not normally be affected unless there are significant changes. For some posts, grading outcomes (total points scored) may be close to AFC pay band boundaries (points</w:t>
      </w:r>
    </w:p>
    <w:p w14:paraId="68417882" w14:textId="77777777" w:rsidR="0039451A" w:rsidRPr="0072188F" w:rsidRDefault="0039451A" w:rsidP="0039451A">
      <w:pPr>
        <w:pStyle w:val="BodyText"/>
        <w:spacing w:before="3"/>
        <w:rPr>
          <w:rFonts w:ascii="Arial" w:hAnsi="Arial" w:cs="Arial"/>
          <w:sz w:val="29"/>
        </w:rPr>
      </w:pPr>
    </w:p>
    <w:p w14:paraId="00311FE3" w14:textId="77777777" w:rsidR="0039451A" w:rsidRPr="0072188F" w:rsidRDefault="0039451A" w:rsidP="0039451A">
      <w:pPr>
        <w:jc w:val="right"/>
        <w:rPr>
          <w:rFonts w:ascii="Arial" w:hAnsi="Arial" w:cs="Arial"/>
        </w:rPr>
        <w:sectPr w:rsidR="0039451A" w:rsidRPr="0072188F" w:rsidSect="0039451A">
          <w:headerReference w:type="default" r:id="rId10"/>
          <w:pgSz w:w="11910" w:h="16840"/>
          <w:pgMar w:top="620" w:right="1320" w:bottom="280" w:left="1340" w:header="720" w:footer="720" w:gutter="0"/>
          <w:pgBorders w:offsetFrom="page">
            <w:top w:val="single" w:sz="24" w:space="24" w:color="000000"/>
            <w:left w:val="single" w:sz="24" w:space="24" w:color="000000"/>
            <w:bottom w:val="single" w:sz="24" w:space="24" w:color="000000"/>
            <w:right w:val="single" w:sz="24" w:space="24" w:color="000000"/>
          </w:pgBorders>
          <w:cols w:space="720"/>
        </w:sectPr>
      </w:pPr>
    </w:p>
    <w:p w14:paraId="77A107C0" w14:textId="1E483ADE" w:rsidR="0039451A" w:rsidRPr="0072188F" w:rsidRDefault="0039451A" w:rsidP="0039451A">
      <w:pPr>
        <w:pStyle w:val="Heading1"/>
        <w:rPr>
          <w:rFonts w:ascii="Arial" w:hAnsi="Arial" w:cs="Arial"/>
        </w:rPr>
      </w:pPr>
      <w:r w:rsidRPr="0072188F">
        <w:rPr>
          <w:rFonts w:ascii="Arial" w:hAnsi="Arial" w:cs="Arial"/>
        </w:rPr>
        <w:lastRenderedPageBreak/>
        <w:t>NHS SCOTLAND JOB EVALUATION GOOD PRACTICE GUIDE 3</w:t>
      </w:r>
    </w:p>
    <w:p w14:paraId="77B34B1B" w14:textId="77777777" w:rsidR="0039451A" w:rsidRPr="0072188F" w:rsidRDefault="0039451A" w:rsidP="0039451A">
      <w:pPr>
        <w:pStyle w:val="BodyText"/>
        <w:rPr>
          <w:rFonts w:ascii="Arial" w:hAnsi="Arial" w:cs="Arial"/>
          <w:b/>
          <w:sz w:val="20"/>
        </w:rPr>
      </w:pPr>
    </w:p>
    <w:p w14:paraId="34554ADD" w14:textId="77777777" w:rsidR="0039451A" w:rsidRPr="0072188F" w:rsidRDefault="0039451A" w:rsidP="0039451A">
      <w:pPr>
        <w:pStyle w:val="BodyText"/>
        <w:spacing w:before="228" w:line="256" w:lineRule="auto"/>
        <w:ind w:right="524"/>
        <w:rPr>
          <w:rFonts w:ascii="Arial" w:hAnsi="Arial" w:cs="Arial"/>
        </w:rPr>
      </w:pPr>
      <w:r w:rsidRPr="0072188F">
        <w:rPr>
          <w:rFonts w:ascii="Arial" w:hAnsi="Arial" w:cs="Arial"/>
        </w:rPr>
        <w:t>range) and consequently the banding for these jobs may change with only limited changes to job demands.</w:t>
      </w:r>
    </w:p>
    <w:p w14:paraId="4725C418" w14:textId="77777777" w:rsidR="0039451A" w:rsidRPr="0072188F" w:rsidRDefault="0039451A" w:rsidP="0039451A">
      <w:pPr>
        <w:pStyle w:val="BodyText"/>
        <w:spacing w:before="166" w:line="256" w:lineRule="auto"/>
        <w:ind w:right="671"/>
        <w:rPr>
          <w:rFonts w:ascii="Arial" w:hAnsi="Arial" w:cs="Arial"/>
        </w:rPr>
      </w:pPr>
      <w:r w:rsidRPr="0072188F">
        <w:rPr>
          <w:rFonts w:ascii="Arial" w:hAnsi="Arial" w:cs="Arial"/>
        </w:rPr>
        <w:t>The decision about whether changes are significant and warrant a re-evaluation should be made in partnership by knowledgeable Job Evaluation practitioners.</w:t>
      </w:r>
    </w:p>
    <w:p w14:paraId="0EE0B552" w14:textId="77777777" w:rsidR="0039451A" w:rsidRPr="0072188F" w:rsidRDefault="0039451A" w:rsidP="0039451A">
      <w:pPr>
        <w:pStyle w:val="BodyText"/>
        <w:spacing w:before="166" w:line="256" w:lineRule="auto"/>
        <w:ind w:right="618"/>
        <w:rPr>
          <w:rFonts w:ascii="Arial" w:hAnsi="Arial" w:cs="Arial"/>
        </w:rPr>
      </w:pPr>
      <w:r w:rsidRPr="0072188F">
        <w:rPr>
          <w:rFonts w:ascii="Arial" w:hAnsi="Arial" w:cs="Arial"/>
        </w:rPr>
        <w:t>To enable this type of assessment to take place, Boards must maintain accurate records of job matching and evaluation decisions including the following:</w:t>
      </w:r>
    </w:p>
    <w:p w14:paraId="5D98D424"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before="163" w:line="292" w:lineRule="exact"/>
        <w:ind w:hanging="361"/>
        <w:contextualSpacing w:val="0"/>
        <w:rPr>
          <w:rFonts w:ascii="Arial" w:hAnsi="Arial" w:cs="Arial"/>
        </w:rPr>
      </w:pPr>
      <w:r w:rsidRPr="0072188F">
        <w:rPr>
          <w:rFonts w:ascii="Arial" w:hAnsi="Arial" w:cs="Arial"/>
        </w:rPr>
        <w:t>the date when the job description was last updated and</w:t>
      </w:r>
      <w:r w:rsidRPr="0072188F">
        <w:rPr>
          <w:rFonts w:ascii="Arial" w:hAnsi="Arial" w:cs="Arial"/>
          <w:spacing w:val="-6"/>
        </w:rPr>
        <w:t xml:space="preserve"> </w:t>
      </w:r>
      <w:r w:rsidRPr="0072188F">
        <w:rPr>
          <w:rFonts w:ascii="Arial" w:hAnsi="Arial" w:cs="Arial"/>
        </w:rPr>
        <w:t>agreed</w:t>
      </w:r>
    </w:p>
    <w:p w14:paraId="4B0F629D" w14:textId="77777777" w:rsidR="0039451A" w:rsidRPr="0072188F" w:rsidRDefault="0039451A" w:rsidP="0039451A">
      <w:pPr>
        <w:pStyle w:val="ListParagraph"/>
        <w:widowControl w:val="0"/>
        <w:numPr>
          <w:ilvl w:val="1"/>
          <w:numId w:val="39"/>
        </w:numPr>
        <w:tabs>
          <w:tab w:val="left" w:pos="820"/>
          <w:tab w:val="left" w:pos="821"/>
        </w:tabs>
        <w:autoSpaceDE w:val="0"/>
        <w:autoSpaceDN w:val="0"/>
        <w:ind w:right="308"/>
        <w:contextualSpacing w:val="0"/>
        <w:rPr>
          <w:rFonts w:ascii="Arial" w:hAnsi="Arial" w:cs="Arial"/>
        </w:rPr>
      </w:pPr>
      <w:r w:rsidRPr="0072188F">
        <w:rPr>
          <w:rFonts w:ascii="Arial" w:hAnsi="Arial" w:cs="Arial"/>
        </w:rPr>
        <w:t>factor level scoring, total points score, AFC pay band and the national profile used to match the</w:t>
      </w:r>
      <w:r w:rsidRPr="0072188F">
        <w:rPr>
          <w:rFonts w:ascii="Arial" w:hAnsi="Arial" w:cs="Arial"/>
          <w:spacing w:val="-6"/>
        </w:rPr>
        <w:t xml:space="preserve"> </w:t>
      </w:r>
      <w:r w:rsidRPr="0072188F">
        <w:rPr>
          <w:rFonts w:ascii="Arial" w:hAnsi="Arial" w:cs="Arial"/>
        </w:rPr>
        <w:t>post</w:t>
      </w:r>
    </w:p>
    <w:p w14:paraId="2846EC57"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line="292" w:lineRule="exact"/>
        <w:ind w:hanging="361"/>
        <w:contextualSpacing w:val="0"/>
        <w:rPr>
          <w:rFonts w:ascii="Arial" w:hAnsi="Arial" w:cs="Arial"/>
        </w:rPr>
      </w:pPr>
      <w:r w:rsidRPr="0072188F">
        <w:rPr>
          <w:rFonts w:ascii="Arial" w:hAnsi="Arial" w:cs="Arial"/>
        </w:rPr>
        <w:t>the job analysis questionnaire for evaluated posts and evaluation</w:t>
      </w:r>
      <w:r w:rsidRPr="0072188F">
        <w:rPr>
          <w:rFonts w:ascii="Arial" w:hAnsi="Arial" w:cs="Arial"/>
          <w:spacing w:val="-10"/>
        </w:rPr>
        <w:t xml:space="preserve"> </w:t>
      </w:r>
      <w:r w:rsidRPr="0072188F">
        <w:rPr>
          <w:rFonts w:ascii="Arial" w:hAnsi="Arial" w:cs="Arial"/>
        </w:rPr>
        <w:t>report</w:t>
      </w:r>
    </w:p>
    <w:p w14:paraId="43E58E23"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before="3" w:line="235" w:lineRule="auto"/>
        <w:ind w:right="739"/>
        <w:contextualSpacing w:val="0"/>
        <w:rPr>
          <w:rFonts w:ascii="Arial" w:hAnsi="Arial" w:cs="Arial"/>
        </w:rPr>
      </w:pPr>
      <w:r w:rsidRPr="0072188F">
        <w:rPr>
          <w:rFonts w:ascii="Arial" w:hAnsi="Arial" w:cs="Arial"/>
        </w:rPr>
        <w:t>consistency checking records including decisions made and a method of identifying panel</w:t>
      </w:r>
      <w:r w:rsidRPr="0072188F">
        <w:rPr>
          <w:rFonts w:ascii="Arial" w:hAnsi="Arial" w:cs="Arial"/>
          <w:spacing w:val="-4"/>
        </w:rPr>
        <w:t xml:space="preserve"> </w:t>
      </w:r>
      <w:r w:rsidRPr="0072188F">
        <w:rPr>
          <w:rFonts w:ascii="Arial" w:hAnsi="Arial" w:cs="Arial"/>
        </w:rPr>
        <w:t>members</w:t>
      </w:r>
    </w:p>
    <w:p w14:paraId="588AA7F6"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before="3"/>
        <w:ind w:hanging="361"/>
        <w:contextualSpacing w:val="0"/>
        <w:rPr>
          <w:rFonts w:ascii="Arial" w:hAnsi="Arial" w:cs="Arial"/>
        </w:rPr>
      </w:pPr>
      <w:r w:rsidRPr="0072188F">
        <w:rPr>
          <w:rFonts w:ascii="Arial" w:hAnsi="Arial" w:cs="Arial"/>
        </w:rPr>
        <w:t>approval status and confirmation of the approval</w:t>
      </w:r>
      <w:r w:rsidRPr="0072188F">
        <w:rPr>
          <w:rFonts w:ascii="Arial" w:hAnsi="Arial" w:cs="Arial"/>
          <w:spacing w:val="-1"/>
        </w:rPr>
        <w:t xml:space="preserve"> </w:t>
      </w:r>
      <w:r w:rsidRPr="0072188F">
        <w:rPr>
          <w:rFonts w:ascii="Arial" w:hAnsi="Arial" w:cs="Arial"/>
        </w:rPr>
        <w:t>decision</w:t>
      </w:r>
    </w:p>
    <w:p w14:paraId="5A5A5AA3" w14:textId="77777777" w:rsidR="0039451A" w:rsidRPr="0072188F" w:rsidRDefault="0039451A" w:rsidP="0039451A">
      <w:pPr>
        <w:pStyle w:val="BodyText"/>
        <w:spacing w:before="11"/>
        <w:rPr>
          <w:rFonts w:ascii="Arial" w:hAnsi="Arial" w:cs="Arial"/>
          <w:sz w:val="39"/>
        </w:rPr>
      </w:pPr>
    </w:p>
    <w:p w14:paraId="575409FD" w14:textId="77777777" w:rsidR="0039451A" w:rsidRPr="0072188F" w:rsidRDefault="0039451A" w:rsidP="0039451A">
      <w:pPr>
        <w:pStyle w:val="BodyText"/>
        <w:spacing w:line="256" w:lineRule="auto"/>
        <w:ind w:right="258"/>
        <w:rPr>
          <w:rFonts w:ascii="Arial" w:hAnsi="Arial" w:cs="Arial"/>
        </w:rPr>
      </w:pPr>
      <w:r w:rsidRPr="0072188F">
        <w:rPr>
          <w:rFonts w:ascii="Arial" w:hAnsi="Arial" w:cs="Arial"/>
        </w:rPr>
        <w:t>Copies of job descriptions must be provided to employees for their own records and a copy retained in the employee’s personal file.</w:t>
      </w:r>
    </w:p>
    <w:p w14:paraId="4E100288" w14:textId="77777777" w:rsidR="0039451A" w:rsidRPr="0072188F" w:rsidRDefault="0039451A" w:rsidP="0039451A">
      <w:pPr>
        <w:pStyle w:val="BodyText"/>
        <w:spacing w:before="165" w:line="259" w:lineRule="auto"/>
        <w:ind w:right="152"/>
        <w:rPr>
          <w:rFonts w:ascii="Arial" w:hAnsi="Arial" w:cs="Arial"/>
        </w:rPr>
      </w:pPr>
      <w:r w:rsidRPr="0072188F">
        <w:rPr>
          <w:rFonts w:ascii="Arial" w:hAnsi="Arial" w:cs="Arial"/>
        </w:rPr>
        <w:t>Use of a reliable and robust coding system or version control for job descriptions can aid record keeping and to track updates and changes. NHS Scotland Boards use TurasJE to record job evaluation decisions and grading outcomes enabling the monitoring of their job evaluation</w:t>
      </w:r>
      <w:r w:rsidRPr="0072188F">
        <w:rPr>
          <w:rFonts w:ascii="Arial" w:hAnsi="Arial" w:cs="Arial"/>
          <w:spacing w:val="-7"/>
        </w:rPr>
        <w:t xml:space="preserve"> </w:t>
      </w:r>
      <w:r w:rsidRPr="0072188F">
        <w:rPr>
          <w:rFonts w:ascii="Arial" w:hAnsi="Arial" w:cs="Arial"/>
        </w:rPr>
        <w:t>activity.</w:t>
      </w:r>
    </w:p>
    <w:p w14:paraId="573DEA28" w14:textId="77777777" w:rsidR="0039451A" w:rsidRPr="0072188F" w:rsidRDefault="0039451A" w:rsidP="0039451A">
      <w:pPr>
        <w:pStyle w:val="BodyText"/>
        <w:spacing w:before="159" w:line="259" w:lineRule="auto"/>
        <w:ind w:right="111"/>
        <w:rPr>
          <w:rFonts w:ascii="Arial" w:hAnsi="Arial" w:cs="Arial"/>
        </w:rPr>
      </w:pPr>
      <w:r w:rsidRPr="0072188F">
        <w:rPr>
          <w:rFonts w:ascii="Arial" w:hAnsi="Arial" w:cs="Arial"/>
        </w:rPr>
        <w:t>In cases where the above information cannot be identified i.e. there is no record of the grading decision or method used to evaluate the post, then it must be matched or evaluated to ensure that the AFC pay band is appropriate and to ensure fairness and equality in line with equal pay</w:t>
      </w:r>
      <w:r w:rsidRPr="0072188F">
        <w:rPr>
          <w:rFonts w:ascii="Arial" w:hAnsi="Arial" w:cs="Arial"/>
          <w:spacing w:val="-5"/>
        </w:rPr>
        <w:t xml:space="preserve"> </w:t>
      </w:r>
      <w:r w:rsidRPr="0072188F">
        <w:rPr>
          <w:rFonts w:ascii="Arial" w:hAnsi="Arial" w:cs="Arial"/>
        </w:rPr>
        <w:t>legislation.</w:t>
      </w:r>
    </w:p>
    <w:p w14:paraId="7D4CD6B2" w14:textId="77777777" w:rsidR="0039451A" w:rsidRPr="0072188F" w:rsidRDefault="0039451A" w:rsidP="0039451A">
      <w:pPr>
        <w:pStyle w:val="BodyText"/>
        <w:spacing w:before="160" w:line="256" w:lineRule="auto"/>
        <w:ind w:right="171"/>
        <w:rPr>
          <w:rFonts w:ascii="Arial" w:hAnsi="Arial" w:cs="Arial"/>
        </w:rPr>
      </w:pPr>
      <w:r w:rsidRPr="0072188F">
        <w:rPr>
          <w:rFonts w:ascii="Arial" w:hAnsi="Arial" w:cs="Arial"/>
        </w:rPr>
        <w:t>An employment judge in the Hartley v Northumbria Healthcare tribunal (2008-9) found that the national aspects of the JE scheme, including design, profile writing, job evaluation processes and training courses were in line with equal pay requirements, but issued a warning that the processes and procedures needed to be implemented properly at local level to avoid equal pay claims being brought against the employer</w:t>
      </w:r>
      <w:r w:rsidRPr="0072188F">
        <w:rPr>
          <w:rFonts w:ascii="Arial" w:hAnsi="Arial" w:cs="Arial"/>
          <w:i/>
        </w:rPr>
        <w:t xml:space="preserve">. </w:t>
      </w:r>
      <w:r w:rsidRPr="0072188F">
        <w:rPr>
          <w:rFonts w:ascii="Arial" w:hAnsi="Arial" w:cs="Arial"/>
        </w:rPr>
        <w:t xml:space="preserve">(Ref </w:t>
      </w:r>
      <w:hyperlink r:id="rId11">
        <w:r w:rsidRPr="0072188F">
          <w:rPr>
            <w:rFonts w:ascii="Arial" w:hAnsi="Arial" w:cs="Arial"/>
            <w:color w:val="0462C1"/>
            <w:u w:val="single" w:color="0462C1"/>
          </w:rPr>
          <w:t>JE Handbook - equality features of the scheme</w:t>
        </w:r>
      </w:hyperlink>
      <w:r w:rsidRPr="0072188F">
        <w:rPr>
          <w:rFonts w:ascii="Arial" w:hAnsi="Arial" w:cs="Arial"/>
        </w:rPr>
        <w:t>)</w:t>
      </w:r>
    </w:p>
    <w:p w14:paraId="07D56686" w14:textId="77777777" w:rsidR="0039451A" w:rsidRPr="0072188F" w:rsidRDefault="0039451A" w:rsidP="0039451A">
      <w:pPr>
        <w:pStyle w:val="Heading1"/>
        <w:numPr>
          <w:ilvl w:val="0"/>
          <w:numId w:val="39"/>
        </w:numPr>
        <w:tabs>
          <w:tab w:val="left" w:pos="370"/>
        </w:tabs>
        <w:spacing w:before="172"/>
        <w:ind w:left="360" w:hanging="270"/>
        <w:rPr>
          <w:rFonts w:ascii="Arial" w:hAnsi="Arial" w:cs="Arial"/>
        </w:rPr>
      </w:pPr>
      <w:r w:rsidRPr="0072188F">
        <w:rPr>
          <w:rFonts w:ascii="Arial" w:hAnsi="Arial" w:cs="Arial"/>
        </w:rPr>
        <w:t>Identifying Changed Jobs – Significant</w:t>
      </w:r>
      <w:r w:rsidRPr="0072188F">
        <w:rPr>
          <w:rFonts w:ascii="Arial" w:hAnsi="Arial" w:cs="Arial"/>
          <w:spacing w:val="-3"/>
        </w:rPr>
        <w:t xml:space="preserve"> </w:t>
      </w:r>
      <w:r w:rsidRPr="0072188F">
        <w:rPr>
          <w:rFonts w:ascii="Arial" w:hAnsi="Arial" w:cs="Arial"/>
        </w:rPr>
        <w:t>Changes</w:t>
      </w:r>
    </w:p>
    <w:p w14:paraId="20CADFE6" w14:textId="77777777" w:rsidR="0039451A" w:rsidRPr="0072188F" w:rsidRDefault="0039451A" w:rsidP="0039451A">
      <w:pPr>
        <w:pStyle w:val="BodyText"/>
        <w:spacing w:before="185" w:line="256" w:lineRule="auto"/>
        <w:ind w:right="391"/>
        <w:rPr>
          <w:rFonts w:ascii="Arial" w:hAnsi="Arial" w:cs="Arial"/>
        </w:rPr>
      </w:pPr>
      <w:r w:rsidRPr="0072188F">
        <w:rPr>
          <w:rFonts w:ascii="Arial" w:hAnsi="Arial" w:cs="Arial"/>
        </w:rPr>
        <w:t>NHS Boards need to establish how changes to posts will be identified and verified. Normally, changes will be identified and managed through agreed processes, following workforce change policies and procedures.</w:t>
      </w:r>
    </w:p>
    <w:p w14:paraId="21FC3D65" w14:textId="77777777" w:rsidR="0039451A" w:rsidRPr="0072188F" w:rsidRDefault="0039451A" w:rsidP="0039451A">
      <w:pPr>
        <w:pStyle w:val="BodyText"/>
        <w:spacing w:before="168" w:line="256" w:lineRule="auto"/>
        <w:ind w:right="137"/>
        <w:rPr>
          <w:rFonts w:ascii="Arial" w:hAnsi="Arial" w:cs="Arial"/>
        </w:rPr>
      </w:pPr>
      <w:r w:rsidRPr="0072188F">
        <w:rPr>
          <w:rFonts w:ascii="Arial" w:hAnsi="Arial" w:cs="Arial"/>
        </w:rPr>
        <w:t>In some cases, changes may be obvious and there will be discussion in partnership around these changing roles. On other occasions these may be due to demographic, incidental or re-organisational changes.</w:t>
      </w:r>
    </w:p>
    <w:p w14:paraId="64CC0010" w14:textId="77777777" w:rsidR="0039451A" w:rsidRPr="0072188F" w:rsidRDefault="0039451A" w:rsidP="0039451A">
      <w:pPr>
        <w:pStyle w:val="BodyText"/>
        <w:spacing w:before="168" w:line="256" w:lineRule="auto"/>
        <w:ind w:right="418"/>
        <w:rPr>
          <w:rFonts w:ascii="Arial" w:hAnsi="Arial" w:cs="Arial"/>
        </w:rPr>
      </w:pPr>
      <w:r w:rsidRPr="0072188F">
        <w:rPr>
          <w:rFonts w:ascii="Arial" w:hAnsi="Arial" w:cs="Arial"/>
        </w:rPr>
        <w:t xml:space="preserve">The NHS Scotland Staff Governance Standard (available </w:t>
      </w:r>
      <w:hyperlink r:id="rId12">
        <w:r w:rsidRPr="0072188F">
          <w:rPr>
            <w:rFonts w:ascii="Arial" w:hAnsi="Arial" w:cs="Arial"/>
            <w:color w:val="0462C1"/>
            <w:u w:val="single" w:color="0462C1"/>
          </w:rPr>
          <w:t>here</w:t>
        </w:r>
      </w:hyperlink>
      <w:r w:rsidRPr="0072188F">
        <w:rPr>
          <w:rFonts w:ascii="Arial" w:hAnsi="Arial" w:cs="Arial"/>
        </w:rPr>
        <w:t>) requires Boards to ensure that employees are:</w:t>
      </w:r>
    </w:p>
    <w:p w14:paraId="012B64BF"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before="163"/>
        <w:ind w:hanging="361"/>
        <w:contextualSpacing w:val="0"/>
        <w:rPr>
          <w:rFonts w:ascii="Arial" w:hAnsi="Arial" w:cs="Arial"/>
        </w:rPr>
      </w:pPr>
      <w:r w:rsidRPr="0072188F">
        <w:rPr>
          <w:rFonts w:ascii="Arial" w:hAnsi="Arial" w:cs="Arial"/>
        </w:rPr>
        <w:t>well</w:t>
      </w:r>
      <w:r w:rsidRPr="0072188F">
        <w:rPr>
          <w:rFonts w:ascii="Arial" w:hAnsi="Arial" w:cs="Arial"/>
          <w:spacing w:val="-2"/>
        </w:rPr>
        <w:t xml:space="preserve"> </w:t>
      </w:r>
      <w:r w:rsidRPr="0072188F">
        <w:rPr>
          <w:rFonts w:ascii="Arial" w:hAnsi="Arial" w:cs="Arial"/>
        </w:rPr>
        <w:t>informed;</w:t>
      </w:r>
    </w:p>
    <w:p w14:paraId="78C49B52" w14:textId="77777777" w:rsidR="0039451A" w:rsidRPr="0072188F" w:rsidRDefault="0039451A" w:rsidP="0039451A">
      <w:pPr>
        <w:pStyle w:val="BodyText"/>
        <w:spacing w:before="6"/>
        <w:rPr>
          <w:rFonts w:ascii="Arial" w:hAnsi="Arial" w:cs="Arial"/>
          <w:sz w:val="29"/>
        </w:rPr>
      </w:pPr>
    </w:p>
    <w:p w14:paraId="298791E0" w14:textId="77777777" w:rsidR="0039451A" w:rsidRPr="0072188F" w:rsidRDefault="0039451A" w:rsidP="0039451A">
      <w:pPr>
        <w:spacing w:before="56"/>
        <w:ind w:right="114"/>
        <w:jc w:val="right"/>
        <w:rPr>
          <w:rFonts w:ascii="Arial" w:hAnsi="Arial" w:cs="Arial"/>
        </w:rPr>
      </w:pPr>
      <w:r w:rsidRPr="0072188F">
        <w:rPr>
          <w:rFonts w:ascii="Arial" w:hAnsi="Arial" w:cs="Arial"/>
          <w:sz w:val="22"/>
        </w:rPr>
        <w:t>2</w:t>
      </w:r>
    </w:p>
    <w:p w14:paraId="50F411C5" w14:textId="77777777" w:rsidR="0039451A" w:rsidRPr="0072188F" w:rsidRDefault="0039451A" w:rsidP="0039451A">
      <w:pPr>
        <w:jc w:val="right"/>
        <w:rPr>
          <w:rFonts w:ascii="Arial" w:hAnsi="Arial" w:cs="Arial"/>
        </w:rPr>
        <w:sectPr w:rsidR="0039451A" w:rsidRPr="0072188F">
          <w:pgSz w:w="11910" w:h="16840"/>
          <w:pgMar w:top="620" w:right="1320" w:bottom="280" w:left="1340" w:header="720" w:footer="720" w:gutter="0"/>
          <w:pgBorders w:offsetFrom="page">
            <w:top w:val="single" w:sz="24" w:space="24" w:color="000000"/>
            <w:left w:val="single" w:sz="24" w:space="24" w:color="000000"/>
            <w:bottom w:val="single" w:sz="24" w:space="24" w:color="000000"/>
            <w:right w:val="single" w:sz="24" w:space="24" w:color="000000"/>
          </w:pgBorders>
          <w:cols w:space="720"/>
        </w:sectPr>
      </w:pPr>
    </w:p>
    <w:p w14:paraId="3E5A92C6" w14:textId="540720C0" w:rsidR="0039451A" w:rsidRPr="0072188F" w:rsidRDefault="0039451A" w:rsidP="0039451A">
      <w:pPr>
        <w:pStyle w:val="Heading1"/>
        <w:rPr>
          <w:rFonts w:ascii="Arial" w:hAnsi="Arial" w:cs="Arial"/>
        </w:rPr>
      </w:pPr>
      <w:r w:rsidRPr="0072188F">
        <w:rPr>
          <w:rFonts w:ascii="Arial" w:hAnsi="Arial" w:cs="Arial"/>
        </w:rPr>
        <w:lastRenderedPageBreak/>
        <w:t>NHS SCOTLAND JOB EVALUATION GOOD PRACTICE GUIDE 3</w:t>
      </w:r>
    </w:p>
    <w:p w14:paraId="33BD9876" w14:textId="77777777" w:rsidR="0039451A" w:rsidRPr="0072188F" w:rsidRDefault="0039451A" w:rsidP="0039451A">
      <w:pPr>
        <w:pStyle w:val="BodyText"/>
        <w:rPr>
          <w:rFonts w:ascii="Arial" w:hAnsi="Arial" w:cs="Arial"/>
          <w:b/>
          <w:sz w:val="20"/>
        </w:rPr>
      </w:pPr>
    </w:p>
    <w:p w14:paraId="0B8EBB3D"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before="227" w:line="294" w:lineRule="exact"/>
        <w:ind w:hanging="361"/>
        <w:contextualSpacing w:val="0"/>
        <w:rPr>
          <w:rFonts w:ascii="Arial" w:hAnsi="Arial" w:cs="Arial"/>
        </w:rPr>
      </w:pPr>
      <w:r w:rsidRPr="0072188F">
        <w:rPr>
          <w:rFonts w:ascii="Arial" w:hAnsi="Arial" w:cs="Arial"/>
        </w:rPr>
        <w:t>appropriately trained and</w:t>
      </w:r>
      <w:r w:rsidRPr="0072188F">
        <w:rPr>
          <w:rFonts w:ascii="Arial" w:hAnsi="Arial" w:cs="Arial"/>
          <w:spacing w:val="-6"/>
        </w:rPr>
        <w:t xml:space="preserve"> </w:t>
      </w:r>
      <w:r w:rsidRPr="0072188F">
        <w:rPr>
          <w:rFonts w:ascii="Arial" w:hAnsi="Arial" w:cs="Arial"/>
        </w:rPr>
        <w:t>developed;</w:t>
      </w:r>
    </w:p>
    <w:p w14:paraId="7DB1DADD"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line="292" w:lineRule="exact"/>
        <w:ind w:hanging="361"/>
        <w:contextualSpacing w:val="0"/>
        <w:rPr>
          <w:rFonts w:ascii="Arial" w:hAnsi="Arial" w:cs="Arial"/>
        </w:rPr>
      </w:pPr>
      <w:r w:rsidRPr="0072188F">
        <w:rPr>
          <w:rFonts w:ascii="Arial" w:hAnsi="Arial" w:cs="Arial"/>
        </w:rPr>
        <w:t>involved in</w:t>
      </w:r>
      <w:r w:rsidRPr="0072188F">
        <w:rPr>
          <w:rFonts w:ascii="Arial" w:hAnsi="Arial" w:cs="Arial"/>
          <w:spacing w:val="-1"/>
        </w:rPr>
        <w:t xml:space="preserve"> </w:t>
      </w:r>
      <w:r w:rsidRPr="0072188F">
        <w:rPr>
          <w:rFonts w:ascii="Arial" w:hAnsi="Arial" w:cs="Arial"/>
        </w:rPr>
        <w:t>decisions;</w:t>
      </w:r>
    </w:p>
    <w:p w14:paraId="2B2649F8" w14:textId="77777777" w:rsidR="0039451A" w:rsidRPr="0072188F" w:rsidRDefault="0039451A" w:rsidP="0039451A">
      <w:pPr>
        <w:pStyle w:val="ListParagraph"/>
        <w:widowControl w:val="0"/>
        <w:numPr>
          <w:ilvl w:val="1"/>
          <w:numId w:val="39"/>
        </w:numPr>
        <w:tabs>
          <w:tab w:val="left" w:pos="820"/>
          <w:tab w:val="left" w:pos="821"/>
        </w:tabs>
        <w:autoSpaceDE w:val="0"/>
        <w:autoSpaceDN w:val="0"/>
        <w:ind w:right="639"/>
        <w:contextualSpacing w:val="0"/>
        <w:rPr>
          <w:rFonts w:ascii="Arial" w:hAnsi="Arial" w:cs="Arial"/>
        </w:rPr>
      </w:pPr>
      <w:r w:rsidRPr="0072188F">
        <w:rPr>
          <w:rFonts w:ascii="Arial" w:hAnsi="Arial" w:cs="Arial"/>
        </w:rPr>
        <w:t>treated fairly and consistently, with dignity and respect, in an</w:t>
      </w:r>
      <w:r w:rsidRPr="0072188F">
        <w:rPr>
          <w:rFonts w:ascii="Arial" w:hAnsi="Arial" w:cs="Arial"/>
          <w:spacing w:val="-32"/>
        </w:rPr>
        <w:t xml:space="preserve"> </w:t>
      </w:r>
      <w:r w:rsidRPr="0072188F">
        <w:rPr>
          <w:rFonts w:ascii="Arial" w:hAnsi="Arial" w:cs="Arial"/>
        </w:rPr>
        <w:t>environment where diversity is</w:t>
      </w:r>
      <w:r w:rsidRPr="0072188F">
        <w:rPr>
          <w:rFonts w:ascii="Arial" w:hAnsi="Arial" w:cs="Arial"/>
          <w:spacing w:val="-2"/>
        </w:rPr>
        <w:t xml:space="preserve"> </w:t>
      </w:r>
      <w:r w:rsidRPr="0072188F">
        <w:rPr>
          <w:rFonts w:ascii="Arial" w:hAnsi="Arial" w:cs="Arial"/>
        </w:rPr>
        <w:t>valued;</w:t>
      </w:r>
    </w:p>
    <w:p w14:paraId="76F08855" w14:textId="77777777" w:rsidR="0039451A" w:rsidRPr="0072188F" w:rsidRDefault="0039451A" w:rsidP="0039451A">
      <w:pPr>
        <w:pStyle w:val="ListParagraph"/>
        <w:widowControl w:val="0"/>
        <w:numPr>
          <w:ilvl w:val="1"/>
          <w:numId w:val="39"/>
        </w:numPr>
        <w:tabs>
          <w:tab w:val="left" w:pos="820"/>
          <w:tab w:val="left" w:pos="821"/>
        </w:tabs>
        <w:autoSpaceDE w:val="0"/>
        <w:autoSpaceDN w:val="0"/>
        <w:ind w:right="145"/>
        <w:contextualSpacing w:val="0"/>
        <w:rPr>
          <w:rFonts w:ascii="Arial" w:hAnsi="Arial" w:cs="Arial"/>
        </w:rPr>
      </w:pPr>
      <w:r w:rsidRPr="0072188F">
        <w:rPr>
          <w:rFonts w:ascii="Arial" w:hAnsi="Arial" w:cs="Arial"/>
        </w:rPr>
        <w:t>provided with a continuously improving and safe working environment, promoting the health and wellbeing of staff, patients and the wider</w:t>
      </w:r>
      <w:r w:rsidRPr="0072188F">
        <w:rPr>
          <w:rFonts w:ascii="Arial" w:hAnsi="Arial" w:cs="Arial"/>
          <w:spacing w:val="-30"/>
        </w:rPr>
        <w:t xml:space="preserve"> </w:t>
      </w:r>
      <w:r w:rsidRPr="0072188F">
        <w:rPr>
          <w:rFonts w:ascii="Arial" w:hAnsi="Arial" w:cs="Arial"/>
        </w:rPr>
        <w:t>community.</w:t>
      </w:r>
    </w:p>
    <w:p w14:paraId="04AB0B89" w14:textId="77777777" w:rsidR="0039451A" w:rsidRPr="0072188F" w:rsidRDefault="0039451A" w:rsidP="0039451A">
      <w:pPr>
        <w:pStyle w:val="BodyText"/>
        <w:rPr>
          <w:rFonts w:ascii="Arial" w:hAnsi="Arial" w:cs="Arial"/>
          <w:sz w:val="26"/>
        </w:rPr>
      </w:pPr>
    </w:p>
    <w:p w14:paraId="30E6348D" w14:textId="77777777" w:rsidR="0039451A" w:rsidRPr="0072188F" w:rsidRDefault="0039451A" w:rsidP="0039451A">
      <w:pPr>
        <w:pStyle w:val="BodyText"/>
        <w:spacing w:before="157" w:line="256" w:lineRule="auto"/>
        <w:ind w:right="191"/>
        <w:rPr>
          <w:rFonts w:ascii="Arial" w:hAnsi="Arial" w:cs="Arial"/>
        </w:rPr>
      </w:pPr>
      <w:r w:rsidRPr="0072188F">
        <w:rPr>
          <w:rFonts w:ascii="Arial" w:hAnsi="Arial" w:cs="Arial"/>
        </w:rPr>
        <w:t>Applying the standard means there should be regular discussion between managers and employees about the work carried out, any changes that take place or are proposed.</w:t>
      </w:r>
    </w:p>
    <w:p w14:paraId="0A7ADE64" w14:textId="77777777" w:rsidR="0039451A" w:rsidRPr="0072188F" w:rsidRDefault="0039451A" w:rsidP="0039451A">
      <w:pPr>
        <w:pStyle w:val="BodyText"/>
        <w:spacing w:before="167" w:line="259" w:lineRule="auto"/>
        <w:ind w:right="338"/>
        <w:rPr>
          <w:rFonts w:ascii="Arial" w:hAnsi="Arial" w:cs="Arial"/>
        </w:rPr>
      </w:pPr>
      <w:r w:rsidRPr="0072188F">
        <w:rPr>
          <w:rFonts w:ascii="Arial" w:hAnsi="Arial" w:cs="Arial"/>
        </w:rPr>
        <w:t>These discussions may take place at team meetings, during personal development planning updates, when considering learning and development opportunities, in supervision sessions or one-to-one updates. Agreed changes to a role should always be recorded in the job description and confirmed in writing.</w:t>
      </w:r>
    </w:p>
    <w:p w14:paraId="26B25BA6" w14:textId="77777777" w:rsidR="0039451A" w:rsidRPr="0072188F" w:rsidRDefault="0039451A" w:rsidP="0039451A">
      <w:pPr>
        <w:pStyle w:val="Heading1"/>
        <w:numPr>
          <w:ilvl w:val="1"/>
          <w:numId w:val="38"/>
        </w:numPr>
        <w:tabs>
          <w:tab w:val="num" w:pos="360"/>
          <w:tab w:val="left" w:pos="571"/>
        </w:tabs>
        <w:spacing w:before="158"/>
        <w:ind w:left="360" w:hanging="360"/>
        <w:rPr>
          <w:rFonts w:ascii="Arial" w:hAnsi="Arial" w:cs="Arial"/>
        </w:rPr>
      </w:pPr>
      <w:r w:rsidRPr="0072188F">
        <w:rPr>
          <w:rFonts w:ascii="Arial" w:hAnsi="Arial" w:cs="Arial"/>
        </w:rPr>
        <w:t>Record</w:t>
      </w:r>
      <w:r w:rsidRPr="0072188F">
        <w:rPr>
          <w:rFonts w:ascii="Arial" w:hAnsi="Arial" w:cs="Arial"/>
          <w:spacing w:val="-1"/>
        </w:rPr>
        <w:t xml:space="preserve"> </w:t>
      </w:r>
      <w:r w:rsidRPr="0072188F">
        <w:rPr>
          <w:rFonts w:ascii="Arial" w:hAnsi="Arial" w:cs="Arial"/>
        </w:rPr>
        <w:t>keeping</w:t>
      </w:r>
    </w:p>
    <w:p w14:paraId="2372C76C" w14:textId="77777777" w:rsidR="0039451A" w:rsidRPr="0072188F" w:rsidRDefault="0039451A" w:rsidP="0039451A">
      <w:pPr>
        <w:pStyle w:val="BodyText"/>
        <w:spacing w:before="182" w:line="259" w:lineRule="auto"/>
        <w:ind w:right="430"/>
        <w:rPr>
          <w:rFonts w:ascii="Arial" w:hAnsi="Arial" w:cs="Arial"/>
        </w:rPr>
      </w:pPr>
      <w:r w:rsidRPr="0072188F">
        <w:rPr>
          <w:rFonts w:ascii="Arial" w:hAnsi="Arial" w:cs="Arial"/>
        </w:rPr>
        <w:t>Changes to the job duties and responsibilities of a role should be made in keeping with the Staff Governance Standard. Early engagement with employees and staff side representatives is encouraged to help achieve this.</w:t>
      </w:r>
    </w:p>
    <w:p w14:paraId="05594517" w14:textId="77777777" w:rsidR="0039451A" w:rsidRPr="0072188F" w:rsidRDefault="0039451A" w:rsidP="0039451A">
      <w:pPr>
        <w:pStyle w:val="BodyText"/>
        <w:spacing w:before="159" w:line="259" w:lineRule="auto"/>
        <w:ind w:right="125"/>
        <w:rPr>
          <w:rFonts w:ascii="Arial" w:hAnsi="Arial" w:cs="Arial"/>
        </w:rPr>
      </w:pPr>
      <w:r w:rsidRPr="0072188F">
        <w:rPr>
          <w:rFonts w:ascii="Arial" w:hAnsi="Arial" w:cs="Arial"/>
        </w:rPr>
        <w:t>It may be the case that service redesign involving changes to job roles is managed more formally in partnership and overseen by, for example, project boards. However, changes to individual roles require to be given the same consideration and kept under review.</w:t>
      </w:r>
    </w:p>
    <w:p w14:paraId="4CBC4870" w14:textId="77777777" w:rsidR="0039451A" w:rsidRPr="0072188F" w:rsidRDefault="0039451A" w:rsidP="0039451A">
      <w:pPr>
        <w:pStyle w:val="BodyText"/>
        <w:spacing w:before="159" w:line="259" w:lineRule="auto"/>
        <w:ind w:right="138"/>
        <w:rPr>
          <w:rFonts w:ascii="Arial" w:hAnsi="Arial" w:cs="Arial"/>
        </w:rPr>
      </w:pPr>
      <w:r w:rsidRPr="0072188F">
        <w:rPr>
          <w:rFonts w:ascii="Arial" w:hAnsi="Arial" w:cs="Arial"/>
        </w:rPr>
        <w:t>Accurate record keeping of changes to tasks, duties, introduction of new ways of working, systems and processes etc. as well as discussions, team meetings and work schedules or similar can aid the assessment of whether changes are significant and likely to affect the current pay band.</w:t>
      </w:r>
    </w:p>
    <w:p w14:paraId="6E33DCA8" w14:textId="77777777" w:rsidR="0039451A" w:rsidRPr="0072188F" w:rsidRDefault="0039451A" w:rsidP="0039451A">
      <w:pPr>
        <w:pStyle w:val="BodyText"/>
        <w:spacing w:before="160" w:line="259" w:lineRule="auto"/>
        <w:ind w:right="285"/>
        <w:rPr>
          <w:rFonts w:ascii="Arial" w:hAnsi="Arial" w:cs="Arial"/>
        </w:rPr>
      </w:pPr>
      <w:r w:rsidRPr="0072188F">
        <w:rPr>
          <w:rFonts w:ascii="Arial" w:hAnsi="Arial" w:cs="Arial"/>
        </w:rPr>
        <w:t>A record of the date when changes are agreed and implemented should be maintained to avoid disputes regarding the appropriate date a successful regrading should be implemented from. When regrading is required, this should be completed timeously.</w:t>
      </w:r>
    </w:p>
    <w:p w14:paraId="56A50F6B" w14:textId="77777777" w:rsidR="0039451A" w:rsidRPr="0072188F" w:rsidRDefault="0039451A" w:rsidP="0039451A">
      <w:pPr>
        <w:pStyle w:val="Heading1"/>
        <w:numPr>
          <w:ilvl w:val="1"/>
          <w:numId w:val="38"/>
        </w:numPr>
        <w:tabs>
          <w:tab w:val="num" w:pos="360"/>
          <w:tab w:val="left" w:pos="574"/>
        </w:tabs>
        <w:spacing w:before="156"/>
        <w:ind w:left="573" w:hanging="474"/>
        <w:rPr>
          <w:rFonts w:ascii="Arial" w:hAnsi="Arial" w:cs="Arial"/>
        </w:rPr>
      </w:pPr>
      <w:r w:rsidRPr="0072188F">
        <w:rPr>
          <w:rFonts w:ascii="Arial" w:hAnsi="Arial" w:cs="Arial"/>
        </w:rPr>
        <w:t>Assessing</w:t>
      </w:r>
      <w:r w:rsidRPr="0072188F">
        <w:rPr>
          <w:rFonts w:ascii="Arial" w:hAnsi="Arial" w:cs="Arial"/>
          <w:spacing w:val="-3"/>
        </w:rPr>
        <w:t xml:space="preserve"> </w:t>
      </w:r>
      <w:r w:rsidRPr="0072188F">
        <w:rPr>
          <w:rFonts w:ascii="Arial" w:hAnsi="Arial" w:cs="Arial"/>
        </w:rPr>
        <w:t>changes</w:t>
      </w:r>
    </w:p>
    <w:p w14:paraId="154D556A" w14:textId="77777777" w:rsidR="0039451A" w:rsidRPr="0072188F" w:rsidRDefault="0039451A" w:rsidP="0039451A">
      <w:pPr>
        <w:pStyle w:val="BodyText"/>
        <w:spacing w:before="185" w:line="259" w:lineRule="auto"/>
        <w:ind w:right="364"/>
        <w:rPr>
          <w:rFonts w:ascii="Arial" w:hAnsi="Arial" w:cs="Arial"/>
        </w:rPr>
      </w:pPr>
      <w:r w:rsidRPr="0072188F">
        <w:rPr>
          <w:rFonts w:ascii="Arial" w:hAnsi="Arial" w:cs="Arial"/>
        </w:rPr>
        <w:t xml:space="preserve">In some cases there will need to be a discussion on whether the changes to a post are significant and affect the job evaluation outcome. To establish this, the information listed in the </w:t>
      </w:r>
      <w:r w:rsidRPr="0072188F">
        <w:rPr>
          <w:rFonts w:ascii="Arial" w:hAnsi="Arial" w:cs="Arial"/>
          <w:i/>
        </w:rPr>
        <w:t xml:space="preserve">Recognising that jobs change over time </w:t>
      </w:r>
      <w:r w:rsidRPr="0072188F">
        <w:rPr>
          <w:rFonts w:ascii="Arial" w:hAnsi="Arial" w:cs="Arial"/>
        </w:rPr>
        <w:t>section above should be made available to the job evaluation practitioners making the decision (process described in the examples below).</w:t>
      </w:r>
    </w:p>
    <w:p w14:paraId="52D2794E" w14:textId="77777777" w:rsidR="0039451A" w:rsidRPr="0072188F" w:rsidRDefault="0039451A" w:rsidP="0039451A">
      <w:pPr>
        <w:pStyle w:val="BodyText"/>
        <w:spacing w:before="159" w:line="259" w:lineRule="auto"/>
        <w:ind w:right="138"/>
        <w:rPr>
          <w:rFonts w:ascii="Arial" w:hAnsi="Arial" w:cs="Arial"/>
        </w:rPr>
      </w:pPr>
      <w:r w:rsidRPr="0072188F">
        <w:rPr>
          <w:rFonts w:ascii="Arial" w:hAnsi="Arial" w:cs="Arial"/>
        </w:rPr>
        <w:t>To assist the JE practitioners, an agreed summary of the changes should be provided. This information must be agreed with the postholder(s) and the appropriate manager. Advice can be provided by JE Leads and staff side representatives (when advice has been provided in these circumstances, JE practitioners should not then be involved in the job evaluation</w:t>
      </w:r>
      <w:r w:rsidRPr="0072188F">
        <w:rPr>
          <w:rFonts w:ascii="Arial" w:hAnsi="Arial" w:cs="Arial"/>
          <w:spacing w:val="-3"/>
        </w:rPr>
        <w:t xml:space="preserve"> </w:t>
      </w:r>
      <w:r w:rsidRPr="0072188F">
        <w:rPr>
          <w:rFonts w:ascii="Arial" w:hAnsi="Arial" w:cs="Arial"/>
        </w:rPr>
        <w:t>processes).</w:t>
      </w:r>
    </w:p>
    <w:p w14:paraId="6F848F35" w14:textId="77777777" w:rsidR="0039451A" w:rsidRPr="0072188F" w:rsidRDefault="0039451A" w:rsidP="0039451A">
      <w:pPr>
        <w:pStyle w:val="BodyText"/>
        <w:rPr>
          <w:rFonts w:ascii="Arial" w:hAnsi="Arial" w:cs="Arial"/>
          <w:sz w:val="20"/>
        </w:rPr>
      </w:pPr>
    </w:p>
    <w:p w14:paraId="4B76D758" w14:textId="77777777" w:rsidR="0039451A" w:rsidRPr="0072188F" w:rsidRDefault="0039451A" w:rsidP="0039451A">
      <w:pPr>
        <w:spacing w:before="177"/>
        <w:ind w:right="114"/>
        <w:jc w:val="right"/>
        <w:rPr>
          <w:rFonts w:ascii="Arial" w:hAnsi="Arial" w:cs="Arial"/>
        </w:rPr>
      </w:pPr>
      <w:r w:rsidRPr="0072188F">
        <w:rPr>
          <w:rFonts w:ascii="Arial" w:hAnsi="Arial" w:cs="Arial"/>
          <w:sz w:val="22"/>
        </w:rPr>
        <w:t>3</w:t>
      </w:r>
    </w:p>
    <w:p w14:paraId="293024CF" w14:textId="77777777" w:rsidR="0039451A" w:rsidRPr="0072188F" w:rsidRDefault="0039451A" w:rsidP="0039451A">
      <w:pPr>
        <w:jc w:val="right"/>
        <w:rPr>
          <w:rFonts w:ascii="Arial" w:hAnsi="Arial" w:cs="Arial"/>
        </w:rPr>
        <w:sectPr w:rsidR="0039451A" w:rsidRPr="0072188F">
          <w:pgSz w:w="11910" w:h="16840"/>
          <w:pgMar w:top="620" w:right="1320" w:bottom="280" w:left="1340" w:header="720" w:footer="720" w:gutter="0"/>
          <w:pgBorders w:offsetFrom="page">
            <w:top w:val="single" w:sz="24" w:space="24" w:color="000000"/>
            <w:left w:val="single" w:sz="24" w:space="24" w:color="000000"/>
            <w:bottom w:val="single" w:sz="24" w:space="24" w:color="000000"/>
            <w:right w:val="single" w:sz="24" w:space="24" w:color="000000"/>
          </w:pgBorders>
          <w:cols w:space="720"/>
        </w:sectPr>
      </w:pPr>
    </w:p>
    <w:p w14:paraId="3700EADF" w14:textId="3080583E" w:rsidR="0039451A" w:rsidRPr="0072188F" w:rsidRDefault="0039451A" w:rsidP="0039451A">
      <w:pPr>
        <w:pStyle w:val="Heading1"/>
        <w:rPr>
          <w:rFonts w:ascii="Arial" w:hAnsi="Arial" w:cs="Arial"/>
        </w:rPr>
      </w:pPr>
      <w:r w:rsidRPr="0072188F">
        <w:rPr>
          <w:rFonts w:ascii="Arial" w:hAnsi="Arial" w:cs="Arial"/>
        </w:rPr>
        <w:lastRenderedPageBreak/>
        <w:t>NHS SCOTLAND JOB EVALUATION GOOD PRACTICE GUIDE 3</w:t>
      </w:r>
    </w:p>
    <w:p w14:paraId="393F4667" w14:textId="77777777" w:rsidR="0039451A" w:rsidRPr="0072188F" w:rsidRDefault="0039451A" w:rsidP="0039451A">
      <w:pPr>
        <w:pStyle w:val="BodyText"/>
        <w:rPr>
          <w:rFonts w:ascii="Arial" w:hAnsi="Arial" w:cs="Arial"/>
          <w:b/>
          <w:sz w:val="20"/>
        </w:rPr>
      </w:pPr>
    </w:p>
    <w:p w14:paraId="4B7CABA5" w14:textId="77777777" w:rsidR="0039451A" w:rsidRPr="0072188F" w:rsidRDefault="0039451A" w:rsidP="0039451A">
      <w:pPr>
        <w:pStyle w:val="BodyText"/>
        <w:spacing w:before="228" w:line="256" w:lineRule="auto"/>
        <w:ind w:right="125"/>
        <w:rPr>
          <w:rFonts w:ascii="Arial" w:hAnsi="Arial" w:cs="Arial"/>
        </w:rPr>
      </w:pPr>
      <w:r w:rsidRPr="0072188F">
        <w:rPr>
          <w:rFonts w:ascii="Arial" w:hAnsi="Arial" w:cs="Arial"/>
        </w:rPr>
        <w:t>The summary should be provided in a format that allows comparison with the original job description content and job evaluation outcome. The advice below must also be followed:</w:t>
      </w:r>
    </w:p>
    <w:p w14:paraId="08D1A4B3" w14:textId="77777777" w:rsidR="0039451A" w:rsidRPr="0072188F" w:rsidRDefault="0039451A" w:rsidP="0039451A">
      <w:pPr>
        <w:pStyle w:val="ListParagraph"/>
        <w:widowControl w:val="0"/>
        <w:numPr>
          <w:ilvl w:val="2"/>
          <w:numId w:val="38"/>
        </w:numPr>
        <w:tabs>
          <w:tab w:val="left" w:pos="497"/>
        </w:tabs>
        <w:autoSpaceDE w:val="0"/>
        <w:autoSpaceDN w:val="0"/>
        <w:spacing w:before="167"/>
        <w:ind w:right="278"/>
        <w:contextualSpacing w:val="0"/>
        <w:rPr>
          <w:rFonts w:ascii="Arial" w:hAnsi="Arial" w:cs="Arial"/>
        </w:rPr>
      </w:pPr>
      <w:r w:rsidRPr="0072188F">
        <w:rPr>
          <w:rFonts w:ascii="Arial" w:hAnsi="Arial" w:cs="Arial"/>
        </w:rPr>
        <w:t>When writing or updating a job description, do not use words and phrases taken straight from the job evaluation handbook or national</w:t>
      </w:r>
      <w:r w:rsidRPr="0072188F">
        <w:rPr>
          <w:rFonts w:ascii="Arial" w:hAnsi="Arial" w:cs="Arial"/>
          <w:spacing w:val="-8"/>
        </w:rPr>
        <w:t xml:space="preserve"> </w:t>
      </w:r>
      <w:r w:rsidRPr="0072188F">
        <w:rPr>
          <w:rFonts w:ascii="Arial" w:hAnsi="Arial" w:cs="Arial"/>
        </w:rPr>
        <w:t>profiles.</w:t>
      </w:r>
    </w:p>
    <w:p w14:paraId="6DA80CA4" w14:textId="77777777" w:rsidR="0039451A" w:rsidRPr="0072188F" w:rsidRDefault="0039451A" w:rsidP="0039451A">
      <w:pPr>
        <w:pStyle w:val="ListParagraph"/>
        <w:widowControl w:val="0"/>
        <w:numPr>
          <w:ilvl w:val="2"/>
          <w:numId w:val="38"/>
        </w:numPr>
        <w:tabs>
          <w:tab w:val="left" w:pos="497"/>
        </w:tabs>
        <w:autoSpaceDE w:val="0"/>
        <w:autoSpaceDN w:val="0"/>
        <w:spacing w:before="1" w:line="237" w:lineRule="auto"/>
        <w:ind w:right="205"/>
        <w:contextualSpacing w:val="0"/>
        <w:rPr>
          <w:rFonts w:ascii="Arial" w:hAnsi="Arial" w:cs="Arial"/>
        </w:rPr>
      </w:pPr>
      <w:r w:rsidRPr="0072188F">
        <w:rPr>
          <w:rFonts w:ascii="Arial" w:hAnsi="Arial" w:cs="Arial"/>
        </w:rPr>
        <w:t xml:space="preserve">This will result in the job evaluation practitioners potentially rejecting the job description or the summary changes document or asking for it to be rewritten. Many of the phrases used in the factor plan are defined within the handbook </w:t>
      </w:r>
      <w:r w:rsidRPr="0072188F">
        <w:rPr>
          <w:rFonts w:ascii="Arial" w:hAnsi="Arial" w:cs="Arial"/>
          <w:spacing w:val="2"/>
        </w:rPr>
        <w:t xml:space="preserve">and </w:t>
      </w:r>
      <w:r w:rsidRPr="0072188F">
        <w:rPr>
          <w:rFonts w:ascii="Arial" w:hAnsi="Arial" w:cs="Arial"/>
        </w:rPr>
        <w:t>used by themselves in a job description will not mean very</w:t>
      </w:r>
      <w:r w:rsidRPr="0072188F">
        <w:rPr>
          <w:rFonts w:ascii="Arial" w:hAnsi="Arial" w:cs="Arial"/>
          <w:spacing w:val="-19"/>
        </w:rPr>
        <w:t xml:space="preserve"> </w:t>
      </w:r>
      <w:r w:rsidRPr="0072188F">
        <w:rPr>
          <w:rFonts w:ascii="Arial" w:hAnsi="Arial" w:cs="Arial"/>
        </w:rPr>
        <w:t>much.</w:t>
      </w:r>
    </w:p>
    <w:p w14:paraId="62F9D075" w14:textId="77777777" w:rsidR="0039451A" w:rsidRPr="0072188F" w:rsidRDefault="0039451A" w:rsidP="0039451A">
      <w:pPr>
        <w:pStyle w:val="ListParagraph"/>
        <w:widowControl w:val="0"/>
        <w:numPr>
          <w:ilvl w:val="2"/>
          <w:numId w:val="38"/>
        </w:numPr>
        <w:tabs>
          <w:tab w:val="left" w:pos="497"/>
        </w:tabs>
        <w:autoSpaceDE w:val="0"/>
        <w:autoSpaceDN w:val="0"/>
        <w:spacing w:before="5"/>
        <w:ind w:right="439"/>
        <w:contextualSpacing w:val="0"/>
        <w:rPr>
          <w:rFonts w:ascii="Arial" w:hAnsi="Arial" w:cs="Arial"/>
        </w:rPr>
      </w:pPr>
      <w:r w:rsidRPr="0072188F">
        <w:rPr>
          <w:rFonts w:ascii="Arial" w:hAnsi="Arial" w:cs="Arial"/>
        </w:rPr>
        <w:t>Remember to use straightforward, plain English phrases and sentences, avoid abbreviations and always explain what you mean by your</w:t>
      </w:r>
      <w:r w:rsidRPr="0072188F">
        <w:rPr>
          <w:rFonts w:ascii="Arial" w:hAnsi="Arial" w:cs="Arial"/>
          <w:spacing w:val="-17"/>
        </w:rPr>
        <w:t xml:space="preserve"> </w:t>
      </w:r>
      <w:r w:rsidRPr="0072188F">
        <w:rPr>
          <w:rFonts w:ascii="Arial" w:hAnsi="Arial" w:cs="Arial"/>
        </w:rPr>
        <w:t>terminology.</w:t>
      </w:r>
    </w:p>
    <w:p w14:paraId="24BF1377" w14:textId="77777777" w:rsidR="0039451A" w:rsidRPr="0072188F" w:rsidRDefault="0039451A" w:rsidP="0039451A">
      <w:pPr>
        <w:pStyle w:val="BodyText"/>
        <w:rPr>
          <w:rFonts w:ascii="Arial" w:hAnsi="Arial" w:cs="Arial"/>
          <w:sz w:val="26"/>
        </w:rPr>
      </w:pPr>
    </w:p>
    <w:p w14:paraId="515A727A" w14:textId="77777777" w:rsidR="0039451A" w:rsidRPr="0072188F" w:rsidRDefault="0039451A" w:rsidP="0039451A">
      <w:pPr>
        <w:pStyle w:val="BodyText"/>
        <w:spacing w:before="160" w:line="256" w:lineRule="auto"/>
        <w:ind w:right="351"/>
        <w:rPr>
          <w:rFonts w:ascii="Arial" w:hAnsi="Arial" w:cs="Arial"/>
        </w:rPr>
      </w:pPr>
      <w:r w:rsidRPr="0072188F">
        <w:rPr>
          <w:rFonts w:ascii="Arial" w:hAnsi="Arial" w:cs="Arial"/>
        </w:rPr>
        <w:t>As described earlier, limited changes to job demands may result in a change to the job evaluation outcome for some posts.</w:t>
      </w:r>
    </w:p>
    <w:p w14:paraId="15E69FA5" w14:textId="77777777" w:rsidR="0039451A" w:rsidRPr="0072188F" w:rsidRDefault="0039451A" w:rsidP="0039451A">
      <w:pPr>
        <w:pStyle w:val="BodyText"/>
        <w:spacing w:before="166" w:line="259" w:lineRule="auto"/>
        <w:ind w:right="283"/>
        <w:rPr>
          <w:rFonts w:ascii="Arial" w:hAnsi="Arial" w:cs="Arial"/>
        </w:rPr>
      </w:pPr>
      <w:r w:rsidRPr="0072188F">
        <w:rPr>
          <w:rFonts w:ascii="Arial" w:hAnsi="Arial" w:cs="Arial"/>
        </w:rPr>
        <w:t xml:space="preserve">Job evaluation practitioners should avoid re-matching or re-evaluating outcomes for posts when assessing changes. The main objective of this activity is to assess whether changes are significant and </w:t>
      </w:r>
      <w:r w:rsidRPr="0072188F">
        <w:rPr>
          <w:rFonts w:ascii="Arial" w:hAnsi="Arial" w:cs="Arial"/>
          <w:i/>
        </w:rPr>
        <w:t xml:space="preserve">may </w:t>
      </w:r>
      <w:r w:rsidRPr="0072188F">
        <w:rPr>
          <w:rFonts w:ascii="Arial" w:hAnsi="Arial" w:cs="Arial"/>
        </w:rPr>
        <w:t>result in a change to the pay band, not to re-assess the original outcome.</w:t>
      </w:r>
    </w:p>
    <w:p w14:paraId="4B8730F1" w14:textId="77777777" w:rsidR="0039451A" w:rsidRPr="0072188F" w:rsidRDefault="0039451A" w:rsidP="0039451A">
      <w:pPr>
        <w:pStyle w:val="ListParagraph"/>
        <w:widowControl w:val="0"/>
        <w:numPr>
          <w:ilvl w:val="0"/>
          <w:numId w:val="39"/>
        </w:numPr>
        <w:tabs>
          <w:tab w:val="left" w:pos="370"/>
        </w:tabs>
        <w:autoSpaceDE w:val="0"/>
        <w:autoSpaceDN w:val="0"/>
        <w:spacing w:before="157" w:line="396" w:lineRule="auto"/>
        <w:ind w:left="100" w:right="6436" w:firstLine="0"/>
        <w:contextualSpacing w:val="0"/>
        <w:rPr>
          <w:rFonts w:ascii="Arial" w:hAnsi="Arial" w:cs="Arial"/>
        </w:rPr>
      </w:pPr>
      <w:r w:rsidRPr="0072188F">
        <w:rPr>
          <w:rFonts w:ascii="Arial" w:hAnsi="Arial" w:cs="Arial"/>
          <w:b/>
        </w:rPr>
        <w:t xml:space="preserve">Case study </w:t>
      </w:r>
      <w:r w:rsidRPr="0072188F">
        <w:rPr>
          <w:rFonts w:ascii="Arial" w:hAnsi="Arial" w:cs="Arial"/>
          <w:b/>
          <w:spacing w:val="-3"/>
        </w:rPr>
        <w:t xml:space="preserve">examples </w:t>
      </w:r>
      <w:r w:rsidRPr="0072188F">
        <w:rPr>
          <w:rFonts w:ascii="Arial" w:hAnsi="Arial" w:cs="Arial"/>
          <w:b/>
        </w:rPr>
        <w:t>Example 1:</w:t>
      </w:r>
      <w:r w:rsidRPr="0072188F">
        <w:rPr>
          <w:rFonts w:ascii="Arial" w:hAnsi="Arial" w:cs="Arial"/>
          <w:b/>
          <w:spacing w:val="-4"/>
        </w:rPr>
        <w:t xml:space="preserve"> </w:t>
      </w:r>
      <w:r w:rsidRPr="0072188F">
        <w:rPr>
          <w:rFonts w:ascii="Arial" w:hAnsi="Arial" w:cs="Arial"/>
          <w:i/>
        </w:rPr>
        <w:t>Background</w:t>
      </w:r>
      <w:r w:rsidRPr="0072188F">
        <w:rPr>
          <w:rFonts w:ascii="Arial" w:hAnsi="Arial" w:cs="Arial"/>
        </w:rPr>
        <w:t>:</w:t>
      </w:r>
    </w:p>
    <w:p w14:paraId="1C6D69A4"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before="4" w:line="293" w:lineRule="exact"/>
        <w:ind w:hanging="361"/>
        <w:contextualSpacing w:val="0"/>
        <w:rPr>
          <w:rFonts w:ascii="Arial" w:hAnsi="Arial" w:cs="Arial"/>
        </w:rPr>
      </w:pPr>
      <w:r w:rsidRPr="0072188F">
        <w:rPr>
          <w:rFonts w:ascii="Arial" w:hAnsi="Arial" w:cs="Arial"/>
        </w:rPr>
        <w:t>An Administrator post graded at Band 4, 283 points in January</w:t>
      </w:r>
      <w:r w:rsidRPr="0072188F">
        <w:rPr>
          <w:rFonts w:ascii="Arial" w:hAnsi="Arial" w:cs="Arial"/>
          <w:spacing w:val="-12"/>
        </w:rPr>
        <w:t xml:space="preserve"> </w:t>
      </w:r>
      <w:r w:rsidRPr="0072188F">
        <w:rPr>
          <w:rFonts w:ascii="Arial" w:hAnsi="Arial" w:cs="Arial"/>
        </w:rPr>
        <w:t>2020.</w:t>
      </w:r>
    </w:p>
    <w:p w14:paraId="2C7A751F" w14:textId="77777777" w:rsidR="0039451A" w:rsidRPr="0072188F" w:rsidRDefault="0039451A" w:rsidP="0039451A">
      <w:pPr>
        <w:pStyle w:val="ListParagraph"/>
        <w:widowControl w:val="0"/>
        <w:numPr>
          <w:ilvl w:val="1"/>
          <w:numId w:val="39"/>
        </w:numPr>
        <w:tabs>
          <w:tab w:val="left" w:pos="820"/>
          <w:tab w:val="left" w:pos="821"/>
        </w:tabs>
        <w:autoSpaceDE w:val="0"/>
        <w:autoSpaceDN w:val="0"/>
        <w:ind w:right="184"/>
        <w:contextualSpacing w:val="0"/>
        <w:rPr>
          <w:rFonts w:ascii="Arial" w:hAnsi="Arial" w:cs="Arial"/>
        </w:rPr>
      </w:pPr>
      <w:r w:rsidRPr="0072188F">
        <w:rPr>
          <w:rFonts w:ascii="Arial" w:hAnsi="Arial" w:cs="Arial"/>
        </w:rPr>
        <w:t>Matched to the Secretary Higher Level/Medical Secretary Higher Level/Admin Team Coordinator national</w:t>
      </w:r>
      <w:r w:rsidRPr="0072188F">
        <w:rPr>
          <w:rFonts w:ascii="Arial" w:hAnsi="Arial" w:cs="Arial"/>
          <w:spacing w:val="-8"/>
        </w:rPr>
        <w:t xml:space="preserve"> </w:t>
      </w:r>
      <w:r w:rsidRPr="0072188F">
        <w:rPr>
          <w:rFonts w:ascii="Arial" w:hAnsi="Arial" w:cs="Arial"/>
        </w:rPr>
        <w:t>profile.</w:t>
      </w:r>
    </w:p>
    <w:p w14:paraId="70EBF71B" w14:textId="77777777" w:rsidR="0039451A" w:rsidRPr="0072188F" w:rsidRDefault="0039451A" w:rsidP="0039451A">
      <w:pPr>
        <w:pStyle w:val="BodyText"/>
        <w:rPr>
          <w:rFonts w:ascii="Arial" w:hAnsi="Arial" w:cs="Arial"/>
          <w:sz w:val="26"/>
        </w:rPr>
      </w:pPr>
    </w:p>
    <w:p w14:paraId="2773C6A3" w14:textId="77777777" w:rsidR="0039451A" w:rsidRPr="0072188F" w:rsidRDefault="0039451A" w:rsidP="0039451A">
      <w:pPr>
        <w:pStyle w:val="BodyText"/>
        <w:spacing w:before="153" w:line="259" w:lineRule="auto"/>
        <w:ind w:right="480"/>
        <w:rPr>
          <w:rFonts w:ascii="Arial" w:hAnsi="Arial" w:cs="Arial"/>
        </w:rPr>
      </w:pPr>
      <w:r w:rsidRPr="0072188F">
        <w:rPr>
          <w:rFonts w:ascii="Arial" w:hAnsi="Arial" w:cs="Arial"/>
        </w:rPr>
        <w:t>An Administrative Assistant, graded at Band 2, is joining the team on Monday, 2</w:t>
      </w:r>
      <w:r w:rsidRPr="0072188F">
        <w:rPr>
          <w:rFonts w:ascii="Arial" w:hAnsi="Arial" w:cs="Arial"/>
          <w:position w:val="8"/>
          <w:sz w:val="16"/>
        </w:rPr>
        <w:t xml:space="preserve">nd </w:t>
      </w:r>
      <w:r w:rsidRPr="0072188F">
        <w:rPr>
          <w:rFonts w:ascii="Arial" w:hAnsi="Arial" w:cs="Arial"/>
        </w:rPr>
        <w:t>August 2021. The Administrator has been asked by their manager to:</w:t>
      </w:r>
    </w:p>
    <w:p w14:paraId="1F98308F"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before="158" w:line="293" w:lineRule="exact"/>
        <w:ind w:hanging="361"/>
        <w:contextualSpacing w:val="0"/>
        <w:rPr>
          <w:rFonts w:ascii="Arial" w:hAnsi="Arial" w:cs="Arial"/>
        </w:rPr>
      </w:pPr>
      <w:r w:rsidRPr="0072188F">
        <w:rPr>
          <w:rFonts w:ascii="Arial" w:hAnsi="Arial" w:cs="Arial"/>
        </w:rPr>
        <w:t>supervise the new member of the</w:t>
      </w:r>
      <w:r w:rsidRPr="0072188F">
        <w:rPr>
          <w:rFonts w:ascii="Arial" w:hAnsi="Arial" w:cs="Arial"/>
          <w:spacing w:val="-8"/>
        </w:rPr>
        <w:t xml:space="preserve"> </w:t>
      </w:r>
      <w:r w:rsidRPr="0072188F">
        <w:rPr>
          <w:rFonts w:ascii="Arial" w:hAnsi="Arial" w:cs="Arial"/>
        </w:rPr>
        <w:t>team</w:t>
      </w:r>
    </w:p>
    <w:p w14:paraId="2C8BB385"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line="293" w:lineRule="exact"/>
        <w:ind w:hanging="361"/>
        <w:contextualSpacing w:val="0"/>
        <w:rPr>
          <w:rFonts w:ascii="Arial" w:hAnsi="Arial" w:cs="Arial"/>
        </w:rPr>
      </w:pPr>
      <w:r w:rsidRPr="0072188F">
        <w:rPr>
          <w:rFonts w:ascii="Arial" w:hAnsi="Arial" w:cs="Arial"/>
        </w:rPr>
        <w:t>allocate work to the Administrative Assistant for</w:t>
      </w:r>
      <w:r w:rsidRPr="0072188F">
        <w:rPr>
          <w:rFonts w:ascii="Arial" w:hAnsi="Arial" w:cs="Arial"/>
          <w:spacing w:val="-7"/>
        </w:rPr>
        <w:t xml:space="preserve"> </w:t>
      </w:r>
      <w:r w:rsidRPr="0072188F">
        <w:rPr>
          <w:rFonts w:ascii="Arial" w:hAnsi="Arial" w:cs="Arial"/>
        </w:rPr>
        <w:t>completion</w:t>
      </w:r>
    </w:p>
    <w:p w14:paraId="0672B96E"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line="293" w:lineRule="exact"/>
        <w:ind w:hanging="361"/>
        <w:contextualSpacing w:val="0"/>
        <w:rPr>
          <w:rFonts w:ascii="Arial" w:hAnsi="Arial" w:cs="Arial"/>
        </w:rPr>
      </w:pPr>
      <w:r w:rsidRPr="0072188F">
        <w:rPr>
          <w:rFonts w:ascii="Arial" w:hAnsi="Arial" w:cs="Arial"/>
        </w:rPr>
        <w:t>check their work output for accuracy and</w:t>
      </w:r>
      <w:r w:rsidRPr="0072188F">
        <w:rPr>
          <w:rFonts w:ascii="Arial" w:hAnsi="Arial" w:cs="Arial"/>
          <w:spacing w:val="-5"/>
        </w:rPr>
        <w:t xml:space="preserve"> </w:t>
      </w:r>
      <w:r w:rsidRPr="0072188F">
        <w:rPr>
          <w:rFonts w:ascii="Arial" w:hAnsi="Arial" w:cs="Arial"/>
        </w:rPr>
        <w:t>quality</w:t>
      </w:r>
    </w:p>
    <w:p w14:paraId="7A4068B4" w14:textId="77777777" w:rsidR="0039451A" w:rsidRPr="0072188F" w:rsidRDefault="0039451A" w:rsidP="0039451A">
      <w:pPr>
        <w:pStyle w:val="BodyText"/>
        <w:spacing w:before="7"/>
        <w:rPr>
          <w:rFonts w:ascii="Arial" w:hAnsi="Arial" w:cs="Arial"/>
          <w:sz w:val="37"/>
        </w:rPr>
      </w:pPr>
    </w:p>
    <w:p w14:paraId="13FDC6FE" w14:textId="77777777" w:rsidR="0039451A" w:rsidRPr="0072188F" w:rsidRDefault="0039451A" w:rsidP="0039451A">
      <w:pPr>
        <w:pStyle w:val="BodyText"/>
        <w:spacing w:line="256" w:lineRule="auto"/>
        <w:ind w:right="364"/>
        <w:rPr>
          <w:rFonts w:ascii="Arial" w:hAnsi="Arial" w:cs="Arial"/>
        </w:rPr>
      </w:pPr>
      <w:r w:rsidRPr="0072188F">
        <w:rPr>
          <w:rFonts w:ascii="Arial" w:hAnsi="Arial" w:cs="Arial"/>
        </w:rPr>
        <w:t>The manager and Administrator discussed and agreed the changes to the role and job description. They also agreed that the changes would be implemented on 2</w:t>
      </w:r>
      <w:r w:rsidRPr="0072188F">
        <w:rPr>
          <w:rFonts w:ascii="Arial" w:hAnsi="Arial" w:cs="Arial"/>
          <w:position w:val="8"/>
          <w:sz w:val="16"/>
        </w:rPr>
        <w:t xml:space="preserve">nd </w:t>
      </w:r>
      <w:r w:rsidRPr="0072188F">
        <w:rPr>
          <w:rFonts w:ascii="Arial" w:hAnsi="Arial" w:cs="Arial"/>
        </w:rPr>
        <w:t>August when the new member of staff joins the team.</w:t>
      </w:r>
    </w:p>
    <w:p w14:paraId="09C7ACA8" w14:textId="77777777" w:rsidR="0039451A" w:rsidRPr="0072188F" w:rsidRDefault="0039451A" w:rsidP="0039451A">
      <w:pPr>
        <w:pStyle w:val="BodyText"/>
        <w:spacing w:before="163" w:line="256" w:lineRule="auto"/>
        <w:ind w:right="351"/>
        <w:rPr>
          <w:rFonts w:ascii="Arial" w:hAnsi="Arial" w:cs="Arial"/>
        </w:rPr>
      </w:pPr>
      <w:r w:rsidRPr="0072188F">
        <w:rPr>
          <w:rFonts w:ascii="Arial" w:hAnsi="Arial" w:cs="Arial"/>
        </w:rPr>
        <w:t>The next step is to consider whether the post requires to be regraded as a result of the agreed changes.</w:t>
      </w:r>
    </w:p>
    <w:p w14:paraId="4C376D37" w14:textId="77777777" w:rsidR="0039451A" w:rsidRPr="0072188F" w:rsidRDefault="0039451A" w:rsidP="0039451A">
      <w:pPr>
        <w:pStyle w:val="Heading2"/>
        <w:spacing w:before="163"/>
        <w:rPr>
          <w:rFonts w:ascii="Arial" w:hAnsi="Arial" w:cs="Arial"/>
        </w:rPr>
      </w:pPr>
      <w:r w:rsidRPr="0072188F">
        <w:rPr>
          <w:rFonts w:ascii="Arial" w:hAnsi="Arial" w:cs="Arial"/>
          <w:i/>
        </w:rPr>
        <w:t>Are these changes to the role significant?</w:t>
      </w:r>
    </w:p>
    <w:p w14:paraId="0565BC10" w14:textId="77777777" w:rsidR="0039451A" w:rsidRPr="0072188F" w:rsidRDefault="0039451A" w:rsidP="0039451A">
      <w:pPr>
        <w:pStyle w:val="BodyText"/>
        <w:spacing w:before="185" w:line="256" w:lineRule="auto"/>
        <w:ind w:right="551"/>
        <w:rPr>
          <w:rFonts w:ascii="Arial" w:hAnsi="Arial" w:cs="Arial"/>
        </w:rPr>
      </w:pPr>
      <w:r w:rsidRPr="0072188F">
        <w:rPr>
          <w:rFonts w:ascii="Arial" w:hAnsi="Arial" w:cs="Arial"/>
        </w:rPr>
        <w:t>To answer this, job evaluation practitioners will consider what factors may be affected by the changes to the role, whether the score will increase and if it could result in a change to the pay band.</w:t>
      </w:r>
    </w:p>
    <w:p w14:paraId="2AEC6690" w14:textId="77777777" w:rsidR="0039451A" w:rsidRDefault="0039451A" w:rsidP="0039451A">
      <w:pPr>
        <w:pStyle w:val="BodyText"/>
        <w:rPr>
          <w:sz w:val="20"/>
        </w:rPr>
      </w:pPr>
    </w:p>
    <w:p w14:paraId="4A27775B" w14:textId="77777777" w:rsidR="0039451A" w:rsidRDefault="0039451A" w:rsidP="0039451A">
      <w:pPr>
        <w:pStyle w:val="BodyText"/>
        <w:rPr>
          <w:sz w:val="20"/>
        </w:rPr>
      </w:pPr>
    </w:p>
    <w:p w14:paraId="671ABE1D" w14:textId="77777777" w:rsidR="0039451A" w:rsidRDefault="0039451A" w:rsidP="0039451A">
      <w:pPr>
        <w:pStyle w:val="BodyText"/>
        <w:spacing w:before="9"/>
        <w:rPr>
          <w:sz w:val="26"/>
        </w:rPr>
      </w:pPr>
    </w:p>
    <w:p w14:paraId="07FC597F" w14:textId="77777777" w:rsidR="0039451A" w:rsidRDefault="0039451A" w:rsidP="0039451A">
      <w:pPr>
        <w:spacing w:before="56"/>
        <w:ind w:right="114"/>
        <w:jc w:val="right"/>
        <w:rPr>
          <w:rFonts w:ascii="Carlito"/>
        </w:rPr>
      </w:pPr>
      <w:r>
        <w:rPr>
          <w:rFonts w:ascii="Carlito"/>
          <w:sz w:val="22"/>
        </w:rPr>
        <w:t>4</w:t>
      </w:r>
    </w:p>
    <w:p w14:paraId="77021362" w14:textId="77777777" w:rsidR="0039451A" w:rsidRDefault="0039451A" w:rsidP="0039451A">
      <w:pPr>
        <w:jc w:val="right"/>
        <w:rPr>
          <w:rFonts w:ascii="Carlito"/>
        </w:rPr>
        <w:sectPr w:rsidR="0039451A">
          <w:pgSz w:w="11910" w:h="16840"/>
          <w:pgMar w:top="620" w:right="1320" w:bottom="280" w:left="1340" w:header="720" w:footer="720" w:gutter="0"/>
          <w:pgBorders w:offsetFrom="page">
            <w:top w:val="single" w:sz="24" w:space="24" w:color="000000"/>
            <w:left w:val="single" w:sz="24" w:space="24" w:color="000000"/>
            <w:bottom w:val="single" w:sz="24" w:space="24" w:color="000000"/>
            <w:right w:val="single" w:sz="24" w:space="24" w:color="000000"/>
          </w:pgBorders>
          <w:cols w:space="720"/>
        </w:sectPr>
      </w:pPr>
    </w:p>
    <w:p w14:paraId="25AE83ED" w14:textId="46C60AFB" w:rsidR="0039451A" w:rsidRPr="0072188F" w:rsidRDefault="0039451A" w:rsidP="0039451A">
      <w:pPr>
        <w:pStyle w:val="Heading1"/>
        <w:rPr>
          <w:rFonts w:ascii="Arial" w:hAnsi="Arial" w:cs="Arial"/>
        </w:rPr>
      </w:pPr>
      <w:r w:rsidRPr="0072188F">
        <w:rPr>
          <w:rFonts w:ascii="Arial" w:hAnsi="Arial" w:cs="Arial"/>
        </w:rPr>
        <w:lastRenderedPageBreak/>
        <w:t>NHS SCOTLAND JOB EVALUATION GOOD PRACTICE GUIDE 3</w:t>
      </w:r>
    </w:p>
    <w:p w14:paraId="3307CF2D" w14:textId="77777777" w:rsidR="0039451A" w:rsidRPr="0072188F" w:rsidRDefault="0039451A" w:rsidP="0039451A">
      <w:pPr>
        <w:pStyle w:val="BodyText"/>
        <w:rPr>
          <w:rFonts w:ascii="Arial" w:hAnsi="Arial" w:cs="Arial"/>
          <w:b/>
          <w:sz w:val="20"/>
        </w:rPr>
      </w:pPr>
    </w:p>
    <w:p w14:paraId="4DA3AE0A" w14:textId="77777777" w:rsidR="0039451A" w:rsidRPr="0072188F" w:rsidRDefault="0039451A" w:rsidP="0039451A">
      <w:pPr>
        <w:pStyle w:val="BodyText"/>
        <w:spacing w:before="228" w:line="259" w:lineRule="auto"/>
        <w:rPr>
          <w:rFonts w:ascii="Arial" w:hAnsi="Arial" w:cs="Arial"/>
        </w:rPr>
      </w:pPr>
      <w:r w:rsidRPr="0072188F">
        <w:rPr>
          <w:rFonts w:ascii="Arial" w:hAnsi="Arial" w:cs="Arial"/>
        </w:rPr>
        <w:t>To do this, the current job description needs to be checked and information on additional tasks and activities collated. This information can be listed on a template form and linked to job evaluation factors; detailed on an updated and revised job description; or as an addendum to the current job description.</w:t>
      </w:r>
    </w:p>
    <w:p w14:paraId="1B58946B" w14:textId="77777777" w:rsidR="0039451A" w:rsidRPr="0072188F" w:rsidRDefault="0039451A" w:rsidP="0039451A">
      <w:pPr>
        <w:pStyle w:val="BodyText"/>
        <w:spacing w:before="157"/>
        <w:rPr>
          <w:rFonts w:ascii="Arial" w:hAnsi="Arial" w:cs="Arial"/>
        </w:rPr>
      </w:pPr>
      <w:r w:rsidRPr="0072188F">
        <w:rPr>
          <w:rFonts w:ascii="Arial" w:hAnsi="Arial" w:cs="Arial"/>
        </w:rPr>
        <w:t>In this example some of the JE factors that may be affected are:</w:t>
      </w:r>
    </w:p>
    <w:p w14:paraId="30429E18" w14:textId="77777777" w:rsidR="0039451A" w:rsidRPr="0072188F" w:rsidRDefault="0039451A" w:rsidP="0039451A">
      <w:pPr>
        <w:pStyle w:val="ListParagraph"/>
        <w:widowControl w:val="0"/>
        <w:numPr>
          <w:ilvl w:val="2"/>
          <w:numId w:val="39"/>
        </w:numPr>
        <w:tabs>
          <w:tab w:val="left" w:pos="952"/>
          <w:tab w:val="left" w:pos="953"/>
        </w:tabs>
        <w:autoSpaceDE w:val="0"/>
        <w:autoSpaceDN w:val="0"/>
        <w:spacing w:before="183" w:line="293" w:lineRule="exact"/>
        <w:ind w:hanging="361"/>
        <w:contextualSpacing w:val="0"/>
        <w:rPr>
          <w:rFonts w:ascii="Arial" w:hAnsi="Arial" w:cs="Arial"/>
        </w:rPr>
      </w:pPr>
      <w:r w:rsidRPr="0072188F">
        <w:rPr>
          <w:rFonts w:ascii="Arial" w:hAnsi="Arial" w:cs="Arial"/>
        </w:rPr>
        <w:t>Planning and Organising (allocating work) – currently at level</w:t>
      </w:r>
      <w:r w:rsidRPr="0072188F">
        <w:rPr>
          <w:rFonts w:ascii="Arial" w:hAnsi="Arial" w:cs="Arial"/>
          <w:spacing w:val="-9"/>
        </w:rPr>
        <w:t xml:space="preserve"> </w:t>
      </w:r>
      <w:r w:rsidRPr="0072188F">
        <w:rPr>
          <w:rFonts w:ascii="Arial" w:hAnsi="Arial" w:cs="Arial"/>
        </w:rPr>
        <w:t>2</w:t>
      </w:r>
    </w:p>
    <w:p w14:paraId="06B7D4AA" w14:textId="77777777" w:rsidR="0039451A" w:rsidRPr="0072188F" w:rsidRDefault="0039451A" w:rsidP="0039451A">
      <w:pPr>
        <w:pStyle w:val="ListParagraph"/>
        <w:widowControl w:val="0"/>
        <w:numPr>
          <w:ilvl w:val="2"/>
          <w:numId w:val="39"/>
        </w:numPr>
        <w:tabs>
          <w:tab w:val="left" w:pos="952"/>
          <w:tab w:val="left" w:pos="953"/>
        </w:tabs>
        <w:autoSpaceDE w:val="0"/>
        <w:autoSpaceDN w:val="0"/>
        <w:spacing w:before="5" w:line="235" w:lineRule="auto"/>
        <w:ind w:right="495"/>
        <w:contextualSpacing w:val="0"/>
        <w:rPr>
          <w:rFonts w:ascii="Arial" w:hAnsi="Arial" w:cs="Arial"/>
        </w:rPr>
      </w:pPr>
      <w:r w:rsidRPr="0072188F">
        <w:rPr>
          <w:rFonts w:ascii="Arial" w:hAnsi="Arial" w:cs="Arial"/>
        </w:rPr>
        <w:t>Policy and Service Development (checking work for accuracy e.g.</w:t>
      </w:r>
      <w:r w:rsidRPr="0072188F">
        <w:rPr>
          <w:rFonts w:ascii="Arial" w:hAnsi="Arial" w:cs="Arial"/>
          <w:spacing w:val="-28"/>
        </w:rPr>
        <w:t xml:space="preserve"> </w:t>
      </w:r>
      <w:r w:rsidRPr="0072188F">
        <w:rPr>
          <w:rFonts w:ascii="Arial" w:hAnsi="Arial" w:cs="Arial"/>
        </w:rPr>
        <w:t>against Standard Operating Procedures) – currently at level</w:t>
      </w:r>
      <w:r w:rsidRPr="0072188F">
        <w:rPr>
          <w:rFonts w:ascii="Arial" w:hAnsi="Arial" w:cs="Arial"/>
          <w:spacing w:val="-5"/>
        </w:rPr>
        <w:t xml:space="preserve"> </w:t>
      </w:r>
      <w:r w:rsidRPr="0072188F">
        <w:rPr>
          <w:rFonts w:ascii="Arial" w:hAnsi="Arial" w:cs="Arial"/>
        </w:rPr>
        <w:t>2</w:t>
      </w:r>
    </w:p>
    <w:p w14:paraId="55663E58" w14:textId="77777777" w:rsidR="0039451A" w:rsidRPr="0072188F" w:rsidRDefault="0039451A" w:rsidP="0039451A">
      <w:pPr>
        <w:pStyle w:val="ListParagraph"/>
        <w:widowControl w:val="0"/>
        <w:numPr>
          <w:ilvl w:val="2"/>
          <w:numId w:val="39"/>
        </w:numPr>
        <w:tabs>
          <w:tab w:val="left" w:pos="952"/>
          <w:tab w:val="left" w:pos="953"/>
        </w:tabs>
        <w:autoSpaceDE w:val="0"/>
        <w:autoSpaceDN w:val="0"/>
        <w:spacing w:before="3"/>
        <w:ind w:hanging="361"/>
        <w:contextualSpacing w:val="0"/>
        <w:rPr>
          <w:rFonts w:ascii="Arial" w:hAnsi="Arial" w:cs="Arial"/>
        </w:rPr>
      </w:pPr>
      <w:r w:rsidRPr="0072188F">
        <w:rPr>
          <w:rFonts w:ascii="Arial" w:hAnsi="Arial" w:cs="Arial"/>
        </w:rPr>
        <w:t>Human Resources (supervision) - currently at level</w:t>
      </w:r>
      <w:r w:rsidRPr="0072188F">
        <w:rPr>
          <w:rFonts w:ascii="Arial" w:hAnsi="Arial" w:cs="Arial"/>
          <w:spacing w:val="-3"/>
        </w:rPr>
        <w:t xml:space="preserve"> </w:t>
      </w:r>
      <w:r w:rsidRPr="0072188F">
        <w:rPr>
          <w:rFonts w:ascii="Arial" w:hAnsi="Arial" w:cs="Arial"/>
        </w:rPr>
        <w:t>1</w:t>
      </w:r>
    </w:p>
    <w:p w14:paraId="4E72A5D6" w14:textId="77777777" w:rsidR="0039451A" w:rsidRPr="0072188F" w:rsidRDefault="0039451A" w:rsidP="0039451A">
      <w:pPr>
        <w:pStyle w:val="BodyText"/>
        <w:rPr>
          <w:rFonts w:ascii="Arial" w:hAnsi="Arial" w:cs="Arial"/>
          <w:sz w:val="20"/>
        </w:rPr>
      </w:pPr>
    </w:p>
    <w:p w14:paraId="1F50E3DA" w14:textId="77777777" w:rsidR="0039451A" w:rsidRDefault="0039451A" w:rsidP="0039451A">
      <w:pPr>
        <w:pStyle w:val="BodyText"/>
        <w:spacing w:after="1"/>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1135"/>
        <w:gridCol w:w="1133"/>
        <w:gridCol w:w="1136"/>
        <w:gridCol w:w="1275"/>
        <w:gridCol w:w="1511"/>
      </w:tblGrid>
      <w:tr w:rsidR="0039451A" w14:paraId="4AC7C4A7" w14:textId="77777777" w:rsidTr="00FB6AE6">
        <w:trPr>
          <w:trHeight w:val="275"/>
        </w:trPr>
        <w:tc>
          <w:tcPr>
            <w:tcW w:w="2830" w:type="dxa"/>
            <w:shd w:val="clear" w:color="auto" w:fill="auto"/>
          </w:tcPr>
          <w:p w14:paraId="7D41E541" w14:textId="77777777" w:rsidR="0039451A" w:rsidRDefault="0039451A" w:rsidP="00BB3EC2">
            <w:pPr>
              <w:pStyle w:val="TableParagraph"/>
              <w:spacing w:line="256" w:lineRule="exact"/>
              <w:ind w:left="866"/>
              <w:rPr>
                <w:b/>
                <w:sz w:val="24"/>
              </w:rPr>
            </w:pPr>
            <w:r>
              <w:rPr>
                <w:b/>
                <w:sz w:val="24"/>
              </w:rPr>
              <w:t>JE Factor</w:t>
            </w:r>
          </w:p>
        </w:tc>
        <w:tc>
          <w:tcPr>
            <w:tcW w:w="2268" w:type="dxa"/>
            <w:gridSpan w:val="2"/>
            <w:shd w:val="clear" w:color="auto" w:fill="auto"/>
          </w:tcPr>
          <w:p w14:paraId="6404DE41" w14:textId="77777777" w:rsidR="0039451A" w:rsidRDefault="0039451A" w:rsidP="00BB3EC2">
            <w:pPr>
              <w:pStyle w:val="TableParagraph"/>
              <w:spacing w:line="256" w:lineRule="exact"/>
              <w:ind w:left="400"/>
              <w:rPr>
                <w:b/>
                <w:sz w:val="24"/>
              </w:rPr>
            </w:pPr>
            <w:r>
              <w:rPr>
                <w:b/>
                <w:sz w:val="24"/>
              </w:rPr>
              <w:t>Current level</w:t>
            </w:r>
          </w:p>
        </w:tc>
        <w:tc>
          <w:tcPr>
            <w:tcW w:w="2411" w:type="dxa"/>
            <w:gridSpan w:val="2"/>
            <w:shd w:val="clear" w:color="auto" w:fill="auto"/>
          </w:tcPr>
          <w:p w14:paraId="29CF5655" w14:textId="77777777" w:rsidR="0039451A" w:rsidRDefault="0039451A" w:rsidP="00BB3EC2">
            <w:pPr>
              <w:pStyle w:val="TableParagraph"/>
              <w:spacing w:line="256" w:lineRule="exact"/>
              <w:ind w:left="444"/>
              <w:rPr>
                <w:b/>
                <w:sz w:val="24"/>
              </w:rPr>
            </w:pPr>
            <w:r>
              <w:rPr>
                <w:b/>
                <w:sz w:val="24"/>
              </w:rPr>
              <w:t>Revised level</w:t>
            </w:r>
          </w:p>
        </w:tc>
        <w:tc>
          <w:tcPr>
            <w:tcW w:w="1511" w:type="dxa"/>
            <w:shd w:val="clear" w:color="auto" w:fill="auto"/>
          </w:tcPr>
          <w:p w14:paraId="122FB1E1" w14:textId="77777777" w:rsidR="0039451A" w:rsidRDefault="0039451A" w:rsidP="00BB3EC2">
            <w:pPr>
              <w:pStyle w:val="TableParagraph"/>
              <w:spacing w:line="256" w:lineRule="exact"/>
              <w:ind w:left="290" w:right="290"/>
              <w:rPr>
                <w:b/>
                <w:sz w:val="24"/>
              </w:rPr>
            </w:pPr>
            <w:r>
              <w:rPr>
                <w:b/>
                <w:sz w:val="24"/>
              </w:rPr>
              <w:t>Change</w:t>
            </w:r>
          </w:p>
        </w:tc>
      </w:tr>
      <w:tr w:rsidR="0039451A" w14:paraId="3B763B86" w14:textId="77777777" w:rsidTr="00FB6AE6">
        <w:trPr>
          <w:trHeight w:val="552"/>
        </w:trPr>
        <w:tc>
          <w:tcPr>
            <w:tcW w:w="2830" w:type="dxa"/>
            <w:shd w:val="clear" w:color="auto" w:fill="auto"/>
          </w:tcPr>
          <w:p w14:paraId="6CD0122F" w14:textId="77777777" w:rsidR="0039451A" w:rsidRDefault="0039451A" w:rsidP="00BB3EC2">
            <w:pPr>
              <w:pStyle w:val="TableParagraph"/>
              <w:rPr>
                <w:sz w:val="24"/>
              </w:rPr>
            </w:pPr>
            <w:r>
              <w:rPr>
                <w:sz w:val="24"/>
              </w:rPr>
              <w:t>Planning &amp; organising</w:t>
            </w:r>
          </w:p>
        </w:tc>
        <w:tc>
          <w:tcPr>
            <w:tcW w:w="1135" w:type="dxa"/>
            <w:shd w:val="clear" w:color="auto" w:fill="auto"/>
          </w:tcPr>
          <w:p w14:paraId="055674E9" w14:textId="77777777" w:rsidR="0039451A" w:rsidRDefault="0039451A" w:rsidP="00BB3EC2">
            <w:pPr>
              <w:pStyle w:val="TableParagraph"/>
              <w:rPr>
                <w:sz w:val="24"/>
              </w:rPr>
            </w:pPr>
            <w:r>
              <w:rPr>
                <w:w w:val="99"/>
                <w:sz w:val="24"/>
              </w:rPr>
              <w:t>2</w:t>
            </w:r>
          </w:p>
        </w:tc>
        <w:tc>
          <w:tcPr>
            <w:tcW w:w="1133" w:type="dxa"/>
            <w:shd w:val="clear" w:color="auto" w:fill="auto"/>
          </w:tcPr>
          <w:p w14:paraId="60CFCE68" w14:textId="77777777" w:rsidR="0039451A" w:rsidRDefault="0039451A" w:rsidP="00BB3EC2">
            <w:pPr>
              <w:pStyle w:val="TableParagraph"/>
              <w:ind w:left="271"/>
              <w:rPr>
                <w:sz w:val="24"/>
              </w:rPr>
            </w:pPr>
            <w:r>
              <w:rPr>
                <w:sz w:val="24"/>
              </w:rPr>
              <w:t>15pts</w:t>
            </w:r>
          </w:p>
        </w:tc>
        <w:tc>
          <w:tcPr>
            <w:tcW w:w="1136" w:type="dxa"/>
            <w:shd w:val="clear" w:color="auto" w:fill="auto"/>
          </w:tcPr>
          <w:p w14:paraId="1F2E5BBA" w14:textId="77777777" w:rsidR="0039451A" w:rsidRDefault="0039451A" w:rsidP="00BB3EC2">
            <w:pPr>
              <w:pStyle w:val="TableParagraph"/>
              <w:rPr>
                <w:sz w:val="24"/>
              </w:rPr>
            </w:pPr>
            <w:r>
              <w:rPr>
                <w:w w:val="99"/>
                <w:sz w:val="24"/>
              </w:rPr>
              <w:t>2</w:t>
            </w:r>
          </w:p>
        </w:tc>
        <w:tc>
          <w:tcPr>
            <w:tcW w:w="1275" w:type="dxa"/>
            <w:shd w:val="clear" w:color="auto" w:fill="auto"/>
          </w:tcPr>
          <w:p w14:paraId="5081B048" w14:textId="77777777" w:rsidR="0039451A" w:rsidRDefault="0039451A" w:rsidP="00BB3EC2">
            <w:pPr>
              <w:pStyle w:val="TableParagraph"/>
              <w:ind w:left="323" w:right="314"/>
              <w:rPr>
                <w:sz w:val="24"/>
              </w:rPr>
            </w:pPr>
            <w:r>
              <w:rPr>
                <w:sz w:val="24"/>
              </w:rPr>
              <w:t>15pts</w:t>
            </w:r>
          </w:p>
        </w:tc>
        <w:tc>
          <w:tcPr>
            <w:tcW w:w="1511" w:type="dxa"/>
            <w:shd w:val="clear" w:color="auto" w:fill="auto"/>
          </w:tcPr>
          <w:p w14:paraId="1A549F76" w14:textId="77777777" w:rsidR="0039451A" w:rsidRDefault="0039451A" w:rsidP="00BB3EC2">
            <w:pPr>
              <w:pStyle w:val="TableParagraph"/>
              <w:ind w:left="290" w:right="287"/>
              <w:rPr>
                <w:sz w:val="24"/>
              </w:rPr>
            </w:pPr>
            <w:r>
              <w:rPr>
                <w:sz w:val="24"/>
              </w:rPr>
              <w:t>n/a</w:t>
            </w:r>
          </w:p>
        </w:tc>
      </w:tr>
      <w:tr w:rsidR="0039451A" w14:paraId="3E4D169B" w14:textId="77777777" w:rsidTr="00FB6AE6">
        <w:trPr>
          <w:trHeight w:val="827"/>
        </w:trPr>
        <w:tc>
          <w:tcPr>
            <w:tcW w:w="2830" w:type="dxa"/>
            <w:shd w:val="clear" w:color="auto" w:fill="auto"/>
          </w:tcPr>
          <w:p w14:paraId="41D64C5C" w14:textId="77777777" w:rsidR="0039451A" w:rsidRDefault="0039451A" w:rsidP="00BB3EC2">
            <w:pPr>
              <w:pStyle w:val="TableParagraph"/>
              <w:ind w:right="758"/>
              <w:rPr>
                <w:sz w:val="24"/>
              </w:rPr>
            </w:pPr>
            <w:r>
              <w:rPr>
                <w:sz w:val="24"/>
              </w:rPr>
              <w:t>Policy and service development</w:t>
            </w:r>
          </w:p>
        </w:tc>
        <w:tc>
          <w:tcPr>
            <w:tcW w:w="1135" w:type="dxa"/>
            <w:shd w:val="clear" w:color="auto" w:fill="auto"/>
          </w:tcPr>
          <w:p w14:paraId="553C469A" w14:textId="77777777" w:rsidR="0039451A" w:rsidRDefault="0039451A" w:rsidP="00BB3EC2">
            <w:pPr>
              <w:pStyle w:val="TableParagraph"/>
              <w:rPr>
                <w:sz w:val="24"/>
              </w:rPr>
            </w:pPr>
            <w:r>
              <w:rPr>
                <w:w w:val="99"/>
                <w:sz w:val="24"/>
              </w:rPr>
              <w:t>2</w:t>
            </w:r>
          </w:p>
        </w:tc>
        <w:tc>
          <w:tcPr>
            <w:tcW w:w="1133" w:type="dxa"/>
            <w:shd w:val="clear" w:color="auto" w:fill="auto"/>
          </w:tcPr>
          <w:p w14:paraId="046D7257" w14:textId="77777777" w:rsidR="0039451A" w:rsidRDefault="0039451A" w:rsidP="00BB3EC2">
            <w:pPr>
              <w:pStyle w:val="TableParagraph"/>
              <w:ind w:left="271"/>
              <w:rPr>
                <w:sz w:val="24"/>
              </w:rPr>
            </w:pPr>
            <w:r>
              <w:rPr>
                <w:sz w:val="24"/>
              </w:rPr>
              <w:t>12pts</w:t>
            </w:r>
          </w:p>
        </w:tc>
        <w:tc>
          <w:tcPr>
            <w:tcW w:w="1136" w:type="dxa"/>
            <w:shd w:val="clear" w:color="auto" w:fill="auto"/>
          </w:tcPr>
          <w:p w14:paraId="75C838C3" w14:textId="77777777" w:rsidR="0039451A" w:rsidRDefault="0039451A" w:rsidP="00BB3EC2">
            <w:pPr>
              <w:pStyle w:val="TableParagraph"/>
              <w:rPr>
                <w:sz w:val="24"/>
              </w:rPr>
            </w:pPr>
            <w:r>
              <w:rPr>
                <w:w w:val="99"/>
                <w:sz w:val="24"/>
              </w:rPr>
              <w:t>2</w:t>
            </w:r>
          </w:p>
        </w:tc>
        <w:tc>
          <w:tcPr>
            <w:tcW w:w="1275" w:type="dxa"/>
            <w:shd w:val="clear" w:color="auto" w:fill="auto"/>
          </w:tcPr>
          <w:p w14:paraId="1D3683C8" w14:textId="77777777" w:rsidR="0039451A" w:rsidRDefault="0039451A" w:rsidP="00BB3EC2">
            <w:pPr>
              <w:pStyle w:val="TableParagraph"/>
              <w:ind w:left="323" w:right="314"/>
              <w:rPr>
                <w:sz w:val="24"/>
              </w:rPr>
            </w:pPr>
            <w:r>
              <w:rPr>
                <w:sz w:val="24"/>
              </w:rPr>
              <w:t>12pts</w:t>
            </w:r>
          </w:p>
        </w:tc>
        <w:tc>
          <w:tcPr>
            <w:tcW w:w="1511" w:type="dxa"/>
            <w:shd w:val="clear" w:color="auto" w:fill="auto"/>
          </w:tcPr>
          <w:p w14:paraId="4F6A5BB5" w14:textId="77777777" w:rsidR="0039451A" w:rsidRDefault="0039451A" w:rsidP="00BB3EC2">
            <w:pPr>
              <w:pStyle w:val="TableParagraph"/>
              <w:ind w:left="290" w:right="287"/>
              <w:rPr>
                <w:sz w:val="24"/>
              </w:rPr>
            </w:pPr>
            <w:r>
              <w:rPr>
                <w:sz w:val="24"/>
              </w:rPr>
              <w:t>n/a</w:t>
            </w:r>
          </w:p>
        </w:tc>
      </w:tr>
      <w:tr w:rsidR="0039451A" w14:paraId="345EFA71" w14:textId="77777777" w:rsidTr="00FB6AE6">
        <w:trPr>
          <w:trHeight w:val="551"/>
        </w:trPr>
        <w:tc>
          <w:tcPr>
            <w:tcW w:w="2830" w:type="dxa"/>
            <w:shd w:val="clear" w:color="auto" w:fill="auto"/>
          </w:tcPr>
          <w:p w14:paraId="2E6908B5" w14:textId="77777777" w:rsidR="0039451A" w:rsidRDefault="0039451A" w:rsidP="00BB3EC2">
            <w:pPr>
              <w:pStyle w:val="TableParagraph"/>
              <w:rPr>
                <w:sz w:val="24"/>
              </w:rPr>
            </w:pPr>
            <w:r>
              <w:rPr>
                <w:sz w:val="24"/>
              </w:rPr>
              <w:t>Human Resources</w:t>
            </w:r>
          </w:p>
        </w:tc>
        <w:tc>
          <w:tcPr>
            <w:tcW w:w="1135" w:type="dxa"/>
            <w:shd w:val="clear" w:color="auto" w:fill="auto"/>
          </w:tcPr>
          <w:p w14:paraId="0E7FDDC6" w14:textId="77777777" w:rsidR="0039451A" w:rsidRDefault="0039451A" w:rsidP="00BB3EC2">
            <w:pPr>
              <w:pStyle w:val="TableParagraph"/>
              <w:rPr>
                <w:sz w:val="24"/>
              </w:rPr>
            </w:pPr>
            <w:r>
              <w:rPr>
                <w:w w:val="99"/>
                <w:sz w:val="24"/>
              </w:rPr>
              <w:t>1</w:t>
            </w:r>
          </w:p>
        </w:tc>
        <w:tc>
          <w:tcPr>
            <w:tcW w:w="1133" w:type="dxa"/>
            <w:shd w:val="clear" w:color="auto" w:fill="auto"/>
          </w:tcPr>
          <w:p w14:paraId="5A6BBC7C" w14:textId="77777777" w:rsidR="0039451A" w:rsidRDefault="0039451A" w:rsidP="00BB3EC2">
            <w:pPr>
              <w:pStyle w:val="TableParagraph"/>
              <w:ind w:left="338"/>
              <w:rPr>
                <w:sz w:val="24"/>
              </w:rPr>
            </w:pPr>
            <w:r>
              <w:rPr>
                <w:sz w:val="24"/>
              </w:rPr>
              <w:t>5pts</w:t>
            </w:r>
          </w:p>
        </w:tc>
        <w:tc>
          <w:tcPr>
            <w:tcW w:w="1136" w:type="dxa"/>
            <w:shd w:val="clear" w:color="auto" w:fill="auto"/>
          </w:tcPr>
          <w:p w14:paraId="722ACCCB" w14:textId="77777777" w:rsidR="0039451A" w:rsidRDefault="0039451A" w:rsidP="00BB3EC2">
            <w:pPr>
              <w:pStyle w:val="TableParagraph"/>
              <w:rPr>
                <w:sz w:val="24"/>
              </w:rPr>
            </w:pPr>
            <w:r>
              <w:rPr>
                <w:w w:val="99"/>
                <w:sz w:val="24"/>
              </w:rPr>
              <w:t>2</w:t>
            </w:r>
          </w:p>
        </w:tc>
        <w:tc>
          <w:tcPr>
            <w:tcW w:w="1275" w:type="dxa"/>
            <w:shd w:val="clear" w:color="auto" w:fill="auto"/>
          </w:tcPr>
          <w:p w14:paraId="6EFF693A" w14:textId="77777777" w:rsidR="0039451A" w:rsidRDefault="0039451A" w:rsidP="00BB3EC2">
            <w:pPr>
              <w:pStyle w:val="TableParagraph"/>
              <w:ind w:left="323" w:right="314"/>
              <w:rPr>
                <w:sz w:val="24"/>
              </w:rPr>
            </w:pPr>
            <w:r>
              <w:rPr>
                <w:sz w:val="24"/>
              </w:rPr>
              <w:t>12pts</w:t>
            </w:r>
          </w:p>
        </w:tc>
        <w:tc>
          <w:tcPr>
            <w:tcW w:w="1511" w:type="dxa"/>
            <w:shd w:val="clear" w:color="auto" w:fill="auto"/>
          </w:tcPr>
          <w:p w14:paraId="5774BC0C" w14:textId="77777777" w:rsidR="0039451A" w:rsidRDefault="0039451A" w:rsidP="00BB3EC2">
            <w:pPr>
              <w:pStyle w:val="TableParagraph"/>
              <w:ind w:left="290" w:right="286"/>
              <w:rPr>
                <w:sz w:val="24"/>
              </w:rPr>
            </w:pPr>
            <w:r>
              <w:rPr>
                <w:sz w:val="24"/>
              </w:rPr>
              <w:t>+ 7pts</w:t>
            </w:r>
          </w:p>
        </w:tc>
      </w:tr>
      <w:tr w:rsidR="0039451A" w14:paraId="494E9016" w14:textId="77777777" w:rsidTr="00FB6AE6">
        <w:trPr>
          <w:trHeight w:val="3379"/>
        </w:trPr>
        <w:tc>
          <w:tcPr>
            <w:tcW w:w="9020" w:type="dxa"/>
            <w:gridSpan w:val="6"/>
            <w:shd w:val="clear" w:color="auto" w:fill="auto"/>
          </w:tcPr>
          <w:p w14:paraId="3ABA91F9" w14:textId="77777777" w:rsidR="0039451A" w:rsidRDefault="0039451A" w:rsidP="00BB3EC2">
            <w:pPr>
              <w:pStyle w:val="TableParagraph"/>
              <w:spacing w:before="7"/>
              <w:ind w:left="0"/>
              <w:rPr>
                <w:sz w:val="23"/>
              </w:rPr>
            </w:pPr>
          </w:p>
          <w:p w14:paraId="227EDDE4" w14:textId="77777777" w:rsidR="0039451A" w:rsidRDefault="0039451A" w:rsidP="0039451A">
            <w:pPr>
              <w:pStyle w:val="TableParagraph"/>
              <w:numPr>
                <w:ilvl w:val="0"/>
                <w:numId w:val="37"/>
              </w:numPr>
              <w:tabs>
                <w:tab w:val="left" w:pos="828"/>
              </w:tabs>
              <w:ind w:right="211"/>
              <w:jc w:val="both"/>
              <w:rPr>
                <w:sz w:val="24"/>
              </w:rPr>
            </w:pPr>
            <w:r>
              <w:rPr>
                <w:sz w:val="24"/>
              </w:rPr>
              <w:t>The factor most likely to change is Human Resources as supervision</w:t>
            </w:r>
            <w:r>
              <w:rPr>
                <w:spacing w:val="-32"/>
                <w:sz w:val="24"/>
              </w:rPr>
              <w:t xml:space="preserve"> </w:t>
            </w:r>
            <w:r>
              <w:rPr>
                <w:sz w:val="24"/>
              </w:rPr>
              <w:t>would normally be scored at level 2 (level 1 is 5 points and level 2 is 12</w:t>
            </w:r>
            <w:r>
              <w:rPr>
                <w:spacing w:val="-21"/>
                <w:sz w:val="24"/>
              </w:rPr>
              <w:t xml:space="preserve"> </w:t>
            </w:r>
            <w:r>
              <w:rPr>
                <w:sz w:val="24"/>
              </w:rPr>
              <w:t>points).</w:t>
            </w:r>
          </w:p>
          <w:p w14:paraId="781344E6" w14:textId="77777777" w:rsidR="0039451A" w:rsidRDefault="0039451A" w:rsidP="0039451A">
            <w:pPr>
              <w:pStyle w:val="TableParagraph"/>
              <w:numPr>
                <w:ilvl w:val="0"/>
                <w:numId w:val="37"/>
              </w:numPr>
              <w:tabs>
                <w:tab w:val="left" w:pos="828"/>
              </w:tabs>
              <w:ind w:right="443"/>
              <w:jc w:val="both"/>
              <w:rPr>
                <w:sz w:val="24"/>
              </w:rPr>
            </w:pPr>
            <w:r>
              <w:rPr>
                <w:sz w:val="24"/>
              </w:rPr>
              <w:t>The other factors will probably not be affected as the current factor levels match the skills and responsibilities required to carry out other aspects of the</w:t>
            </w:r>
            <w:r>
              <w:rPr>
                <w:spacing w:val="-1"/>
                <w:sz w:val="24"/>
              </w:rPr>
              <w:t xml:space="preserve"> </w:t>
            </w:r>
            <w:r>
              <w:rPr>
                <w:sz w:val="24"/>
              </w:rPr>
              <w:t>role.</w:t>
            </w:r>
          </w:p>
          <w:p w14:paraId="164719ED" w14:textId="77777777" w:rsidR="0039451A" w:rsidRDefault="0039451A" w:rsidP="0039451A">
            <w:pPr>
              <w:pStyle w:val="TableParagraph"/>
              <w:numPr>
                <w:ilvl w:val="0"/>
                <w:numId w:val="37"/>
              </w:numPr>
              <w:tabs>
                <w:tab w:val="left" w:pos="827"/>
                <w:tab w:val="left" w:pos="828"/>
              </w:tabs>
              <w:ind w:right="114"/>
              <w:rPr>
                <w:b/>
                <w:i/>
                <w:sz w:val="24"/>
              </w:rPr>
            </w:pPr>
            <w:r>
              <w:rPr>
                <w:b/>
                <w:i/>
                <w:sz w:val="24"/>
              </w:rPr>
              <w:t>The change to the Human Resources factor would result in an increase to the overall points score from 283 to 290 points. The Band</w:t>
            </w:r>
            <w:r>
              <w:rPr>
                <w:b/>
                <w:i/>
                <w:spacing w:val="-20"/>
                <w:sz w:val="24"/>
              </w:rPr>
              <w:t xml:space="preserve"> </w:t>
            </w:r>
            <w:r>
              <w:rPr>
                <w:b/>
                <w:i/>
                <w:sz w:val="24"/>
              </w:rPr>
              <w:t>4 points range is from 271 to</w:t>
            </w:r>
            <w:r>
              <w:rPr>
                <w:b/>
                <w:i/>
                <w:spacing w:val="-6"/>
                <w:sz w:val="24"/>
              </w:rPr>
              <w:t xml:space="preserve"> </w:t>
            </w:r>
            <w:r>
              <w:rPr>
                <w:b/>
                <w:i/>
                <w:sz w:val="24"/>
              </w:rPr>
              <w:t>325.</w:t>
            </w:r>
          </w:p>
          <w:p w14:paraId="40BA6201" w14:textId="77777777" w:rsidR="0039451A" w:rsidRDefault="0039451A" w:rsidP="0039451A">
            <w:pPr>
              <w:pStyle w:val="TableParagraph"/>
              <w:numPr>
                <w:ilvl w:val="0"/>
                <w:numId w:val="37"/>
              </w:numPr>
              <w:tabs>
                <w:tab w:val="left" w:pos="827"/>
                <w:tab w:val="left" w:pos="828"/>
              </w:tabs>
              <w:spacing w:before="2" w:line="235" w:lineRule="auto"/>
              <w:ind w:right="144"/>
              <w:rPr>
                <w:b/>
                <w:i/>
                <w:sz w:val="24"/>
              </w:rPr>
            </w:pPr>
            <w:r>
              <w:rPr>
                <w:b/>
                <w:i/>
                <w:sz w:val="24"/>
              </w:rPr>
              <w:t>Therefore, the increase in the score for Human Resources does not affect the current grade and would not be considered to be</w:t>
            </w:r>
            <w:r>
              <w:rPr>
                <w:b/>
                <w:i/>
                <w:spacing w:val="-21"/>
                <w:sz w:val="24"/>
              </w:rPr>
              <w:t xml:space="preserve"> </w:t>
            </w:r>
            <w:r>
              <w:rPr>
                <w:b/>
                <w:i/>
                <w:sz w:val="24"/>
              </w:rPr>
              <w:t>significant.</w:t>
            </w:r>
          </w:p>
        </w:tc>
      </w:tr>
    </w:tbl>
    <w:p w14:paraId="65FA8005" w14:textId="77777777" w:rsidR="0039451A" w:rsidRDefault="0039451A" w:rsidP="0039451A">
      <w:pPr>
        <w:pStyle w:val="BodyText"/>
        <w:rPr>
          <w:sz w:val="20"/>
        </w:rPr>
      </w:pPr>
    </w:p>
    <w:p w14:paraId="560E2C76" w14:textId="77777777" w:rsidR="0039451A" w:rsidRPr="0072188F" w:rsidRDefault="0039451A" w:rsidP="0039451A">
      <w:pPr>
        <w:pStyle w:val="Heading1"/>
        <w:spacing w:before="221"/>
        <w:ind w:left="100"/>
        <w:rPr>
          <w:rFonts w:ascii="Arial" w:hAnsi="Arial" w:cs="Arial"/>
        </w:rPr>
      </w:pPr>
      <w:r w:rsidRPr="0072188F">
        <w:rPr>
          <w:rFonts w:ascii="Arial" w:hAnsi="Arial" w:cs="Arial"/>
        </w:rPr>
        <w:t>Actions:</w:t>
      </w:r>
    </w:p>
    <w:p w14:paraId="78CC933D"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before="183"/>
        <w:ind w:right="336"/>
        <w:contextualSpacing w:val="0"/>
        <w:rPr>
          <w:rFonts w:ascii="Arial" w:hAnsi="Arial" w:cs="Arial"/>
        </w:rPr>
      </w:pPr>
      <w:r w:rsidRPr="0072188F">
        <w:rPr>
          <w:rFonts w:ascii="Arial" w:hAnsi="Arial" w:cs="Arial"/>
        </w:rPr>
        <w:t>The changes to the role should be recorded on the updated job description and a copy given to the employee and another retained in their personal</w:t>
      </w:r>
      <w:r w:rsidRPr="0072188F">
        <w:rPr>
          <w:rFonts w:ascii="Arial" w:hAnsi="Arial" w:cs="Arial"/>
          <w:spacing w:val="-27"/>
        </w:rPr>
        <w:t xml:space="preserve"> </w:t>
      </w:r>
      <w:r w:rsidRPr="0072188F">
        <w:rPr>
          <w:rFonts w:ascii="Arial" w:hAnsi="Arial" w:cs="Arial"/>
        </w:rPr>
        <w:t>file.</w:t>
      </w:r>
    </w:p>
    <w:p w14:paraId="5B398C56"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before="4" w:line="235" w:lineRule="auto"/>
        <w:ind w:right="1082"/>
        <w:contextualSpacing w:val="0"/>
        <w:rPr>
          <w:rFonts w:ascii="Arial" w:hAnsi="Arial" w:cs="Arial"/>
        </w:rPr>
      </w:pPr>
      <w:r w:rsidRPr="0072188F">
        <w:rPr>
          <w:rFonts w:ascii="Arial" w:hAnsi="Arial" w:cs="Arial"/>
        </w:rPr>
        <w:t>A record of the decision must also be retained by the line manager or whomever holds the personal</w:t>
      </w:r>
      <w:r w:rsidRPr="0072188F">
        <w:rPr>
          <w:rFonts w:ascii="Arial" w:hAnsi="Arial" w:cs="Arial"/>
          <w:spacing w:val="-6"/>
        </w:rPr>
        <w:t xml:space="preserve"> </w:t>
      </w:r>
      <w:r w:rsidRPr="0072188F">
        <w:rPr>
          <w:rFonts w:ascii="Arial" w:hAnsi="Arial" w:cs="Arial"/>
        </w:rPr>
        <w:t>file.</w:t>
      </w:r>
    </w:p>
    <w:p w14:paraId="49C99EC7"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before="3"/>
        <w:ind w:right="674"/>
        <w:contextualSpacing w:val="0"/>
        <w:rPr>
          <w:rFonts w:ascii="Arial" w:hAnsi="Arial" w:cs="Arial"/>
        </w:rPr>
      </w:pPr>
      <w:r w:rsidRPr="0072188F">
        <w:rPr>
          <w:rFonts w:ascii="Arial" w:hAnsi="Arial" w:cs="Arial"/>
        </w:rPr>
        <w:t>A copy of the amended job description can be retained on TurasJE to aid record keeping and provide an audit</w:t>
      </w:r>
      <w:r w:rsidRPr="0072188F">
        <w:rPr>
          <w:rFonts w:ascii="Arial" w:hAnsi="Arial" w:cs="Arial"/>
          <w:spacing w:val="-4"/>
        </w:rPr>
        <w:t xml:space="preserve"> </w:t>
      </w:r>
      <w:r w:rsidRPr="0072188F">
        <w:rPr>
          <w:rFonts w:ascii="Arial" w:hAnsi="Arial" w:cs="Arial"/>
        </w:rPr>
        <w:t>trail.</w:t>
      </w:r>
    </w:p>
    <w:p w14:paraId="56DD0279" w14:textId="77777777" w:rsidR="0039451A" w:rsidRPr="0072188F" w:rsidRDefault="0039451A" w:rsidP="0039451A">
      <w:pPr>
        <w:pStyle w:val="BodyText"/>
        <w:rPr>
          <w:rFonts w:ascii="Arial" w:hAnsi="Arial" w:cs="Arial"/>
          <w:sz w:val="26"/>
        </w:rPr>
      </w:pPr>
    </w:p>
    <w:p w14:paraId="77B4AF0D" w14:textId="77777777" w:rsidR="0039451A" w:rsidRPr="0072188F" w:rsidRDefault="0039451A" w:rsidP="0039451A">
      <w:pPr>
        <w:spacing w:before="156"/>
        <w:ind w:left="100"/>
        <w:rPr>
          <w:rFonts w:ascii="Arial" w:hAnsi="Arial" w:cs="Arial"/>
          <w:i/>
        </w:rPr>
      </w:pPr>
      <w:r w:rsidRPr="0072188F">
        <w:rPr>
          <w:rFonts w:ascii="Arial" w:hAnsi="Arial" w:cs="Arial"/>
          <w:b/>
        </w:rPr>
        <w:t xml:space="preserve">Example 2: </w:t>
      </w:r>
      <w:r w:rsidRPr="0072188F">
        <w:rPr>
          <w:rFonts w:ascii="Arial" w:hAnsi="Arial" w:cs="Arial"/>
          <w:i/>
        </w:rPr>
        <w:t>Background:</w:t>
      </w:r>
    </w:p>
    <w:p w14:paraId="69AC706B"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before="190" w:line="235" w:lineRule="auto"/>
        <w:ind w:right="176"/>
        <w:contextualSpacing w:val="0"/>
        <w:rPr>
          <w:rFonts w:ascii="Arial" w:hAnsi="Arial" w:cs="Arial"/>
        </w:rPr>
      </w:pPr>
      <w:r w:rsidRPr="0072188F">
        <w:rPr>
          <w:rFonts w:ascii="Arial" w:hAnsi="Arial" w:cs="Arial"/>
        </w:rPr>
        <w:t>A maintenance tradesperson, Band 4 - 303 points, has been asked to support an apprenticeship programme in their</w:t>
      </w:r>
      <w:r w:rsidRPr="0072188F">
        <w:rPr>
          <w:rFonts w:ascii="Arial" w:hAnsi="Arial" w:cs="Arial"/>
          <w:spacing w:val="-7"/>
        </w:rPr>
        <w:t xml:space="preserve"> </w:t>
      </w:r>
      <w:r w:rsidRPr="0072188F">
        <w:rPr>
          <w:rFonts w:ascii="Arial" w:hAnsi="Arial" w:cs="Arial"/>
        </w:rPr>
        <w:t>department.</w:t>
      </w:r>
    </w:p>
    <w:p w14:paraId="1761ABE4"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before="3"/>
        <w:ind w:hanging="361"/>
        <w:contextualSpacing w:val="0"/>
        <w:rPr>
          <w:rFonts w:ascii="Arial" w:hAnsi="Arial" w:cs="Arial"/>
        </w:rPr>
      </w:pPr>
      <w:r w:rsidRPr="0072188F">
        <w:rPr>
          <w:rFonts w:ascii="Arial" w:hAnsi="Arial" w:cs="Arial"/>
        </w:rPr>
        <w:t>Their post is matched to the Tradesperson national</w:t>
      </w:r>
      <w:r w:rsidRPr="0072188F">
        <w:rPr>
          <w:rFonts w:ascii="Arial" w:hAnsi="Arial" w:cs="Arial"/>
          <w:spacing w:val="-9"/>
        </w:rPr>
        <w:t xml:space="preserve"> </w:t>
      </w:r>
      <w:r w:rsidRPr="0072188F">
        <w:rPr>
          <w:rFonts w:ascii="Arial" w:hAnsi="Arial" w:cs="Arial"/>
        </w:rPr>
        <w:t>profile.</w:t>
      </w:r>
    </w:p>
    <w:p w14:paraId="190BF657" w14:textId="77777777" w:rsidR="0039451A" w:rsidRDefault="0039451A" w:rsidP="0039451A">
      <w:pPr>
        <w:pStyle w:val="BodyText"/>
        <w:rPr>
          <w:sz w:val="20"/>
        </w:rPr>
      </w:pPr>
    </w:p>
    <w:p w14:paraId="7AF61708" w14:textId="77777777" w:rsidR="0039451A" w:rsidRDefault="0039451A" w:rsidP="0039451A">
      <w:pPr>
        <w:pStyle w:val="BodyText"/>
        <w:rPr>
          <w:sz w:val="20"/>
        </w:rPr>
      </w:pPr>
    </w:p>
    <w:p w14:paraId="4DDE8D49" w14:textId="77777777" w:rsidR="0039451A" w:rsidRDefault="0039451A" w:rsidP="0039451A">
      <w:pPr>
        <w:pStyle w:val="BodyText"/>
        <w:spacing w:before="3"/>
        <w:rPr>
          <w:sz w:val="20"/>
        </w:rPr>
      </w:pPr>
    </w:p>
    <w:p w14:paraId="6DDEFB44" w14:textId="77777777" w:rsidR="0039451A" w:rsidRDefault="0039451A" w:rsidP="0039451A">
      <w:pPr>
        <w:ind w:right="114"/>
        <w:jc w:val="right"/>
        <w:rPr>
          <w:rFonts w:ascii="Carlito"/>
        </w:rPr>
      </w:pPr>
      <w:r>
        <w:rPr>
          <w:rFonts w:ascii="Carlito"/>
          <w:sz w:val="22"/>
        </w:rPr>
        <w:t>5</w:t>
      </w:r>
    </w:p>
    <w:p w14:paraId="1E5A4010" w14:textId="77777777" w:rsidR="0039451A" w:rsidRDefault="0039451A" w:rsidP="0039451A">
      <w:pPr>
        <w:jc w:val="right"/>
        <w:rPr>
          <w:rFonts w:ascii="Carlito"/>
        </w:rPr>
        <w:sectPr w:rsidR="0039451A">
          <w:pgSz w:w="11910" w:h="16840"/>
          <w:pgMar w:top="620" w:right="1320" w:bottom="280" w:left="1340" w:header="720" w:footer="720" w:gutter="0"/>
          <w:pgBorders w:offsetFrom="page">
            <w:top w:val="single" w:sz="24" w:space="24" w:color="000000"/>
            <w:left w:val="single" w:sz="24" w:space="24" w:color="000000"/>
            <w:bottom w:val="single" w:sz="24" w:space="24" w:color="000000"/>
            <w:right w:val="single" w:sz="24" w:space="24" w:color="000000"/>
          </w:pgBorders>
          <w:cols w:space="720"/>
        </w:sectPr>
      </w:pPr>
    </w:p>
    <w:p w14:paraId="07587012" w14:textId="36A00B76" w:rsidR="0039451A" w:rsidRPr="0072188F" w:rsidRDefault="0039451A" w:rsidP="0039451A">
      <w:pPr>
        <w:pStyle w:val="Heading1"/>
        <w:rPr>
          <w:rFonts w:ascii="Arial" w:hAnsi="Arial" w:cs="Arial"/>
        </w:rPr>
      </w:pPr>
      <w:r w:rsidRPr="0072188F">
        <w:rPr>
          <w:rFonts w:ascii="Arial" w:hAnsi="Arial" w:cs="Arial"/>
        </w:rPr>
        <w:lastRenderedPageBreak/>
        <w:t>NHS SCOTLAND JOB EVALUATION GOOD PRACTICE GUIDE 3</w:t>
      </w:r>
    </w:p>
    <w:p w14:paraId="66D0163D" w14:textId="77777777" w:rsidR="0039451A" w:rsidRPr="0072188F" w:rsidRDefault="0039451A" w:rsidP="0039451A">
      <w:pPr>
        <w:pStyle w:val="BodyText"/>
        <w:rPr>
          <w:rFonts w:ascii="Arial" w:hAnsi="Arial" w:cs="Arial"/>
          <w:b/>
          <w:sz w:val="20"/>
        </w:rPr>
      </w:pPr>
    </w:p>
    <w:p w14:paraId="57F208BC"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before="227"/>
        <w:ind w:right="219"/>
        <w:contextualSpacing w:val="0"/>
        <w:rPr>
          <w:rFonts w:ascii="Arial" w:hAnsi="Arial" w:cs="Arial"/>
        </w:rPr>
      </w:pPr>
      <w:r w:rsidRPr="0072188F">
        <w:rPr>
          <w:rFonts w:ascii="Arial" w:hAnsi="Arial" w:cs="Arial"/>
        </w:rPr>
        <w:t>The postholder will have 6 apprentices allocated to them on a rotational basis over a 12 month</w:t>
      </w:r>
      <w:r w:rsidRPr="0072188F">
        <w:rPr>
          <w:rFonts w:ascii="Arial" w:hAnsi="Arial" w:cs="Arial"/>
          <w:spacing w:val="-4"/>
        </w:rPr>
        <w:t xml:space="preserve"> </w:t>
      </w:r>
      <w:r w:rsidRPr="0072188F">
        <w:rPr>
          <w:rFonts w:ascii="Arial" w:hAnsi="Arial" w:cs="Arial"/>
        </w:rPr>
        <w:t>period.</w:t>
      </w:r>
    </w:p>
    <w:p w14:paraId="7B4607AF" w14:textId="77777777" w:rsidR="0039451A" w:rsidRPr="0072188F" w:rsidRDefault="0039451A" w:rsidP="0039451A">
      <w:pPr>
        <w:pStyle w:val="BodyText"/>
        <w:rPr>
          <w:rFonts w:ascii="Arial" w:hAnsi="Arial" w:cs="Arial"/>
          <w:sz w:val="26"/>
        </w:rPr>
      </w:pPr>
    </w:p>
    <w:p w14:paraId="48A1BA49" w14:textId="77777777" w:rsidR="0039451A" w:rsidRPr="0072188F" w:rsidRDefault="0039451A" w:rsidP="0039451A">
      <w:pPr>
        <w:pStyle w:val="BodyText"/>
        <w:spacing w:before="158" w:line="259" w:lineRule="auto"/>
        <w:ind w:right="1205"/>
        <w:rPr>
          <w:rFonts w:ascii="Arial" w:hAnsi="Arial" w:cs="Arial"/>
        </w:rPr>
      </w:pPr>
      <w:r w:rsidRPr="0072188F">
        <w:rPr>
          <w:rFonts w:ascii="Arial" w:hAnsi="Arial" w:cs="Arial"/>
        </w:rPr>
        <w:t>The current job description content includes a responsibility for supervising maintenance assistants, planning their workload and delegating tasks.</w:t>
      </w:r>
    </w:p>
    <w:p w14:paraId="7F746A24" w14:textId="77777777" w:rsidR="0039451A" w:rsidRPr="0072188F" w:rsidRDefault="0039451A" w:rsidP="0039451A">
      <w:pPr>
        <w:pStyle w:val="BodyText"/>
        <w:spacing w:before="160" w:line="259" w:lineRule="auto"/>
        <w:ind w:right="271"/>
        <w:rPr>
          <w:rFonts w:ascii="Arial" w:hAnsi="Arial" w:cs="Arial"/>
        </w:rPr>
      </w:pPr>
      <w:r w:rsidRPr="0072188F">
        <w:rPr>
          <w:rFonts w:ascii="Arial" w:hAnsi="Arial" w:cs="Arial"/>
        </w:rPr>
        <w:t>The postholder was asked by their manager to be the Estates representative on the project group that oversees the apprenticeship initiative. The project group is responsible for devising, implementing and reviewing policy and governance arrangements for the apprenticeship programme.</w:t>
      </w:r>
    </w:p>
    <w:p w14:paraId="3018EF4D" w14:textId="77777777" w:rsidR="0039451A" w:rsidRPr="0072188F" w:rsidRDefault="0039451A" w:rsidP="0039451A">
      <w:pPr>
        <w:pStyle w:val="BodyText"/>
        <w:spacing w:before="159" w:line="259" w:lineRule="auto"/>
        <w:ind w:right="165"/>
        <w:rPr>
          <w:rFonts w:ascii="Arial" w:hAnsi="Arial" w:cs="Arial"/>
        </w:rPr>
      </w:pPr>
      <w:r w:rsidRPr="0072188F">
        <w:rPr>
          <w:rFonts w:ascii="Arial" w:hAnsi="Arial" w:cs="Arial"/>
        </w:rPr>
        <w:t>The postholder collates weekly information to provide feedback reports to the project group on the progress of the apprenticeship programme and also communicates updates to their line manager and colleagues in the department. The postholder is also responsible for completing departmental risk assessments for the apprenticeship programme.</w:t>
      </w:r>
    </w:p>
    <w:p w14:paraId="47A11924" w14:textId="77777777" w:rsidR="0039451A" w:rsidRPr="0072188F" w:rsidRDefault="0039451A" w:rsidP="0039451A">
      <w:pPr>
        <w:pStyle w:val="BodyText"/>
        <w:spacing w:before="161" w:line="256" w:lineRule="auto"/>
        <w:ind w:right="524"/>
        <w:rPr>
          <w:rFonts w:ascii="Arial" w:hAnsi="Arial" w:cs="Arial"/>
        </w:rPr>
      </w:pPr>
      <w:r w:rsidRPr="0072188F">
        <w:rPr>
          <w:rFonts w:ascii="Arial" w:hAnsi="Arial" w:cs="Arial"/>
        </w:rPr>
        <w:t>As part of their ongoing work, the postholder has been asked by their manager to devise a work programme for the apprentices and co-ordinate placements with colleagues in other trades across the Estates department.</w:t>
      </w:r>
    </w:p>
    <w:p w14:paraId="0A4E4E73" w14:textId="77777777" w:rsidR="0039451A" w:rsidRPr="0072188F" w:rsidRDefault="0039451A" w:rsidP="0039451A">
      <w:pPr>
        <w:pStyle w:val="BodyText"/>
        <w:spacing w:before="165" w:line="259" w:lineRule="auto"/>
        <w:ind w:right="205"/>
        <w:rPr>
          <w:rFonts w:ascii="Arial" w:hAnsi="Arial" w:cs="Arial"/>
        </w:rPr>
      </w:pPr>
      <w:r w:rsidRPr="0072188F">
        <w:rPr>
          <w:rFonts w:ascii="Arial" w:hAnsi="Arial" w:cs="Arial"/>
        </w:rPr>
        <w:t>Some weeks after the programme commenced, the manager has also indicated that the postholder would be expected continue as the ‘lead’ within Estates as the programme continues.</w:t>
      </w:r>
    </w:p>
    <w:p w14:paraId="7924597B" w14:textId="77777777" w:rsidR="0039451A" w:rsidRPr="0072188F" w:rsidRDefault="0039451A" w:rsidP="0039451A">
      <w:pPr>
        <w:pStyle w:val="BodyText"/>
        <w:spacing w:before="160" w:line="259" w:lineRule="auto"/>
        <w:ind w:right="124"/>
        <w:rPr>
          <w:rFonts w:ascii="Arial" w:hAnsi="Arial" w:cs="Arial"/>
        </w:rPr>
      </w:pPr>
      <w:r w:rsidRPr="0072188F">
        <w:rPr>
          <w:rFonts w:ascii="Arial" w:hAnsi="Arial" w:cs="Arial"/>
        </w:rPr>
        <w:t>Following these developments, the postholder spoke to their manager and requested that their post be considered for regrading to recognise the additional duties and responsibilities now being carried out.</w:t>
      </w:r>
    </w:p>
    <w:p w14:paraId="0289BD5F" w14:textId="77777777" w:rsidR="0039451A" w:rsidRPr="0072188F" w:rsidRDefault="0039451A" w:rsidP="0039451A">
      <w:pPr>
        <w:pStyle w:val="Heading2"/>
        <w:rPr>
          <w:rFonts w:ascii="Arial" w:hAnsi="Arial" w:cs="Arial"/>
        </w:rPr>
      </w:pPr>
      <w:r w:rsidRPr="0072188F">
        <w:rPr>
          <w:rFonts w:ascii="Arial" w:hAnsi="Arial" w:cs="Arial"/>
          <w:i/>
        </w:rPr>
        <w:t>Are these changes significant?</w:t>
      </w:r>
    </w:p>
    <w:p w14:paraId="79329863" w14:textId="77777777" w:rsidR="0039451A" w:rsidRPr="0072188F" w:rsidRDefault="0039451A" w:rsidP="0039451A">
      <w:pPr>
        <w:pStyle w:val="BodyText"/>
        <w:spacing w:before="185" w:line="256" w:lineRule="auto"/>
        <w:ind w:right="458"/>
        <w:rPr>
          <w:rFonts w:ascii="Arial" w:hAnsi="Arial" w:cs="Arial"/>
        </w:rPr>
      </w:pPr>
      <w:r w:rsidRPr="0072188F">
        <w:rPr>
          <w:rFonts w:ascii="Arial" w:hAnsi="Arial" w:cs="Arial"/>
        </w:rPr>
        <w:t>To answer this, job evaluation practitioners will consider what factors may be affected by the changes to the role, whether the score will increase and result in a change to the pay band.</w:t>
      </w:r>
    </w:p>
    <w:p w14:paraId="250CF49F" w14:textId="77777777" w:rsidR="0039451A" w:rsidRPr="0072188F" w:rsidRDefault="0039451A" w:rsidP="0039451A">
      <w:pPr>
        <w:pStyle w:val="BodyText"/>
        <w:spacing w:before="168" w:line="259" w:lineRule="auto"/>
        <w:ind w:right="218"/>
        <w:rPr>
          <w:rFonts w:ascii="Arial" w:hAnsi="Arial" w:cs="Arial"/>
        </w:rPr>
      </w:pPr>
      <w:r w:rsidRPr="0072188F">
        <w:rPr>
          <w:rFonts w:ascii="Arial" w:hAnsi="Arial" w:cs="Arial"/>
        </w:rPr>
        <w:t>To do this, information on additional tasks and activities would be collated and checked against the current job description. To complete this part of the process the information can be listed on a template form and linked to job evaluation factors; detailed on an updated and revised job description; or as an addendum to the current job description.</w:t>
      </w:r>
    </w:p>
    <w:p w14:paraId="7D113C78" w14:textId="77777777" w:rsidR="0039451A" w:rsidRPr="0072188F" w:rsidRDefault="0039451A" w:rsidP="0039451A">
      <w:pPr>
        <w:pStyle w:val="BodyText"/>
        <w:spacing w:before="156"/>
        <w:rPr>
          <w:rFonts w:ascii="Arial" w:hAnsi="Arial" w:cs="Arial"/>
        </w:rPr>
      </w:pPr>
      <w:r w:rsidRPr="0072188F">
        <w:rPr>
          <w:rFonts w:ascii="Arial" w:hAnsi="Arial" w:cs="Arial"/>
        </w:rPr>
        <w:t>In this example, the job evaluation factors that may be impacted upon are:</w:t>
      </w:r>
    </w:p>
    <w:p w14:paraId="1949B717" w14:textId="77777777" w:rsidR="0039451A" w:rsidRPr="0072188F" w:rsidRDefault="0039451A" w:rsidP="0039451A">
      <w:pPr>
        <w:pStyle w:val="ListParagraph"/>
        <w:widowControl w:val="0"/>
        <w:numPr>
          <w:ilvl w:val="2"/>
          <w:numId w:val="39"/>
        </w:numPr>
        <w:tabs>
          <w:tab w:val="left" w:pos="952"/>
          <w:tab w:val="left" w:pos="953"/>
        </w:tabs>
        <w:autoSpaceDE w:val="0"/>
        <w:autoSpaceDN w:val="0"/>
        <w:spacing w:before="181"/>
        <w:ind w:right="341"/>
        <w:contextualSpacing w:val="0"/>
        <w:rPr>
          <w:rFonts w:ascii="Arial" w:hAnsi="Arial" w:cs="Arial"/>
          <w:i/>
        </w:rPr>
      </w:pPr>
      <w:r w:rsidRPr="0072188F">
        <w:rPr>
          <w:rFonts w:ascii="Arial" w:hAnsi="Arial" w:cs="Arial"/>
          <w:b/>
          <w:i/>
        </w:rPr>
        <w:t xml:space="preserve">Planning and organisational skills </w:t>
      </w:r>
      <w:r w:rsidRPr="0072188F">
        <w:rPr>
          <w:rFonts w:ascii="Arial" w:hAnsi="Arial" w:cs="Arial"/>
        </w:rPr>
        <w:t>(</w:t>
      </w:r>
      <w:r w:rsidRPr="0072188F">
        <w:rPr>
          <w:rFonts w:ascii="Arial" w:hAnsi="Arial" w:cs="Arial"/>
          <w:i/>
        </w:rPr>
        <w:t>co-ordinating placements and a work programme) – currently at level</w:t>
      </w:r>
      <w:r w:rsidRPr="0072188F">
        <w:rPr>
          <w:rFonts w:ascii="Arial" w:hAnsi="Arial" w:cs="Arial"/>
          <w:i/>
          <w:spacing w:val="1"/>
        </w:rPr>
        <w:t xml:space="preserve"> </w:t>
      </w:r>
      <w:r w:rsidRPr="0072188F">
        <w:rPr>
          <w:rFonts w:ascii="Arial" w:hAnsi="Arial" w:cs="Arial"/>
          <w:i/>
        </w:rPr>
        <w:t>2</w:t>
      </w:r>
    </w:p>
    <w:p w14:paraId="3C01AB9F" w14:textId="77777777" w:rsidR="0039451A" w:rsidRPr="0072188F" w:rsidRDefault="0039451A" w:rsidP="0039451A">
      <w:pPr>
        <w:pStyle w:val="ListParagraph"/>
        <w:widowControl w:val="0"/>
        <w:numPr>
          <w:ilvl w:val="2"/>
          <w:numId w:val="39"/>
        </w:numPr>
        <w:tabs>
          <w:tab w:val="left" w:pos="952"/>
          <w:tab w:val="left" w:pos="953"/>
        </w:tabs>
        <w:autoSpaceDE w:val="0"/>
        <w:autoSpaceDN w:val="0"/>
        <w:spacing w:before="4" w:line="235" w:lineRule="auto"/>
        <w:ind w:right="245"/>
        <w:contextualSpacing w:val="0"/>
        <w:rPr>
          <w:rFonts w:ascii="Arial" w:hAnsi="Arial" w:cs="Arial"/>
          <w:i/>
        </w:rPr>
      </w:pPr>
      <w:r w:rsidRPr="0072188F">
        <w:rPr>
          <w:rFonts w:ascii="Arial" w:hAnsi="Arial" w:cs="Arial"/>
          <w:b/>
          <w:i/>
        </w:rPr>
        <w:t xml:space="preserve">Policy, Service and Development </w:t>
      </w:r>
      <w:r w:rsidRPr="0072188F">
        <w:rPr>
          <w:rFonts w:ascii="Arial" w:hAnsi="Arial" w:cs="Arial"/>
        </w:rPr>
        <w:t>(</w:t>
      </w:r>
      <w:r w:rsidRPr="0072188F">
        <w:rPr>
          <w:rFonts w:ascii="Arial" w:hAnsi="Arial" w:cs="Arial"/>
          <w:i/>
        </w:rPr>
        <w:t>contributes to policy relating to apprentices and implements these within the department) – currently level</w:t>
      </w:r>
      <w:r w:rsidRPr="0072188F">
        <w:rPr>
          <w:rFonts w:ascii="Arial" w:hAnsi="Arial" w:cs="Arial"/>
          <w:i/>
          <w:spacing w:val="-25"/>
        </w:rPr>
        <w:t xml:space="preserve"> </w:t>
      </w:r>
      <w:r w:rsidRPr="0072188F">
        <w:rPr>
          <w:rFonts w:ascii="Arial" w:hAnsi="Arial" w:cs="Arial"/>
          <w:i/>
        </w:rPr>
        <w:t>1</w:t>
      </w:r>
    </w:p>
    <w:p w14:paraId="2721CA6E" w14:textId="77777777" w:rsidR="0039451A" w:rsidRPr="0072188F" w:rsidRDefault="0039451A" w:rsidP="0039451A">
      <w:pPr>
        <w:pStyle w:val="ListParagraph"/>
        <w:widowControl w:val="0"/>
        <w:numPr>
          <w:ilvl w:val="2"/>
          <w:numId w:val="39"/>
        </w:numPr>
        <w:tabs>
          <w:tab w:val="left" w:pos="952"/>
          <w:tab w:val="left" w:pos="953"/>
        </w:tabs>
        <w:autoSpaceDE w:val="0"/>
        <w:autoSpaceDN w:val="0"/>
        <w:spacing w:before="3"/>
        <w:ind w:right="260"/>
        <w:contextualSpacing w:val="0"/>
        <w:rPr>
          <w:rFonts w:ascii="Arial" w:hAnsi="Arial" w:cs="Arial"/>
          <w:i/>
        </w:rPr>
      </w:pPr>
      <w:r w:rsidRPr="0072188F">
        <w:rPr>
          <w:rFonts w:ascii="Arial" w:hAnsi="Arial" w:cs="Arial"/>
          <w:b/>
          <w:i/>
        </w:rPr>
        <w:t xml:space="preserve">Information resources </w:t>
      </w:r>
      <w:r w:rsidRPr="0072188F">
        <w:rPr>
          <w:rFonts w:ascii="Arial" w:hAnsi="Arial" w:cs="Arial"/>
          <w:i/>
        </w:rPr>
        <w:t>(collating data and other information on activities) – currently level</w:t>
      </w:r>
      <w:r w:rsidRPr="0072188F">
        <w:rPr>
          <w:rFonts w:ascii="Arial" w:hAnsi="Arial" w:cs="Arial"/>
          <w:i/>
          <w:spacing w:val="-4"/>
        </w:rPr>
        <w:t xml:space="preserve"> </w:t>
      </w:r>
      <w:r w:rsidRPr="0072188F">
        <w:rPr>
          <w:rFonts w:ascii="Arial" w:hAnsi="Arial" w:cs="Arial"/>
          <w:i/>
        </w:rPr>
        <w:t>1</w:t>
      </w:r>
    </w:p>
    <w:p w14:paraId="565FA55E" w14:textId="77777777" w:rsidR="0039451A" w:rsidRPr="0072188F" w:rsidRDefault="0039451A" w:rsidP="0039451A">
      <w:pPr>
        <w:pStyle w:val="ListParagraph"/>
        <w:widowControl w:val="0"/>
        <w:numPr>
          <w:ilvl w:val="2"/>
          <w:numId w:val="39"/>
        </w:numPr>
        <w:tabs>
          <w:tab w:val="left" w:pos="952"/>
          <w:tab w:val="left" w:pos="953"/>
        </w:tabs>
        <w:autoSpaceDE w:val="0"/>
        <w:autoSpaceDN w:val="0"/>
        <w:ind w:right="796"/>
        <w:contextualSpacing w:val="0"/>
        <w:rPr>
          <w:rFonts w:ascii="Arial" w:hAnsi="Arial" w:cs="Arial"/>
          <w:i/>
        </w:rPr>
      </w:pPr>
      <w:r w:rsidRPr="0072188F">
        <w:rPr>
          <w:rFonts w:ascii="Arial" w:hAnsi="Arial" w:cs="Arial"/>
          <w:b/>
          <w:i/>
        </w:rPr>
        <w:t xml:space="preserve">Freedom to Act </w:t>
      </w:r>
      <w:r w:rsidRPr="0072188F">
        <w:rPr>
          <w:rFonts w:ascii="Arial" w:hAnsi="Arial" w:cs="Arial"/>
          <w:i/>
        </w:rPr>
        <w:t>(acting as the lead for Estates on the programme and representing the function on the project</w:t>
      </w:r>
      <w:r w:rsidRPr="0072188F">
        <w:rPr>
          <w:rFonts w:ascii="Arial" w:hAnsi="Arial" w:cs="Arial"/>
          <w:i/>
          <w:spacing w:val="-8"/>
        </w:rPr>
        <w:t xml:space="preserve"> </w:t>
      </w:r>
      <w:r w:rsidRPr="0072188F">
        <w:rPr>
          <w:rFonts w:ascii="Arial" w:hAnsi="Arial" w:cs="Arial"/>
          <w:i/>
        </w:rPr>
        <w:t>group)</w:t>
      </w:r>
    </w:p>
    <w:p w14:paraId="2E57E4F6" w14:textId="77777777" w:rsidR="0039451A" w:rsidRPr="0072188F" w:rsidRDefault="0039451A" w:rsidP="0039451A">
      <w:pPr>
        <w:pStyle w:val="BodyText"/>
        <w:spacing w:before="10"/>
        <w:rPr>
          <w:rFonts w:ascii="Arial" w:hAnsi="Arial" w:cs="Arial"/>
          <w:i/>
          <w:sz w:val="22"/>
        </w:rPr>
      </w:pPr>
    </w:p>
    <w:p w14:paraId="7CF774B9" w14:textId="77777777" w:rsidR="0039451A" w:rsidRPr="0072188F" w:rsidRDefault="0039451A" w:rsidP="0039451A">
      <w:pPr>
        <w:spacing w:before="57"/>
        <w:ind w:right="114"/>
        <w:jc w:val="right"/>
        <w:rPr>
          <w:rFonts w:ascii="Arial" w:hAnsi="Arial" w:cs="Arial"/>
        </w:rPr>
      </w:pPr>
      <w:r w:rsidRPr="0072188F">
        <w:rPr>
          <w:rFonts w:ascii="Arial" w:hAnsi="Arial" w:cs="Arial"/>
          <w:sz w:val="22"/>
        </w:rPr>
        <w:t>6</w:t>
      </w:r>
    </w:p>
    <w:p w14:paraId="3C45E8B9" w14:textId="77777777" w:rsidR="0039451A" w:rsidRPr="0072188F" w:rsidRDefault="0039451A" w:rsidP="0039451A">
      <w:pPr>
        <w:jc w:val="right"/>
        <w:rPr>
          <w:rFonts w:ascii="Arial" w:hAnsi="Arial" w:cs="Arial"/>
        </w:rPr>
        <w:sectPr w:rsidR="0039451A" w:rsidRPr="0072188F">
          <w:pgSz w:w="11910" w:h="16840"/>
          <w:pgMar w:top="620" w:right="1320" w:bottom="280" w:left="1340" w:header="720" w:footer="720" w:gutter="0"/>
          <w:pgBorders w:offsetFrom="page">
            <w:top w:val="single" w:sz="24" w:space="24" w:color="000000"/>
            <w:left w:val="single" w:sz="24" w:space="24" w:color="000000"/>
            <w:bottom w:val="single" w:sz="24" w:space="24" w:color="000000"/>
            <w:right w:val="single" w:sz="24" w:space="24" w:color="000000"/>
          </w:pgBorders>
          <w:cols w:space="720"/>
        </w:sectPr>
      </w:pPr>
    </w:p>
    <w:p w14:paraId="60FDE370" w14:textId="34E48443" w:rsidR="0039451A" w:rsidRPr="0072188F" w:rsidRDefault="0039451A" w:rsidP="0039451A">
      <w:pPr>
        <w:pStyle w:val="Heading1"/>
        <w:rPr>
          <w:rFonts w:ascii="Arial" w:hAnsi="Arial" w:cs="Arial"/>
        </w:rPr>
      </w:pPr>
      <w:r w:rsidRPr="0072188F">
        <w:rPr>
          <w:rFonts w:ascii="Arial" w:hAnsi="Arial" w:cs="Arial"/>
        </w:rPr>
        <w:lastRenderedPageBreak/>
        <w:t>NHS SCOTLAND JOB EVALUATION GOOD PRACTICE GUIDE 3</w:t>
      </w:r>
    </w:p>
    <w:p w14:paraId="070B1E8D" w14:textId="77777777" w:rsidR="0039451A" w:rsidRPr="0072188F" w:rsidRDefault="0039451A" w:rsidP="0039451A">
      <w:pPr>
        <w:pStyle w:val="BodyText"/>
        <w:rPr>
          <w:rFonts w:ascii="Arial" w:hAnsi="Arial" w:cs="Arial"/>
          <w:b/>
          <w:sz w:val="20"/>
        </w:rPr>
      </w:pPr>
    </w:p>
    <w:p w14:paraId="509FB90D" w14:textId="77777777" w:rsidR="0039451A" w:rsidRPr="0072188F" w:rsidRDefault="0039451A" w:rsidP="0039451A">
      <w:pPr>
        <w:pStyle w:val="BodyText"/>
        <w:rPr>
          <w:rFonts w:ascii="Arial" w:hAnsi="Arial" w:cs="Arial"/>
          <w:b/>
          <w:sz w:val="20"/>
        </w:rPr>
      </w:pPr>
    </w:p>
    <w:p w14:paraId="1A8AF98C" w14:textId="77777777" w:rsidR="0039451A" w:rsidRPr="0072188F" w:rsidRDefault="0039451A" w:rsidP="0039451A">
      <w:pPr>
        <w:pStyle w:val="BodyText"/>
        <w:rPr>
          <w:rFonts w:ascii="Arial" w:hAnsi="Arial" w:cs="Arial"/>
          <w:b/>
          <w:sz w:val="20"/>
        </w:rPr>
      </w:pPr>
    </w:p>
    <w:p w14:paraId="609430D2" w14:textId="77777777" w:rsidR="0039451A" w:rsidRPr="0072188F" w:rsidRDefault="0039451A" w:rsidP="0039451A">
      <w:pPr>
        <w:spacing w:before="225"/>
        <w:ind w:left="100"/>
        <w:rPr>
          <w:rFonts w:ascii="Arial" w:hAnsi="Arial" w:cs="Arial"/>
          <w:b/>
        </w:rPr>
      </w:pPr>
      <w:r w:rsidRPr="0072188F">
        <w:rPr>
          <w:rFonts w:ascii="Arial" w:hAnsi="Arial" w:cs="Arial"/>
          <w:b/>
        </w:rPr>
        <w:t>What do we know?</w:t>
      </w:r>
    </w:p>
    <w:p w14:paraId="3021D4A3" w14:textId="77777777" w:rsidR="0039451A" w:rsidRPr="0072188F" w:rsidRDefault="0039451A" w:rsidP="0039451A">
      <w:pPr>
        <w:pStyle w:val="BodyText"/>
        <w:spacing w:before="185" w:line="256" w:lineRule="auto"/>
        <w:ind w:right="1178"/>
        <w:rPr>
          <w:rFonts w:ascii="Arial" w:hAnsi="Arial" w:cs="Arial"/>
        </w:rPr>
      </w:pPr>
      <w:r w:rsidRPr="0072188F">
        <w:rPr>
          <w:rFonts w:ascii="Arial" w:hAnsi="Arial" w:cs="Arial"/>
        </w:rPr>
        <w:t>The postholder has been asked to carry out additional duties relating to the apprenticeship programme and will continue as the ‘lead’ within Estates.</w:t>
      </w:r>
    </w:p>
    <w:p w14:paraId="1CE73DB8" w14:textId="77777777" w:rsidR="0039451A" w:rsidRPr="0072188F" w:rsidRDefault="0039451A" w:rsidP="0039451A">
      <w:pPr>
        <w:pStyle w:val="BodyText"/>
        <w:spacing w:before="160"/>
        <w:rPr>
          <w:rFonts w:ascii="Arial" w:hAnsi="Arial" w:cs="Arial"/>
        </w:rPr>
      </w:pPr>
      <w:r w:rsidRPr="0072188F">
        <w:rPr>
          <w:rFonts w:ascii="Arial" w:hAnsi="Arial" w:cs="Arial"/>
        </w:rPr>
        <w:t>The factors that may be impacted by the changes to the role as indicated below.</w:t>
      </w:r>
    </w:p>
    <w:p w14:paraId="6E3780C6" w14:textId="77777777" w:rsidR="0039451A" w:rsidRDefault="0039451A" w:rsidP="0039451A">
      <w:pPr>
        <w:pStyle w:val="BodyText"/>
        <w:spacing w:before="3"/>
        <w:rPr>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1135"/>
        <w:gridCol w:w="1133"/>
        <w:gridCol w:w="1136"/>
        <w:gridCol w:w="1275"/>
        <w:gridCol w:w="1511"/>
      </w:tblGrid>
      <w:tr w:rsidR="0039451A" w14:paraId="00897154" w14:textId="77777777" w:rsidTr="00FB6AE6">
        <w:trPr>
          <w:trHeight w:val="275"/>
        </w:trPr>
        <w:tc>
          <w:tcPr>
            <w:tcW w:w="2830" w:type="dxa"/>
            <w:shd w:val="clear" w:color="auto" w:fill="auto"/>
          </w:tcPr>
          <w:p w14:paraId="62543054" w14:textId="77777777" w:rsidR="0039451A" w:rsidRDefault="0039451A" w:rsidP="00BB3EC2">
            <w:pPr>
              <w:pStyle w:val="TableParagraph"/>
              <w:spacing w:line="256" w:lineRule="exact"/>
              <w:ind w:left="866"/>
              <w:rPr>
                <w:b/>
                <w:sz w:val="24"/>
              </w:rPr>
            </w:pPr>
            <w:r>
              <w:rPr>
                <w:b/>
                <w:sz w:val="24"/>
              </w:rPr>
              <w:t>JE Factor</w:t>
            </w:r>
          </w:p>
        </w:tc>
        <w:tc>
          <w:tcPr>
            <w:tcW w:w="2268" w:type="dxa"/>
            <w:gridSpan w:val="2"/>
            <w:shd w:val="clear" w:color="auto" w:fill="auto"/>
          </w:tcPr>
          <w:p w14:paraId="52CEDEDB" w14:textId="77777777" w:rsidR="0039451A" w:rsidRDefault="0039451A" w:rsidP="00BB3EC2">
            <w:pPr>
              <w:pStyle w:val="TableParagraph"/>
              <w:spacing w:line="256" w:lineRule="exact"/>
              <w:ind w:left="400"/>
              <w:rPr>
                <w:b/>
                <w:sz w:val="24"/>
              </w:rPr>
            </w:pPr>
            <w:r>
              <w:rPr>
                <w:b/>
                <w:sz w:val="24"/>
              </w:rPr>
              <w:t>Current level</w:t>
            </w:r>
          </w:p>
        </w:tc>
        <w:tc>
          <w:tcPr>
            <w:tcW w:w="2411" w:type="dxa"/>
            <w:gridSpan w:val="2"/>
            <w:shd w:val="clear" w:color="auto" w:fill="auto"/>
          </w:tcPr>
          <w:p w14:paraId="65485751" w14:textId="77777777" w:rsidR="0039451A" w:rsidRDefault="0039451A" w:rsidP="00BB3EC2">
            <w:pPr>
              <w:pStyle w:val="TableParagraph"/>
              <w:spacing w:line="256" w:lineRule="exact"/>
              <w:ind w:left="444"/>
              <w:rPr>
                <w:b/>
                <w:sz w:val="24"/>
              </w:rPr>
            </w:pPr>
            <w:r>
              <w:rPr>
                <w:b/>
                <w:sz w:val="24"/>
              </w:rPr>
              <w:t>Revised level</w:t>
            </w:r>
          </w:p>
        </w:tc>
        <w:tc>
          <w:tcPr>
            <w:tcW w:w="1511" w:type="dxa"/>
            <w:shd w:val="clear" w:color="auto" w:fill="auto"/>
          </w:tcPr>
          <w:p w14:paraId="234A9D83" w14:textId="77777777" w:rsidR="0039451A" w:rsidRDefault="0039451A" w:rsidP="00BB3EC2">
            <w:pPr>
              <w:pStyle w:val="TableParagraph"/>
              <w:spacing w:line="256" w:lineRule="exact"/>
              <w:ind w:left="290" w:right="290"/>
              <w:rPr>
                <w:b/>
                <w:sz w:val="24"/>
              </w:rPr>
            </w:pPr>
            <w:r>
              <w:rPr>
                <w:b/>
                <w:sz w:val="24"/>
              </w:rPr>
              <w:t>Change</w:t>
            </w:r>
          </w:p>
        </w:tc>
      </w:tr>
      <w:tr w:rsidR="0039451A" w14:paraId="20900848" w14:textId="77777777" w:rsidTr="00FB6AE6">
        <w:trPr>
          <w:trHeight w:val="551"/>
        </w:trPr>
        <w:tc>
          <w:tcPr>
            <w:tcW w:w="2830" w:type="dxa"/>
            <w:shd w:val="clear" w:color="auto" w:fill="auto"/>
          </w:tcPr>
          <w:p w14:paraId="33CD429D" w14:textId="77777777" w:rsidR="0039451A" w:rsidRDefault="0039451A" w:rsidP="00BB3EC2">
            <w:pPr>
              <w:pStyle w:val="TableParagraph"/>
              <w:spacing w:line="276" w:lineRule="exact"/>
              <w:ind w:right="611"/>
              <w:rPr>
                <w:sz w:val="24"/>
              </w:rPr>
            </w:pPr>
            <w:r>
              <w:rPr>
                <w:sz w:val="24"/>
              </w:rPr>
              <w:t>Planning and organisational skills</w:t>
            </w:r>
          </w:p>
        </w:tc>
        <w:tc>
          <w:tcPr>
            <w:tcW w:w="1135" w:type="dxa"/>
            <w:shd w:val="clear" w:color="auto" w:fill="auto"/>
          </w:tcPr>
          <w:p w14:paraId="6481431F" w14:textId="77777777" w:rsidR="0039451A" w:rsidRDefault="0039451A" w:rsidP="00BB3EC2">
            <w:pPr>
              <w:pStyle w:val="TableParagraph"/>
              <w:rPr>
                <w:sz w:val="24"/>
              </w:rPr>
            </w:pPr>
            <w:r>
              <w:rPr>
                <w:w w:val="99"/>
                <w:sz w:val="24"/>
              </w:rPr>
              <w:t>2</w:t>
            </w:r>
          </w:p>
        </w:tc>
        <w:tc>
          <w:tcPr>
            <w:tcW w:w="1133" w:type="dxa"/>
            <w:shd w:val="clear" w:color="auto" w:fill="auto"/>
          </w:tcPr>
          <w:p w14:paraId="4DF8E98B" w14:textId="77777777" w:rsidR="0039451A" w:rsidRDefault="0039451A" w:rsidP="00BB3EC2">
            <w:pPr>
              <w:pStyle w:val="TableParagraph"/>
              <w:ind w:left="271"/>
              <w:rPr>
                <w:sz w:val="24"/>
              </w:rPr>
            </w:pPr>
            <w:r>
              <w:rPr>
                <w:sz w:val="24"/>
              </w:rPr>
              <w:t>15pts</w:t>
            </w:r>
          </w:p>
        </w:tc>
        <w:tc>
          <w:tcPr>
            <w:tcW w:w="1136" w:type="dxa"/>
            <w:shd w:val="clear" w:color="auto" w:fill="auto"/>
          </w:tcPr>
          <w:p w14:paraId="61246398" w14:textId="77777777" w:rsidR="0039451A" w:rsidRDefault="0039451A" w:rsidP="00BB3EC2">
            <w:pPr>
              <w:pStyle w:val="TableParagraph"/>
              <w:rPr>
                <w:sz w:val="24"/>
              </w:rPr>
            </w:pPr>
            <w:r>
              <w:rPr>
                <w:w w:val="99"/>
                <w:sz w:val="24"/>
              </w:rPr>
              <w:t>3</w:t>
            </w:r>
          </w:p>
        </w:tc>
        <w:tc>
          <w:tcPr>
            <w:tcW w:w="1275" w:type="dxa"/>
            <w:shd w:val="clear" w:color="auto" w:fill="auto"/>
          </w:tcPr>
          <w:p w14:paraId="4C0D9FDA" w14:textId="77777777" w:rsidR="0039451A" w:rsidRDefault="0039451A" w:rsidP="00BB3EC2">
            <w:pPr>
              <w:pStyle w:val="TableParagraph"/>
              <w:ind w:left="323" w:right="314"/>
              <w:rPr>
                <w:sz w:val="24"/>
              </w:rPr>
            </w:pPr>
            <w:r>
              <w:rPr>
                <w:sz w:val="24"/>
              </w:rPr>
              <w:t>27pts</w:t>
            </w:r>
          </w:p>
        </w:tc>
        <w:tc>
          <w:tcPr>
            <w:tcW w:w="1511" w:type="dxa"/>
            <w:shd w:val="clear" w:color="auto" w:fill="auto"/>
          </w:tcPr>
          <w:p w14:paraId="41BA3BAC" w14:textId="77777777" w:rsidR="0039451A" w:rsidRDefault="0039451A" w:rsidP="00BB3EC2">
            <w:pPr>
              <w:pStyle w:val="TableParagraph"/>
              <w:ind w:left="290" w:right="286"/>
              <w:rPr>
                <w:sz w:val="24"/>
              </w:rPr>
            </w:pPr>
            <w:r>
              <w:rPr>
                <w:sz w:val="24"/>
              </w:rPr>
              <w:t>+12</w:t>
            </w:r>
          </w:p>
        </w:tc>
      </w:tr>
      <w:tr w:rsidR="0039451A" w14:paraId="5F3A8D71" w14:textId="77777777" w:rsidTr="00FB6AE6">
        <w:trPr>
          <w:trHeight w:val="554"/>
        </w:trPr>
        <w:tc>
          <w:tcPr>
            <w:tcW w:w="2830" w:type="dxa"/>
            <w:shd w:val="clear" w:color="auto" w:fill="auto"/>
          </w:tcPr>
          <w:p w14:paraId="509A80FB" w14:textId="77777777" w:rsidR="0039451A" w:rsidRDefault="0039451A" w:rsidP="00BB3EC2">
            <w:pPr>
              <w:pStyle w:val="TableParagraph"/>
              <w:spacing w:before="1" w:line="276" w:lineRule="exact"/>
              <w:ind w:right="652"/>
              <w:rPr>
                <w:sz w:val="24"/>
              </w:rPr>
            </w:pPr>
            <w:r>
              <w:rPr>
                <w:sz w:val="24"/>
              </w:rPr>
              <w:t>Policy, Service and Development</w:t>
            </w:r>
          </w:p>
        </w:tc>
        <w:tc>
          <w:tcPr>
            <w:tcW w:w="1135" w:type="dxa"/>
            <w:shd w:val="clear" w:color="auto" w:fill="auto"/>
          </w:tcPr>
          <w:p w14:paraId="5252FA52" w14:textId="77777777" w:rsidR="0039451A" w:rsidRDefault="0039451A" w:rsidP="00BB3EC2">
            <w:pPr>
              <w:pStyle w:val="TableParagraph"/>
              <w:spacing w:line="273" w:lineRule="exact"/>
              <w:rPr>
                <w:sz w:val="24"/>
              </w:rPr>
            </w:pPr>
            <w:r>
              <w:rPr>
                <w:w w:val="99"/>
                <w:sz w:val="24"/>
              </w:rPr>
              <w:t>1</w:t>
            </w:r>
          </w:p>
        </w:tc>
        <w:tc>
          <w:tcPr>
            <w:tcW w:w="1133" w:type="dxa"/>
            <w:shd w:val="clear" w:color="auto" w:fill="auto"/>
          </w:tcPr>
          <w:p w14:paraId="5459ED29" w14:textId="77777777" w:rsidR="0039451A" w:rsidRDefault="0039451A" w:rsidP="00BB3EC2">
            <w:pPr>
              <w:pStyle w:val="TableParagraph"/>
              <w:spacing w:line="273" w:lineRule="exact"/>
              <w:ind w:left="338"/>
              <w:rPr>
                <w:sz w:val="24"/>
              </w:rPr>
            </w:pPr>
            <w:r>
              <w:rPr>
                <w:sz w:val="24"/>
              </w:rPr>
              <w:t>5pts</w:t>
            </w:r>
          </w:p>
        </w:tc>
        <w:tc>
          <w:tcPr>
            <w:tcW w:w="1136" w:type="dxa"/>
            <w:shd w:val="clear" w:color="auto" w:fill="auto"/>
          </w:tcPr>
          <w:p w14:paraId="18EC21C7" w14:textId="77777777" w:rsidR="0039451A" w:rsidRDefault="0039451A" w:rsidP="00BB3EC2">
            <w:pPr>
              <w:pStyle w:val="TableParagraph"/>
              <w:spacing w:line="273" w:lineRule="exact"/>
              <w:ind w:left="413" w:right="406"/>
              <w:rPr>
                <w:sz w:val="24"/>
              </w:rPr>
            </w:pPr>
            <w:r>
              <w:rPr>
                <w:sz w:val="24"/>
              </w:rPr>
              <w:t>2?</w:t>
            </w:r>
          </w:p>
        </w:tc>
        <w:tc>
          <w:tcPr>
            <w:tcW w:w="1275" w:type="dxa"/>
            <w:shd w:val="clear" w:color="auto" w:fill="auto"/>
          </w:tcPr>
          <w:p w14:paraId="35D887A4" w14:textId="77777777" w:rsidR="0039451A" w:rsidRDefault="0039451A" w:rsidP="00BB3EC2">
            <w:pPr>
              <w:pStyle w:val="TableParagraph"/>
              <w:spacing w:line="273" w:lineRule="exact"/>
              <w:ind w:left="323" w:right="314"/>
              <w:rPr>
                <w:sz w:val="24"/>
              </w:rPr>
            </w:pPr>
            <w:r>
              <w:rPr>
                <w:sz w:val="24"/>
              </w:rPr>
              <w:t>12pts</w:t>
            </w:r>
          </w:p>
        </w:tc>
        <w:tc>
          <w:tcPr>
            <w:tcW w:w="1511" w:type="dxa"/>
            <w:shd w:val="clear" w:color="auto" w:fill="auto"/>
          </w:tcPr>
          <w:p w14:paraId="4ED868D5" w14:textId="77777777" w:rsidR="0039451A" w:rsidRDefault="0039451A" w:rsidP="00BB3EC2">
            <w:pPr>
              <w:pStyle w:val="TableParagraph"/>
              <w:spacing w:line="273" w:lineRule="exact"/>
              <w:ind w:left="290" w:right="286"/>
              <w:rPr>
                <w:sz w:val="24"/>
              </w:rPr>
            </w:pPr>
            <w:r>
              <w:rPr>
                <w:sz w:val="24"/>
              </w:rPr>
              <w:t>+7?</w:t>
            </w:r>
          </w:p>
        </w:tc>
      </w:tr>
      <w:tr w:rsidR="0039451A" w14:paraId="692C2684" w14:textId="77777777" w:rsidTr="00FB6AE6">
        <w:trPr>
          <w:trHeight w:val="551"/>
        </w:trPr>
        <w:tc>
          <w:tcPr>
            <w:tcW w:w="2830" w:type="dxa"/>
            <w:shd w:val="clear" w:color="auto" w:fill="auto"/>
          </w:tcPr>
          <w:p w14:paraId="64510EA0" w14:textId="77777777" w:rsidR="0039451A" w:rsidRDefault="0039451A" w:rsidP="00BB3EC2">
            <w:pPr>
              <w:pStyle w:val="TableParagraph"/>
              <w:rPr>
                <w:sz w:val="24"/>
              </w:rPr>
            </w:pPr>
            <w:r>
              <w:rPr>
                <w:sz w:val="24"/>
              </w:rPr>
              <w:t>Information resources</w:t>
            </w:r>
          </w:p>
          <w:p w14:paraId="14AB0384" w14:textId="77777777" w:rsidR="0039451A" w:rsidRDefault="0039451A" w:rsidP="00BB3EC2">
            <w:pPr>
              <w:pStyle w:val="TableParagraph"/>
              <w:spacing w:line="260" w:lineRule="exact"/>
              <w:rPr>
                <w:sz w:val="24"/>
              </w:rPr>
            </w:pPr>
            <w:r>
              <w:rPr>
                <w:sz w:val="24"/>
              </w:rPr>
              <w:t>.</w:t>
            </w:r>
          </w:p>
        </w:tc>
        <w:tc>
          <w:tcPr>
            <w:tcW w:w="1135" w:type="dxa"/>
            <w:shd w:val="clear" w:color="auto" w:fill="auto"/>
          </w:tcPr>
          <w:p w14:paraId="7FB2AE4C" w14:textId="77777777" w:rsidR="0039451A" w:rsidRDefault="0039451A" w:rsidP="00BB3EC2">
            <w:pPr>
              <w:pStyle w:val="TableParagraph"/>
              <w:rPr>
                <w:sz w:val="24"/>
              </w:rPr>
            </w:pPr>
            <w:r>
              <w:rPr>
                <w:w w:val="99"/>
                <w:sz w:val="24"/>
              </w:rPr>
              <w:t>1</w:t>
            </w:r>
          </w:p>
        </w:tc>
        <w:tc>
          <w:tcPr>
            <w:tcW w:w="1133" w:type="dxa"/>
            <w:shd w:val="clear" w:color="auto" w:fill="auto"/>
          </w:tcPr>
          <w:p w14:paraId="04D5A787" w14:textId="77777777" w:rsidR="0039451A" w:rsidRDefault="0039451A" w:rsidP="00BB3EC2">
            <w:pPr>
              <w:pStyle w:val="TableParagraph"/>
              <w:ind w:left="338"/>
              <w:rPr>
                <w:sz w:val="24"/>
              </w:rPr>
            </w:pPr>
            <w:r>
              <w:rPr>
                <w:sz w:val="24"/>
              </w:rPr>
              <w:t>4pts</w:t>
            </w:r>
          </w:p>
        </w:tc>
        <w:tc>
          <w:tcPr>
            <w:tcW w:w="1136" w:type="dxa"/>
            <w:shd w:val="clear" w:color="auto" w:fill="auto"/>
          </w:tcPr>
          <w:p w14:paraId="13889AB8" w14:textId="77777777" w:rsidR="0039451A" w:rsidRDefault="0039451A" w:rsidP="00BB3EC2">
            <w:pPr>
              <w:pStyle w:val="TableParagraph"/>
              <w:ind w:left="413" w:right="406"/>
              <w:rPr>
                <w:sz w:val="24"/>
              </w:rPr>
            </w:pPr>
            <w:r>
              <w:rPr>
                <w:sz w:val="24"/>
              </w:rPr>
              <w:t>2?</w:t>
            </w:r>
          </w:p>
        </w:tc>
        <w:tc>
          <w:tcPr>
            <w:tcW w:w="1275" w:type="dxa"/>
            <w:shd w:val="clear" w:color="auto" w:fill="auto"/>
          </w:tcPr>
          <w:p w14:paraId="7AA452EA" w14:textId="77777777" w:rsidR="0039451A" w:rsidRDefault="0039451A" w:rsidP="00BB3EC2">
            <w:pPr>
              <w:pStyle w:val="TableParagraph"/>
              <w:ind w:left="323" w:right="314"/>
              <w:rPr>
                <w:sz w:val="24"/>
              </w:rPr>
            </w:pPr>
            <w:r>
              <w:rPr>
                <w:sz w:val="24"/>
              </w:rPr>
              <w:t>9pts</w:t>
            </w:r>
          </w:p>
        </w:tc>
        <w:tc>
          <w:tcPr>
            <w:tcW w:w="1511" w:type="dxa"/>
            <w:shd w:val="clear" w:color="auto" w:fill="auto"/>
          </w:tcPr>
          <w:p w14:paraId="0D0DE58E" w14:textId="77777777" w:rsidR="0039451A" w:rsidRDefault="0039451A" w:rsidP="00BB3EC2">
            <w:pPr>
              <w:pStyle w:val="TableParagraph"/>
              <w:ind w:left="290" w:right="286"/>
              <w:rPr>
                <w:sz w:val="24"/>
              </w:rPr>
            </w:pPr>
            <w:r>
              <w:rPr>
                <w:sz w:val="24"/>
              </w:rPr>
              <w:t>+5?</w:t>
            </w:r>
          </w:p>
        </w:tc>
      </w:tr>
      <w:tr w:rsidR="0039451A" w14:paraId="01A0BE6A" w14:textId="77777777" w:rsidTr="00FB6AE6">
        <w:trPr>
          <w:trHeight w:val="552"/>
        </w:trPr>
        <w:tc>
          <w:tcPr>
            <w:tcW w:w="2830" w:type="dxa"/>
            <w:shd w:val="clear" w:color="auto" w:fill="auto"/>
          </w:tcPr>
          <w:p w14:paraId="5DCE7D0E" w14:textId="77777777" w:rsidR="0039451A" w:rsidRDefault="0039451A" w:rsidP="00BB3EC2">
            <w:pPr>
              <w:pStyle w:val="TableParagraph"/>
              <w:spacing w:line="272" w:lineRule="exact"/>
              <w:rPr>
                <w:sz w:val="24"/>
              </w:rPr>
            </w:pPr>
            <w:r>
              <w:rPr>
                <w:sz w:val="24"/>
              </w:rPr>
              <w:t>Freedom to Act</w:t>
            </w:r>
          </w:p>
        </w:tc>
        <w:tc>
          <w:tcPr>
            <w:tcW w:w="1135" w:type="dxa"/>
            <w:shd w:val="clear" w:color="auto" w:fill="auto"/>
          </w:tcPr>
          <w:p w14:paraId="55A05987" w14:textId="77777777" w:rsidR="0039451A" w:rsidRDefault="0039451A" w:rsidP="00BB3EC2">
            <w:pPr>
              <w:pStyle w:val="TableParagraph"/>
              <w:spacing w:line="272" w:lineRule="exact"/>
              <w:rPr>
                <w:sz w:val="24"/>
              </w:rPr>
            </w:pPr>
            <w:r>
              <w:rPr>
                <w:w w:val="99"/>
                <w:sz w:val="24"/>
              </w:rPr>
              <w:t>3</w:t>
            </w:r>
          </w:p>
        </w:tc>
        <w:tc>
          <w:tcPr>
            <w:tcW w:w="1133" w:type="dxa"/>
            <w:shd w:val="clear" w:color="auto" w:fill="auto"/>
          </w:tcPr>
          <w:p w14:paraId="039768E9" w14:textId="77777777" w:rsidR="0039451A" w:rsidRDefault="0039451A" w:rsidP="00BB3EC2">
            <w:pPr>
              <w:pStyle w:val="TableParagraph"/>
              <w:spacing w:line="272" w:lineRule="exact"/>
              <w:ind w:left="271"/>
              <w:rPr>
                <w:sz w:val="24"/>
              </w:rPr>
            </w:pPr>
            <w:r>
              <w:rPr>
                <w:sz w:val="24"/>
              </w:rPr>
              <w:t>21pts</w:t>
            </w:r>
          </w:p>
        </w:tc>
        <w:tc>
          <w:tcPr>
            <w:tcW w:w="1136" w:type="dxa"/>
            <w:shd w:val="clear" w:color="auto" w:fill="auto"/>
          </w:tcPr>
          <w:p w14:paraId="62A07674" w14:textId="77777777" w:rsidR="0039451A" w:rsidRDefault="0039451A" w:rsidP="00BB3EC2">
            <w:pPr>
              <w:pStyle w:val="TableParagraph"/>
              <w:spacing w:line="272" w:lineRule="exact"/>
              <w:rPr>
                <w:sz w:val="24"/>
              </w:rPr>
            </w:pPr>
            <w:r>
              <w:rPr>
                <w:w w:val="99"/>
                <w:sz w:val="24"/>
              </w:rPr>
              <w:t>3</w:t>
            </w:r>
          </w:p>
        </w:tc>
        <w:tc>
          <w:tcPr>
            <w:tcW w:w="1275" w:type="dxa"/>
            <w:shd w:val="clear" w:color="auto" w:fill="auto"/>
          </w:tcPr>
          <w:p w14:paraId="40ED28BE" w14:textId="77777777" w:rsidR="0039451A" w:rsidRDefault="0039451A" w:rsidP="00BB3EC2">
            <w:pPr>
              <w:pStyle w:val="TableParagraph"/>
              <w:spacing w:line="272" w:lineRule="exact"/>
              <w:ind w:left="323" w:right="314"/>
              <w:rPr>
                <w:sz w:val="24"/>
              </w:rPr>
            </w:pPr>
            <w:r>
              <w:rPr>
                <w:sz w:val="24"/>
              </w:rPr>
              <w:t>21pts</w:t>
            </w:r>
          </w:p>
        </w:tc>
        <w:tc>
          <w:tcPr>
            <w:tcW w:w="1511" w:type="dxa"/>
            <w:shd w:val="clear" w:color="auto" w:fill="auto"/>
          </w:tcPr>
          <w:p w14:paraId="6540CA60" w14:textId="77777777" w:rsidR="0039451A" w:rsidRDefault="0039451A" w:rsidP="00BB3EC2">
            <w:pPr>
              <w:pStyle w:val="TableParagraph"/>
              <w:spacing w:line="272" w:lineRule="exact"/>
              <w:ind w:left="3"/>
              <w:rPr>
                <w:sz w:val="24"/>
              </w:rPr>
            </w:pPr>
            <w:r>
              <w:rPr>
                <w:w w:val="99"/>
                <w:sz w:val="24"/>
              </w:rPr>
              <w:t>-</w:t>
            </w:r>
          </w:p>
        </w:tc>
      </w:tr>
      <w:tr w:rsidR="0039451A" w14:paraId="6F390585" w14:textId="77777777" w:rsidTr="00FB6AE6">
        <w:trPr>
          <w:trHeight w:val="3652"/>
        </w:trPr>
        <w:tc>
          <w:tcPr>
            <w:tcW w:w="9020" w:type="dxa"/>
            <w:gridSpan w:val="6"/>
            <w:shd w:val="clear" w:color="auto" w:fill="auto"/>
          </w:tcPr>
          <w:p w14:paraId="0EB58D73" w14:textId="77777777" w:rsidR="0039451A" w:rsidRDefault="0039451A" w:rsidP="00BB3EC2">
            <w:pPr>
              <w:pStyle w:val="TableParagraph"/>
              <w:spacing w:before="5"/>
              <w:ind w:left="0"/>
              <w:rPr>
                <w:sz w:val="23"/>
              </w:rPr>
            </w:pPr>
          </w:p>
          <w:p w14:paraId="66003D4F" w14:textId="77777777" w:rsidR="0039451A" w:rsidRDefault="0039451A" w:rsidP="0039451A">
            <w:pPr>
              <w:pStyle w:val="TableParagraph"/>
              <w:numPr>
                <w:ilvl w:val="0"/>
                <w:numId w:val="36"/>
              </w:numPr>
              <w:tabs>
                <w:tab w:val="left" w:pos="449"/>
              </w:tabs>
              <w:ind w:right="168"/>
              <w:rPr>
                <w:i/>
                <w:sz w:val="24"/>
              </w:rPr>
            </w:pPr>
            <w:r>
              <w:rPr>
                <w:i/>
                <w:sz w:val="24"/>
              </w:rPr>
              <w:t>There may be a case for an increase by 1 level in some of the factors however, the freedom to act level would probably be the same but should be</w:t>
            </w:r>
            <w:r>
              <w:rPr>
                <w:i/>
                <w:spacing w:val="-21"/>
                <w:sz w:val="24"/>
              </w:rPr>
              <w:t xml:space="preserve"> </w:t>
            </w:r>
            <w:r>
              <w:rPr>
                <w:i/>
                <w:sz w:val="24"/>
              </w:rPr>
              <w:t>checked.</w:t>
            </w:r>
          </w:p>
          <w:p w14:paraId="323CDE72" w14:textId="77777777" w:rsidR="0039451A" w:rsidRDefault="0039451A" w:rsidP="0039451A">
            <w:pPr>
              <w:pStyle w:val="TableParagraph"/>
              <w:numPr>
                <w:ilvl w:val="0"/>
                <w:numId w:val="36"/>
              </w:numPr>
              <w:tabs>
                <w:tab w:val="left" w:pos="449"/>
              </w:tabs>
              <w:ind w:right="217"/>
              <w:rPr>
                <w:b/>
                <w:i/>
                <w:sz w:val="24"/>
              </w:rPr>
            </w:pPr>
            <w:r>
              <w:rPr>
                <w:i/>
                <w:sz w:val="24"/>
              </w:rPr>
              <w:t xml:space="preserve">Job evaluation practitioners would consider the changes to be significant given that there is potential for the grade to change. </w:t>
            </w:r>
            <w:r>
              <w:rPr>
                <w:b/>
                <w:i/>
                <w:sz w:val="24"/>
              </w:rPr>
              <w:t>Therefore, the post would require to be</w:t>
            </w:r>
            <w:r>
              <w:rPr>
                <w:b/>
                <w:i/>
                <w:spacing w:val="-2"/>
                <w:sz w:val="24"/>
              </w:rPr>
              <w:t xml:space="preserve"> </w:t>
            </w:r>
            <w:r>
              <w:rPr>
                <w:b/>
                <w:i/>
                <w:sz w:val="24"/>
              </w:rPr>
              <w:t>regraded.</w:t>
            </w:r>
          </w:p>
          <w:p w14:paraId="642E9C5F" w14:textId="77777777" w:rsidR="0039451A" w:rsidRDefault="0039451A" w:rsidP="0039451A">
            <w:pPr>
              <w:pStyle w:val="TableParagraph"/>
              <w:numPr>
                <w:ilvl w:val="0"/>
                <w:numId w:val="36"/>
              </w:numPr>
              <w:tabs>
                <w:tab w:val="left" w:pos="449"/>
              </w:tabs>
              <w:ind w:right="510"/>
              <w:rPr>
                <w:b/>
                <w:i/>
                <w:sz w:val="24"/>
              </w:rPr>
            </w:pPr>
            <w:r>
              <w:rPr>
                <w:b/>
                <w:i/>
                <w:sz w:val="24"/>
              </w:rPr>
              <w:t>Should all 3 factors increase by 1 level, the additional 24 points would result in this post being graded in the Band 5 range (326pts to</w:t>
            </w:r>
            <w:r>
              <w:rPr>
                <w:b/>
                <w:i/>
                <w:spacing w:val="-10"/>
                <w:sz w:val="24"/>
              </w:rPr>
              <w:t xml:space="preserve"> </w:t>
            </w:r>
            <w:r>
              <w:rPr>
                <w:b/>
                <w:i/>
                <w:sz w:val="24"/>
              </w:rPr>
              <w:t>395pts).</w:t>
            </w:r>
          </w:p>
          <w:p w14:paraId="6B31C3FF" w14:textId="77777777" w:rsidR="0039451A" w:rsidRDefault="0039451A" w:rsidP="0039451A">
            <w:pPr>
              <w:pStyle w:val="TableParagraph"/>
              <w:numPr>
                <w:ilvl w:val="0"/>
                <w:numId w:val="36"/>
              </w:numPr>
              <w:tabs>
                <w:tab w:val="left" w:pos="449"/>
              </w:tabs>
              <w:ind w:right="407"/>
              <w:rPr>
                <w:i/>
                <w:sz w:val="24"/>
              </w:rPr>
            </w:pPr>
            <w:r>
              <w:rPr>
                <w:i/>
                <w:sz w:val="24"/>
              </w:rPr>
              <w:t>As the current points score is 303 points and the changes could result in a change to the pay band, the post should be matched again using an updated and agreed job description containing details of the additional duties and responsibilities.</w:t>
            </w:r>
          </w:p>
        </w:tc>
      </w:tr>
    </w:tbl>
    <w:p w14:paraId="7995B121" w14:textId="77777777" w:rsidR="0039451A" w:rsidRDefault="0039451A" w:rsidP="0039451A">
      <w:pPr>
        <w:pStyle w:val="BodyText"/>
        <w:rPr>
          <w:sz w:val="26"/>
        </w:rPr>
      </w:pPr>
    </w:p>
    <w:p w14:paraId="7EB93BE4" w14:textId="77777777" w:rsidR="0039451A" w:rsidRPr="0072188F" w:rsidRDefault="0039451A" w:rsidP="0039451A">
      <w:pPr>
        <w:pStyle w:val="Heading1"/>
        <w:numPr>
          <w:ilvl w:val="0"/>
          <w:numId w:val="39"/>
        </w:numPr>
        <w:tabs>
          <w:tab w:val="left" w:pos="370"/>
        </w:tabs>
        <w:spacing w:before="157" w:line="256" w:lineRule="auto"/>
        <w:ind w:left="100" w:right="899" w:firstLine="0"/>
        <w:rPr>
          <w:rFonts w:ascii="Arial" w:hAnsi="Arial" w:cs="Arial"/>
        </w:rPr>
      </w:pPr>
      <w:r w:rsidRPr="0072188F">
        <w:rPr>
          <w:rFonts w:ascii="Arial" w:hAnsi="Arial" w:cs="Arial"/>
        </w:rPr>
        <w:t>Effective date of change – be clear when changes are being made and implemented</w:t>
      </w:r>
    </w:p>
    <w:p w14:paraId="233B923D" w14:textId="77777777" w:rsidR="0039451A" w:rsidRPr="0072188F" w:rsidRDefault="0039451A" w:rsidP="0039451A">
      <w:pPr>
        <w:pStyle w:val="BodyText"/>
        <w:spacing w:before="166" w:line="259" w:lineRule="auto"/>
        <w:ind w:right="297"/>
        <w:rPr>
          <w:rFonts w:ascii="Arial" w:hAnsi="Arial" w:cs="Arial"/>
        </w:rPr>
      </w:pPr>
      <w:r w:rsidRPr="0072188F">
        <w:rPr>
          <w:rFonts w:ascii="Arial" w:hAnsi="Arial" w:cs="Arial"/>
        </w:rPr>
        <w:t xml:space="preserve">In </w:t>
      </w:r>
      <w:r w:rsidRPr="0072188F">
        <w:rPr>
          <w:rFonts w:ascii="Arial" w:hAnsi="Arial" w:cs="Arial"/>
          <w:b/>
        </w:rPr>
        <w:t xml:space="preserve">example 1 </w:t>
      </w:r>
      <w:r w:rsidRPr="0072188F">
        <w:rPr>
          <w:rFonts w:ascii="Arial" w:hAnsi="Arial" w:cs="Arial"/>
        </w:rPr>
        <w:t>above the effective date of the change is clear. The manager and job holder discussed the changes in advance and updated the job description to record these. Although the grade did not change as a result of the changes, the records of the discussion and decisions taken provide an audit trail of the post being revised and updated.</w:t>
      </w:r>
    </w:p>
    <w:p w14:paraId="3F66041A" w14:textId="77777777" w:rsidR="0039451A" w:rsidRPr="0072188F" w:rsidRDefault="0039451A" w:rsidP="0039451A">
      <w:pPr>
        <w:pStyle w:val="BodyText"/>
        <w:spacing w:before="158" w:line="256" w:lineRule="auto"/>
        <w:ind w:right="190"/>
        <w:rPr>
          <w:rFonts w:ascii="Arial" w:hAnsi="Arial" w:cs="Arial"/>
        </w:rPr>
      </w:pPr>
      <w:r w:rsidRPr="0072188F">
        <w:rPr>
          <w:rFonts w:ascii="Arial" w:hAnsi="Arial" w:cs="Arial"/>
        </w:rPr>
        <w:t xml:space="preserve">In </w:t>
      </w:r>
      <w:r w:rsidRPr="0072188F">
        <w:rPr>
          <w:rFonts w:ascii="Arial" w:hAnsi="Arial" w:cs="Arial"/>
          <w:b/>
        </w:rPr>
        <w:t>example 2</w:t>
      </w:r>
      <w:r w:rsidRPr="0072188F">
        <w:rPr>
          <w:rFonts w:ascii="Arial" w:hAnsi="Arial" w:cs="Arial"/>
        </w:rPr>
        <w:t>, the actual dates when the changes took place and specific details are less clear.</w:t>
      </w:r>
    </w:p>
    <w:p w14:paraId="47B84066" w14:textId="77777777" w:rsidR="0039451A" w:rsidRPr="0072188F" w:rsidRDefault="0039451A" w:rsidP="0039451A">
      <w:pPr>
        <w:pStyle w:val="BodyText"/>
        <w:spacing w:before="166" w:line="259" w:lineRule="auto"/>
        <w:ind w:right="578"/>
        <w:rPr>
          <w:rFonts w:ascii="Arial" w:hAnsi="Arial" w:cs="Arial"/>
        </w:rPr>
      </w:pPr>
      <w:r w:rsidRPr="0072188F">
        <w:rPr>
          <w:rFonts w:ascii="Arial" w:hAnsi="Arial" w:cs="Arial"/>
        </w:rPr>
        <w:t>It appears to be the case that there will be additional duties and responsibilities related to being involved with the apprenticeship programme and as the Estates representative on the project group. This now appears likely to become a regular feature of the role.</w:t>
      </w:r>
    </w:p>
    <w:p w14:paraId="028B5290" w14:textId="77777777" w:rsidR="0039451A" w:rsidRDefault="0039451A" w:rsidP="0039451A">
      <w:pPr>
        <w:pStyle w:val="BodyText"/>
        <w:rPr>
          <w:sz w:val="20"/>
        </w:rPr>
      </w:pPr>
    </w:p>
    <w:p w14:paraId="35EB190F" w14:textId="77777777" w:rsidR="0039451A" w:rsidRDefault="0039451A" w:rsidP="0039451A">
      <w:pPr>
        <w:pStyle w:val="BodyText"/>
        <w:rPr>
          <w:sz w:val="20"/>
        </w:rPr>
      </w:pPr>
    </w:p>
    <w:p w14:paraId="172D1784" w14:textId="77777777" w:rsidR="0039451A" w:rsidRDefault="0039451A" w:rsidP="0039451A">
      <w:pPr>
        <w:pStyle w:val="BodyText"/>
        <w:rPr>
          <w:sz w:val="20"/>
        </w:rPr>
      </w:pPr>
    </w:p>
    <w:p w14:paraId="37EBDCE0" w14:textId="77777777" w:rsidR="0039451A" w:rsidRDefault="0039451A" w:rsidP="0039451A">
      <w:pPr>
        <w:pStyle w:val="BodyText"/>
        <w:spacing w:before="6"/>
        <w:rPr>
          <w:sz w:val="22"/>
        </w:rPr>
      </w:pPr>
    </w:p>
    <w:p w14:paraId="6E854082" w14:textId="77777777" w:rsidR="0039451A" w:rsidRDefault="0039451A" w:rsidP="0039451A">
      <w:pPr>
        <w:spacing w:before="56"/>
        <w:ind w:right="114"/>
        <w:jc w:val="right"/>
        <w:rPr>
          <w:rFonts w:ascii="Carlito"/>
        </w:rPr>
      </w:pPr>
      <w:r>
        <w:rPr>
          <w:rFonts w:ascii="Carlito"/>
          <w:sz w:val="22"/>
        </w:rPr>
        <w:t>7</w:t>
      </w:r>
    </w:p>
    <w:p w14:paraId="0908B1D7" w14:textId="77777777" w:rsidR="0039451A" w:rsidRDefault="0039451A" w:rsidP="0039451A">
      <w:pPr>
        <w:jc w:val="right"/>
        <w:rPr>
          <w:rFonts w:ascii="Carlito"/>
        </w:rPr>
        <w:sectPr w:rsidR="0039451A">
          <w:pgSz w:w="11910" w:h="16840"/>
          <w:pgMar w:top="620" w:right="1320" w:bottom="280" w:left="1340" w:header="720" w:footer="720" w:gutter="0"/>
          <w:pgBorders w:offsetFrom="page">
            <w:top w:val="single" w:sz="24" w:space="24" w:color="000000"/>
            <w:left w:val="single" w:sz="24" w:space="24" w:color="000000"/>
            <w:bottom w:val="single" w:sz="24" w:space="24" w:color="000000"/>
            <w:right w:val="single" w:sz="24" w:space="24" w:color="000000"/>
          </w:pgBorders>
          <w:cols w:space="720"/>
        </w:sectPr>
      </w:pPr>
    </w:p>
    <w:p w14:paraId="2D9B4D43" w14:textId="3DB2C260" w:rsidR="0039451A" w:rsidRPr="0072188F" w:rsidRDefault="0039451A" w:rsidP="0039451A">
      <w:pPr>
        <w:pStyle w:val="Heading1"/>
        <w:rPr>
          <w:rFonts w:ascii="Arial" w:hAnsi="Arial" w:cs="Arial"/>
        </w:rPr>
      </w:pPr>
      <w:r w:rsidRPr="0072188F">
        <w:rPr>
          <w:rFonts w:ascii="Arial" w:hAnsi="Arial" w:cs="Arial"/>
        </w:rPr>
        <w:lastRenderedPageBreak/>
        <w:t>NHS SCOTLAND JOB EVALUATION GOOD PRACTICE GUIDE 3</w:t>
      </w:r>
    </w:p>
    <w:p w14:paraId="39EFDA1C" w14:textId="77777777" w:rsidR="0039451A" w:rsidRPr="0072188F" w:rsidRDefault="0039451A" w:rsidP="0039451A">
      <w:pPr>
        <w:pStyle w:val="BodyText"/>
        <w:rPr>
          <w:rFonts w:ascii="Arial" w:hAnsi="Arial" w:cs="Arial"/>
          <w:b/>
          <w:sz w:val="20"/>
        </w:rPr>
      </w:pPr>
    </w:p>
    <w:p w14:paraId="418F24AF" w14:textId="77777777" w:rsidR="0039451A" w:rsidRPr="0072188F" w:rsidRDefault="0039451A" w:rsidP="0039451A">
      <w:pPr>
        <w:pStyle w:val="BodyText"/>
        <w:spacing w:before="228" w:line="256" w:lineRule="auto"/>
        <w:ind w:right="285"/>
        <w:rPr>
          <w:rFonts w:ascii="Arial" w:hAnsi="Arial" w:cs="Arial"/>
        </w:rPr>
      </w:pPr>
      <w:r w:rsidRPr="0072188F">
        <w:rPr>
          <w:rFonts w:ascii="Arial" w:hAnsi="Arial" w:cs="Arial"/>
        </w:rPr>
        <w:t>From the information provided, we are not able to confirm a date when the changes took place. We do know that the postholder has carried out additional tasks for ‘some weeks’ before speaking to their manager.</w:t>
      </w:r>
    </w:p>
    <w:p w14:paraId="2B7F367A" w14:textId="77777777" w:rsidR="0039451A" w:rsidRPr="0072188F" w:rsidRDefault="0039451A" w:rsidP="0039451A">
      <w:pPr>
        <w:pStyle w:val="BodyText"/>
        <w:spacing w:before="169" w:line="259" w:lineRule="auto"/>
        <w:ind w:right="323"/>
        <w:rPr>
          <w:rFonts w:ascii="Arial" w:hAnsi="Arial" w:cs="Arial"/>
        </w:rPr>
      </w:pPr>
      <w:r w:rsidRPr="0072188F">
        <w:rPr>
          <w:rFonts w:ascii="Arial" w:hAnsi="Arial" w:cs="Arial"/>
        </w:rPr>
        <w:t>In this case, the manager should have discussed and agreed (as in example 1) the additional duties with the employee in advance of the change taking place and also agreed the date when these would commence. This would have provided an opportunity for discussion on the changes to the role, any future developments and clarify the expectations of both parties.</w:t>
      </w:r>
    </w:p>
    <w:p w14:paraId="4A59A52F" w14:textId="77777777" w:rsidR="0039451A" w:rsidRPr="0072188F" w:rsidRDefault="0039451A" w:rsidP="0039451A">
      <w:pPr>
        <w:pStyle w:val="BodyText"/>
        <w:spacing w:before="158" w:line="256" w:lineRule="auto"/>
        <w:ind w:right="538"/>
        <w:rPr>
          <w:rFonts w:ascii="Arial" w:hAnsi="Arial" w:cs="Arial"/>
        </w:rPr>
      </w:pPr>
      <w:r w:rsidRPr="0072188F">
        <w:rPr>
          <w:rFonts w:ascii="Arial" w:hAnsi="Arial" w:cs="Arial"/>
        </w:rPr>
        <w:t>By doing this, the risk of a dispute or grievance being raised is greatly reduced or removed entirely.</w:t>
      </w:r>
    </w:p>
    <w:p w14:paraId="6C22E51F" w14:textId="77777777" w:rsidR="0039451A" w:rsidRPr="0072188F" w:rsidRDefault="0039451A" w:rsidP="0039451A">
      <w:pPr>
        <w:pStyle w:val="Heading1"/>
        <w:numPr>
          <w:ilvl w:val="1"/>
          <w:numId w:val="35"/>
        </w:numPr>
        <w:tabs>
          <w:tab w:val="num" w:pos="360"/>
          <w:tab w:val="left" w:pos="569"/>
        </w:tabs>
        <w:spacing w:before="163"/>
        <w:ind w:left="720" w:hanging="469"/>
        <w:rPr>
          <w:rFonts w:ascii="Arial" w:hAnsi="Arial" w:cs="Arial"/>
        </w:rPr>
      </w:pPr>
      <w:r w:rsidRPr="0072188F">
        <w:rPr>
          <w:rFonts w:ascii="Arial" w:hAnsi="Arial" w:cs="Arial"/>
        </w:rPr>
        <w:t>Is the change temporary or</w:t>
      </w:r>
      <w:r w:rsidRPr="0072188F">
        <w:rPr>
          <w:rFonts w:ascii="Arial" w:hAnsi="Arial" w:cs="Arial"/>
          <w:spacing w:val="-11"/>
        </w:rPr>
        <w:t xml:space="preserve"> </w:t>
      </w:r>
      <w:r w:rsidRPr="0072188F">
        <w:rPr>
          <w:rFonts w:ascii="Arial" w:hAnsi="Arial" w:cs="Arial"/>
        </w:rPr>
        <w:t>permanent?</w:t>
      </w:r>
    </w:p>
    <w:p w14:paraId="11BCC96E" w14:textId="77777777" w:rsidR="0039451A" w:rsidRPr="0072188F" w:rsidRDefault="0039451A" w:rsidP="0039451A">
      <w:pPr>
        <w:pStyle w:val="BodyText"/>
        <w:spacing w:before="185" w:line="256" w:lineRule="auto"/>
        <w:ind w:right="311"/>
        <w:rPr>
          <w:rFonts w:ascii="Arial" w:hAnsi="Arial" w:cs="Arial"/>
        </w:rPr>
      </w:pPr>
      <w:r w:rsidRPr="0072188F">
        <w:rPr>
          <w:rFonts w:ascii="Arial" w:hAnsi="Arial" w:cs="Arial"/>
        </w:rPr>
        <w:t>This should be made clear at the outset when the employee is asked to take on the additional duties.</w:t>
      </w:r>
    </w:p>
    <w:p w14:paraId="12883B7C" w14:textId="77777777" w:rsidR="0039451A" w:rsidRPr="0072188F" w:rsidRDefault="0039451A" w:rsidP="0039451A">
      <w:pPr>
        <w:pStyle w:val="BodyText"/>
        <w:spacing w:before="166" w:line="259" w:lineRule="auto"/>
        <w:ind w:right="205"/>
        <w:rPr>
          <w:rFonts w:ascii="Arial" w:hAnsi="Arial" w:cs="Arial"/>
        </w:rPr>
      </w:pPr>
      <w:r w:rsidRPr="0072188F">
        <w:rPr>
          <w:rFonts w:ascii="Arial" w:hAnsi="Arial" w:cs="Arial"/>
        </w:rPr>
        <w:t>We know that change may need to happen at pace to deal with increased demands on services. Changes to job roles can be very fast moving and responsive, placing significant additional pressure on services. The NHS response to the Covid pandemic is a good example of how rapid change can impact on services. In normal circumstances, change may be more gradual and take place over time.</w:t>
      </w:r>
    </w:p>
    <w:p w14:paraId="0F5EB235" w14:textId="77777777" w:rsidR="0039451A" w:rsidRPr="0072188F" w:rsidRDefault="0039451A" w:rsidP="0039451A">
      <w:pPr>
        <w:pStyle w:val="BodyText"/>
        <w:spacing w:before="158" w:line="256" w:lineRule="auto"/>
        <w:ind w:right="124"/>
        <w:rPr>
          <w:rFonts w:ascii="Arial" w:hAnsi="Arial" w:cs="Arial"/>
        </w:rPr>
      </w:pPr>
      <w:r w:rsidRPr="0072188F">
        <w:rPr>
          <w:rFonts w:ascii="Arial" w:hAnsi="Arial" w:cs="Arial"/>
        </w:rPr>
        <w:t>As mentioned earlier, regular engagement and consultation with employees and staff side representatives is expected so that there is clear compliance with the Staff Governance Standard.</w:t>
      </w:r>
    </w:p>
    <w:p w14:paraId="3EE74A89" w14:textId="77777777" w:rsidR="0039451A" w:rsidRPr="0072188F" w:rsidRDefault="0039451A" w:rsidP="0039451A">
      <w:pPr>
        <w:pStyle w:val="BodyText"/>
        <w:spacing w:before="168" w:line="259" w:lineRule="auto"/>
        <w:ind w:right="150"/>
        <w:rPr>
          <w:rFonts w:ascii="Arial" w:hAnsi="Arial" w:cs="Arial"/>
        </w:rPr>
      </w:pPr>
      <w:r w:rsidRPr="0072188F">
        <w:rPr>
          <w:rFonts w:ascii="Arial" w:hAnsi="Arial" w:cs="Arial"/>
        </w:rPr>
        <w:t>A record of the agreement to the changes in the job role, the effective date these took place and the expected duration of the change means there is a clear understanding between the employer and the employee and helps to avoid a dispute arising. This should happen at the earliest opportunity and not be unduly delayed.</w:t>
      </w:r>
    </w:p>
    <w:p w14:paraId="4A2334D9" w14:textId="77777777" w:rsidR="0039451A" w:rsidRPr="0072188F" w:rsidRDefault="0039451A" w:rsidP="0039451A">
      <w:pPr>
        <w:pStyle w:val="BodyText"/>
        <w:spacing w:before="160" w:line="259" w:lineRule="auto"/>
        <w:ind w:right="137"/>
        <w:rPr>
          <w:rFonts w:ascii="Arial" w:hAnsi="Arial" w:cs="Arial"/>
        </w:rPr>
      </w:pPr>
      <w:r w:rsidRPr="0072188F">
        <w:rPr>
          <w:rFonts w:ascii="Arial" w:hAnsi="Arial" w:cs="Arial"/>
        </w:rPr>
        <w:t>Reference should also be made to the Agenda for Change Terms and Conditions Handbook section on temporary movement into a higher pay band, paragraph 6.32 –</w:t>
      </w:r>
    </w:p>
    <w:p w14:paraId="43AF42D2" w14:textId="77777777" w:rsidR="0039451A" w:rsidRPr="0072188F" w:rsidRDefault="0039451A" w:rsidP="0039451A">
      <w:pPr>
        <w:pStyle w:val="BodyText"/>
        <w:spacing w:line="273" w:lineRule="exact"/>
        <w:rPr>
          <w:rFonts w:ascii="Arial" w:hAnsi="Arial" w:cs="Arial"/>
        </w:rPr>
      </w:pPr>
      <w:r w:rsidRPr="0072188F">
        <w:rPr>
          <w:rFonts w:ascii="Arial" w:hAnsi="Arial" w:cs="Arial"/>
        </w:rPr>
        <w:t>6.34 (available</w:t>
      </w:r>
      <w:r w:rsidRPr="0072188F">
        <w:rPr>
          <w:rFonts w:ascii="Arial" w:hAnsi="Arial" w:cs="Arial"/>
          <w:color w:val="0462C1"/>
        </w:rPr>
        <w:t xml:space="preserve"> </w:t>
      </w:r>
      <w:hyperlink r:id="rId13">
        <w:r w:rsidRPr="0072188F">
          <w:rPr>
            <w:rFonts w:ascii="Arial" w:hAnsi="Arial" w:cs="Arial"/>
            <w:color w:val="0462C1"/>
            <w:u w:val="single" w:color="0462C1"/>
          </w:rPr>
          <w:t>here</w:t>
        </w:r>
      </w:hyperlink>
      <w:r w:rsidRPr="0072188F">
        <w:rPr>
          <w:rFonts w:ascii="Arial" w:hAnsi="Arial" w:cs="Arial"/>
        </w:rPr>
        <w:t>) for guidance.</w:t>
      </w:r>
    </w:p>
    <w:p w14:paraId="35A351E6" w14:textId="77777777" w:rsidR="0039451A" w:rsidRPr="0072188F" w:rsidRDefault="0039451A" w:rsidP="0039451A">
      <w:pPr>
        <w:pStyle w:val="Heading1"/>
        <w:numPr>
          <w:ilvl w:val="1"/>
          <w:numId w:val="35"/>
        </w:numPr>
        <w:tabs>
          <w:tab w:val="num" w:pos="360"/>
          <w:tab w:val="left" w:pos="569"/>
        </w:tabs>
        <w:spacing w:before="182"/>
        <w:ind w:left="720" w:hanging="469"/>
        <w:rPr>
          <w:rFonts w:ascii="Arial" w:hAnsi="Arial" w:cs="Arial"/>
        </w:rPr>
      </w:pPr>
      <w:r w:rsidRPr="0072188F">
        <w:rPr>
          <w:rFonts w:ascii="Arial" w:hAnsi="Arial" w:cs="Arial"/>
        </w:rPr>
        <w:t>Gradual, incremental</w:t>
      </w:r>
      <w:r w:rsidRPr="0072188F">
        <w:rPr>
          <w:rFonts w:ascii="Arial" w:hAnsi="Arial" w:cs="Arial"/>
          <w:spacing w:val="-1"/>
        </w:rPr>
        <w:t xml:space="preserve"> </w:t>
      </w:r>
      <w:r w:rsidRPr="0072188F">
        <w:rPr>
          <w:rFonts w:ascii="Arial" w:hAnsi="Arial" w:cs="Arial"/>
        </w:rPr>
        <w:t>change</w:t>
      </w:r>
    </w:p>
    <w:p w14:paraId="5589B5B3" w14:textId="77777777" w:rsidR="0039451A" w:rsidRPr="0072188F" w:rsidRDefault="0039451A" w:rsidP="0039451A">
      <w:pPr>
        <w:pStyle w:val="BodyText"/>
        <w:spacing w:before="182" w:line="259" w:lineRule="auto"/>
        <w:ind w:right="338"/>
        <w:rPr>
          <w:rFonts w:ascii="Arial" w:hAnsi="Arial" w:cs="Arial"/>
        </w:rPr>
      </w:pPr>
      <w:r w:rsidRPr="0072188F">
        <w:rPr>
          <w:rFonts w:ascii="Arial" w:hAnsi="Arial" w:cs="Arial"/>
        </w:rPr>
        <w:t>In circumstances when changes to a role are more gradual, incremental or take place over time, regular engagement and consultation can also provide a means to record the date when these take place and agreement as to when these may be deemed significant and likely to affect the pay band. Knowledgeable job evaluation practitioners should be consulted to determine whether changes are significant.</w:t>
      </w:r>
    </w:p>
    <w:p w14:paraId="1F0C895E" w14:textId="77777777" w:rsidR="0039451A" w:rsidRPr="0072188F" w:rsidRDefault="0039451A" w:rsidP="0039451A">
      <w:pPr>
        <w:pStyle w:val="BodyText"/>
        <w:spacing w:before="162" w:line="256" w:lineRule="auto"/>
        <w:ind w:right="525"/>
        <w:rPr>
          <w:rFonts w:ascii="Arial" w:hAnsi="Arial" w:cs="Arial"/>
        </w:rPr>
      </w:pPr>
      <w:r w:rsidRPr="0072188F">
        <w:rPr>
          <w:rFonts w:ascii="Arial" w:hAnsi="Arial" w:cs="Arial"/>
        </w:rPr>
        <w:t>Regular reviews of job descriptions should be completed to ensure they are up to date and reflect the role being carried out.</w:t>
      </w:r>
    </w:p>
    <w:p w14:paraId="3EFE9FDC" w14:textId="77777777" w:rsidR="0039451A" w:rsidRPr="0072188F" w:rsidRDefault="0039451A" w:rsidP="0039451A">
      <w:pPr>
        <w:pStyle w:val="BodyText"/>
        <w:spacing w:before="163" w:line="259" w:lineRule="auto"/>
        <w:ind w:right="178"/>
        <w:rPr>
          <w:rFonts w:ascii="Arial" w:hAnsi="Arial" w:cs="Arial"/>
        </w:rPr>
      </w:pPr>
      <w:r w:rsidRPr="0072188F">
        <w:rPr>
          <w:rFonts w:ascii="Arial" w:hAnsi="Arial" w:cs="Arial"/>
        </w:rPr>
        <w:t>Introduction of new technology, different ways of working, changes to qualifications and systems and processes may take place over time and these should be recorded to ensure job descriptions remain current and up to date. This will also aid</w:t>
      </w:r>
    </w:p>
    <w:p w14:paraId="4947840D" w14:textId="77777777" w:rsidR="0039451A" w:rsidRPr="0072188F" w:rsidRDefault="0039451A" w:rsidP="0039451A">
      <w:pPr>
        <w:pStyle w:val="BodyText"/>
        <w:rPr>
          <w:rFonts w:ascii="Arial" w:hAnsi="Arial" w:cs="Arial"/>
          <w:sz w:val="20"/>
        </w:rPr>
      </w:pPr>
    </w:p>
    <w:p w14:paraId="57A1CB5A" w14:textId="77777777" w:rsidR="0039451A" w:rsidRPr="0072188F" w:rsidRDefault="0039451A" w:rsidP="0039451A">
      <w:pPr>
        <w:pStyle w:val="BodyText"/>
        <w:spacing w:before="8"/>
        <w:rPr>
          <w:rFonts w:ascii="Arial" w:hAnsi="Arial" w:cs="Arial"/>
          <w:sz w:val="28"/>
        </w:rPr>
      </w:pPr>
    </w:p>
    <w:p w14:paraId="7503135C" w14:textId="77777777" w:rsidR="0039451A" w:rsidRPr="0072188F" w:rsidRDefault="0039451A" w:rsidP="0039451A">
      <w:pPr>
        <w:spacing w:before="57"/>
        <w:ind w:right="114"/>
        <w:jc w:val="right"/>
        <w:rPr>
          <w:rFonts w:ascii="Arial" w:hAnsi="Arial" w:cs="Arial"/>
        </w:rPr>
      </w:pPr>
      <w:r w:rsidRPr="0072188F">
        <w:rPr>
          <w:rFonts w:ascii="Arial" w:hAnsi="Arial" w:cs="Arial"/>
          <w:sz w:val="22"/>
        </w:rPr>
        <w:t>8</w:t>
      </w:r>
    </w:p>
    <w:p w14:paraId="120A9E32" w14:textId="77777777" w:rsidR="0039451A" w:rsidRPr="0072188F" w:rsidRDefault="0039451A" w:rsidP="0039451A">
      <w:pPr>
        <w:jc w:val="right"/>
        <w:rPr>
          <w:rFonts w:ascii="Arial" w:hAnsi="Arial" w:cs="Arial"/>
        </w:rPr>
        <w:sectPr w:rsidR="0039451A" w:rsidRPr="0072188F">
          <w:pgSz w:w="11910" w:h="16840"/>
          <w:pgMar w:top="620" w:right="1320" w:bottom="280" w:left="1340" w:header="720" w:footer="720" w:gutter="0"/>
          <w:pgBorders w:offsetFrom="page">
            <w:top w:val="single" w:sz="24" w:space="24" w:color="000000"/>
            <w:left w:val="single" w:sz="24" w:space="24" w:color="000000"/>
            <w:bottom w:val="single" w:sz="24" w:space="24" w:color="000000"/>
            <w:right w:val="single" w:sz="24" w:space="24" w:color="000000"/>
          </w:pgBorders>
          <w:cols w:space="720"/>
        </w:sectPr>
      </w:pPr>
    </w:p>
    <w:p w14:paraId="3C639BB0" w14:textId="0DD7B405" w:rsidR="0039451A" w:rsidRPr="0072188F" w:rsidRDefault="0039451A" w:rsidP="0039451A">
      <w:pPr>
        <w:pStyle w:val="Heading1"/>
        <w:rPr>
          <w:rFonts w:ascii="Arial" w:hAnsi="Arial" w:cs="Arial"/>
        </w:rPr>
      </w:pPr>
      <w:r w:rsidRPr="0072188F">
        <w:rPr>
          <w:rFonts w:ascii="Arial" w:hAnsi="Arial" w:cs="Arial"/>
        </w:rPr>
        <w:lastRenderedPageBreak/>
        <w:t>NHS SCOTLAND JOB EVALUATION GOOD PRACTICE GUIDE 3</w:t>
      </w:r>
    </w:p>
    <w:p w14:paraId="54587944" w14:textId="77777777" w:rsidR="0039451A" w:rsidRPr="0072188F" w:rsidRDefault="0039451A" w:rsidP="0039451A">
      <w:pPr>
        <w:pStyle w:val="BodyText"/>
        <w:rPr>
          <w:rFonts w:ascii="Arial" w:hAnsi="Arial" w:cs="Arial"/>
          <w:b/>
          <w:sz w:val="20"/>
        </w:rPr>
      </w:pPr>
    </w:p>
    <w:p w14:paraId="613106BC" w14:textId="77777777" w:rsidR="0039451A" w:rsidRPr="0072188F" w:rsidRDefault="0039451A" w:rsidP="0039451A">
      <w:pPr>
        <w:pStyle w:val="BodyText"/>
        <w:spacing w:before="228" w:line="256" w:lineRule="auto"/>
        <w:ind w:right="177"/>
        <w:rPr>
          <w:rFonts w:ascii="Arial" w:hAnsi="Arial" w:cs="Arial"/>
        </w:rPr>
      </w:pPr>
      <w:r w:rsidRPr="0072188F">
        <w:rPr>
          <w:rFonts w:ascii="Arial" w:hAnsi="Arial" w:cs="Arial"/>
        </w:rPr>
        <w:t>recruitment processes, personal development planning, training needs analyses and workforce planning.</w:t>
      </w:r>
    </w:p>
    <w:p w14:paraId="30DC3CC1" w14:textId="77777777" w:rsidR="0039451A" w:rsidRPr="0072188F" w:rsidRDefault="0039451A" w:rsidP="0039451A">
      <w:pPr>
        <w:pStyle w:val="BodyText"/>
        <w:spacing w:before="166" w:line="259" w:lineRule="auto"/>
        <w:rPr>
          <w:rFonts w:ascii="Arial" w:hAnsi="Arial" w:cs="Arial"/>
        </w:rPr>
      </w:pPr>
      <w:r w:rsidRPr="0072188F">
        <w:rPr>
          <w:rFonts w:ascii="Arial" w:hAnsi="Arial" w:cs="Arial"/>
        </w:rPr>
        <w:t>Remember that some changes may not be deemed to be significant on their own but as roles continue to develop there may be a tipping point where the cumulative effect of a number of changes will be significant. This is when regular reviews of job descriptions and accurate records of updates can be helpful.</w:t>
      </w:r>
    </w:p>
    <w:p w14:paraId="0C138585" w14:textId="77777777" w:rsidR="0039451A" w:rsidRPr="0072188F" w:rsidRDefault="0039451A" w:rsidP="0039451A">
      <w:pPr>
        <w:pStyle w:val="Heading1"/>
        <w:numPr>
          <w:ilvl w:val="0"/>
          <w:numId w:val="39"/>
        </w:numPr>
        <w:tabs>
          <w:tab w:val="left" w:pos="370"/>
        </w:tabs>
        <w:spacing w:before="157"/>
        <w:ind w:left="360" w:hanging="270"/>
        <w:rPr>
          <w:rFonts w:ascii="Arial" w:hAnsi="Arial" w:cs="Arial"/>
        </w:rPr>
      </w:pPr>
      <w:r w:rsidRPr="0072188F">
        <w:rPr>
          <w:rFonts w:ascii="Arial" w:hAnsi="Arial" w:cs="Arial"/>
        </w:rPr>
        <w:t>Implementation, Effective Date and resolving</w:t>
      </w:r>
      <w:r w:rsidRPr="0072188F">
        <w:rPr>
          <w:rFonts w:ascii="Arial" w:hAnsi="Arial" w:cs="Arial"/>
          <w:spacing w:val="-2"/>
        </w:rPr>
        <w:t xml:space="preserve"> </w:t>
      </w:r>
      <w:r w:rsidRPr="0072188F">
        <w:rPr>
          <w:rFonts w:ascii="Arial" w:hAnsi="Arial" w:cs="Arial"/>
        </w:rPr>
        <w:t>disputes</w:t>
      </w:r>
    </w:p>
    <w:p w14:paraId="63F5E4C7" w14:textId="77777777" w:rsidR="0039451A" w:rsidRPr="0072188F" w:rsidRDefault="0039451A" w:rsidP="0039451A">
      <w:pPr>
        <w:pStyle w:val="BodyText"/>
        <w:spacing w:before="185" w:line="256" w:lineRule="auto"/>
        <w:ind w:right="991"/>
        <w:rPr>
          <w:rFonts w:ascii="Arial" w:hAnsi="Arial" w:cs="Arial"/>
        </w:rPr>
      </w:pPr>
      <w:r w:rsidRPr="0072188F">
        <w:rPr>
          <w:rFonts w:ascii="Arial" w:hAnsi="Arial" w:cs="Arial"/>
        </w:rPr>
        <w:t xml:space="preserve">The </w:t>
      </w:r>
      <w:hyperlink r:id="rId14">
        <w:r w:rsidRPr="0072188F">
          <w:rPr>
            <w:rFonts w:ascii="Arial" w:hAnsi="Arial" w:cs="Arial"/>
            <w:color w:val="0462C1"/>
            <w:u w:val="single" w:color="0462C1"/>
          </w:rPr>
          <w:t>Agenda for Change Job Evaluation Policy</w:t>
        </w:r>
        <w:r w:rsidRPr="0072188F">
          <w:rPr>
            <w:rFonts w:ascii="Arial" w:hAnsi="Arial" w:cs="Arial"/>
            <w:color w:val="0462C1"/>
          </w:rPr>
          <w:t xml:space="preserve"> </w:t>
        </w:r>
      </w:hyperlink>
      <w:r w:rsidRPr="0072188F">
        <w:rPr>
          <w:rFonts w:ascii="Arial" w:hAnsi="Arial" w:cs="Arial"/>
        </w:rPr>
        <w:t>(para 3.9 &amp; 3.10) contains the following:</w:t>
      </w:r>
    </w:p>
    <w:p w14:paraId="6B569F99"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before="163" w:line="259" w:lineRule="auto"/>
        <w:ind w:right="284"/>
        <w:contextualSpacing w:val="0"/>
        <w:rPr>
          <w:rFonts w:ascii="Arial" w:hAnsi="Arial" w:cs="Arial"/>
        </w:rPr>
      </w:pPr>
      <w:r w:rsidRPr="0072188F">
        <w:rPr>
          <w:rFonts w:ascii="Arial" w:hAnsi="Arial" w:cs="Arial"/>
        </w:rPr>
        <w:t>Outcome of a Job Evaluation Panel - If the pay band changes as a result of re-evaluation, that change should be backdated to when the postholder and manager agreed the job has changed. Disputes about back-dating should be resolved through local procedures. The increase will be in line with the agreed AFC Terms and Conditions as laid out in paragraph 6.35 of the AFC NHS Terms and Conditions and Service</w:t>
      </w:r>
      <w:r w:rsidRPr="0072188F">
        <w:rPr>
          <w:rFonts w:ascii="Arial" w:hAnsi="Arial" w:cs="Arial"/>
          <w:spacing w:val="-5"/>
        </w:rPr>
        <w:t xml:space="preserve"> </w:t>
      </w:r>
      <w:r w:rsidRPr="0072188F">
        <w:rPr>
          <w:rFonts w:ascii="Arial" w:hAnsi="Arial" w:cs="Arial"/>
        </w:rPr>
        <w:t>Handbook.</w:t>
      </w:r>
    </w:p>
    <w:p w14:paraId="7535B3B4"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line="256" w:lineRule="auto"/>
        <w:ind w:right="442"/>
        <w:contextualSpacing w:val="0"/>
        <w:rPr>
          <w:rFonts w:ascii="Arial" w:hAnsi="Arial" w:cs="Arial"/>
        </w:rPr>
      </w:pPr>
      <w:r w:rsidRPr="0072188F">
        <w:rPr>
          <w:rFonts w:ascii="Arial" w:hAnsi="Arial" w:cs="Arial"/>
        </w:rPr>
        <w:t>If the outcome results in a band decrease, the employee would continue on their current AFC band, however when the post becomes vacant the new band would</w:t>
      </w:r>
      <w:r w:rsidRPr="0072188F">
        <w:rPr>
          <w:rFonts w:ascii="Arial" w:hAnsi="Arial" w:cs="Arial"/>
          <w:spacing w:val="-1"/>
        </w:rPr>
        <w:t xml:space="preserve"> </w:t>
      </w:r>
      <w:r w:rsidRPr="0072188F">
        <w:rPr>
          <w:rFonts w:ascii="Arial" w:hAnsi="Arial" w:cs="Arial"/>
        </w:rPr>
        <w:t>apply.</w:t>
      </w:r>
    </w:p>
    <w:p w14:paraId="283BFBCD" w14:textId="77777777" w:rsidR="0039451A" w:rsidRPr="0072188F" w:rsidRDefault="0039451A" w:rsidP="0039451A">
      <w:pPr>
        <w:pStyle w:val="BodyText"/>
        <w:spacing w:before="162" w:line="259" w:lineRule="auto"/>
        <w:ind w:right="324"/>
        <w:rPr>
          <w:rFonts w:ascii="Arial" w:hAnsi="Arial" w:cs="Arial"/>
        </w:rPr>
      </w:pPr>
      <w:r w:rsidRPr="0072188F">
        <w:rPr>
          <w:rFonts w:ascii="Arial" w:hAnsi="Arial" w:cs="Arial"/>
        </w:rPr>
        <w:t>Disputes can be avoided if engagement with employees takes place at an early stage, consultation and discussion in partnership is expected, all stakeholders are kept informed of planned or proposed changes, agreements are recorded in writing and accurate record keeping is maintained.</w:t>
      </w:r>
    </w:p>
    <w:p w14:paraId="2037A13F" w14:textId="77777777" w:rsidR="0039451A" w:rsidRPr="0072188F" w:rsidRDefault="0039451A" w:rsidP="0039451A">
      <w:pPr>
        <w:pStyle w:val="BodyText"/>
        <w:spacing w:before="159" w:line="256" w:lineRule="auto"/>
        <w:ind w:right="511"/>
        <w:rPr>
          <w:rFonts w:ascii="Arial" w:hAnsi="Arial" w:cs="Arial"/>
        </w:rPr>
      </w:pPr>
      <w:r w:rsidRPr="0072188F">
        <w:rPr>
          <w:rFonts w:ascii="Arial" w:hAnsi="Arial" w:cs="Arial"/>
        </w:rPr>
        <w:t>By following the Staff Governance Standard and employing NHS Scotland values and principles, disputes are less likely to occur.</w:t>
      </w:r>
    </w:p>
    <w:p w14:paraId="1131A317" w14:textId="77777777" w:rsidR="0039451A" w:rsidRPr="0072188F" w:rsidRDefault="0039451A" w:rsidP="0039451A">
      <w:pPr>
        <w:pStyle w:val="BodyText"/>
        <w:spacing w:before="164" w:line="259" w:lineRule="auto"/>
        <w:ind w:right="298"/>
        <w:rPr>
          <w:rFonts w:ascii="Arial" w:hAnsi="Arial" w:cs="Arial"/>
        </w:rPr>
      </w:pPr>
      <w:r w:rsidRPr="0072188F">
        <w:rPr>
          <w:rFonts w:ascii="Arial" w:hAnsi="Arial" w:cs="Arial"/>
        </w:rPr>
        <w:t>When disputes do occur, NHS Boards are encouraged to resolve these through the use of an early resolution approach.</w:t>
      </w:r>
    </w:p>
    <w:p w14:paraId="384A5B7C" w14:textId="77777777" w:rsidR="0039451A" w:rsidRPr="0072188F" w:rsidRDefault="0039451A" w:rsidP="0039451A">
      <w:pPr>
        <w:pStyle w:val="Heading1"/>
        <w:spacing w:before="157"/>
        <w:ind w:left="100"/>
        <w:rPr>
          <w:rFonts w:ascii="Arial" w:hAnsi="Arial" w:cs="Arial"/>
        </w:rPr>
      </w:pPr>
      <w:r w:rsidRPr="0072188F">
        <w:rPr>
          <w:rFonts w:ascii="Arial" w:hAnsi="Arial" w:cs="Arial"/>
        </w:rPr>
        <w:t>For employees:</w:t>
      </w:r>
    </w:p>
    <w:p w14:paraId="17A46B62" w14:textId="77777777" w:rsidR="0039451A" w:rsidRPr="0072188F" w:rsidRDefault="0039451A" w:rsidP="0039451A">
      <w:pPr>
        <w:pStyle w:val="BodyText"/>
        <w:spacing w:before="185" w:line="256" w:lineRule="auto"/>
        <w:ind w:right="391"/>
        <w:rPr>
          <w:rFonts w:ascii="Arial" w:hAnsi="Arial" w:cs="Arial"/>
        </w:rPr>
      </w:pPr>
      <w:r w:rsidRPr="0072188F">
        <w:rPr>
          <w:rFonts w:ascii="Arial" w:hAnsi="Arial" w:cs="Arial"/>
        </w:rPr>
        <w:t>If you have an issue or questions regarding your job role, duties, responsibilities or other job demands, you are encouraged to:</w:t>
      </w:r>
    </w:p>
    <w:p w14:paraId="19B83F15"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before="164" w:line="259" w:lineRule="auto"/>
        <w:ind w:right="704"/>
        <w:contextualSpacing w:val="0"/>
        <w:rPr>
          <w:rFonts w:ascii="Arial" w:hAnsi="Arial" w:cs="Arial"/>
        </w:rPr>
      </w:pPr>
      <w:r w:rsidRPr="0072188F">
        <w:rPr>
          <w:rFonts w:ascii="Arial" w:hAnsi="Arial" w:cs="Arial"/>
        </w:rPr>
        <w:t>Raise the issue as soon as possible with your manager, or if they are</w:t>
      </w:r>
      <w:r w:rsidRPr="0072188F">
        <w:rPr>
          <w:rFonts w:ascii="Arial" w:hAnsi="Arial" w:cs="Arial"/>
          <w:spacing w:val="-27"/>
        </w:rPr>
        <w:t xml:space="preserve"> </w:t>
      </w:r>
      <w:r w:rsidRPr="0072188F">
        <w:rPr>
          <w:rFonts w:ascii="Arial" w:hAnsi="Arial" w:cs="Arial"/>
        </w:rPr>
        <w:t>not available for a protracted period, then another</w:t>
      </w:r>
      <w:r w:rsidRPr="0072188F">
        <w:rPr>
          <w:rFonts w:ascii="Arial" w:hAnsi="Arial" w:cs="Arial"/>
          <w:spacing w:val="-9"/>
        </w:rPr>
        <w:t xml:space="preserve"> </w:t>
      </w:r>
      <w:r w:rsidRPr="0072188F">
        <w:rPr>
          <w:rFonts w:ascii="Arial" w:hAnsi="Arial" w:cs="Arial"/>
        </w:rPr>
        <w:t>manager</w:t>
      </w:r>
    </w:p>
    <w:p w14:paraId="4C58D01C"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line="290" w:lineRule="exact"/>
        <w:ind w:hanging="361"/>
        <w:contextualSpacing w:val="0"/>
        <w:rPr>
          <w:rFonts w:ascii="Arial" w:hAnsi="Arial" w:cs="Arial"/>
        </w:rPr>
      </w:pPr>
      <w:r w:rsidRPr="0072188F">
        <w:rPr>
          <w:rFonts w:ascii="Arial" w:hAnsi="Arial" w:cs="Arial"/>
        </w:rPr>
        <w:t>Actively participate in the process in ways aimed at resolving the</w:t>
      </w:r>
      <w:r w:rsidRPr="0072188F">
        <w:rPr>
          <w:rFonts w:ascii="Arial" w:hAnsi="Arial" w:cs="Arial"/>
          <w:spacing w:val="-14"/>
        </w:rPr>
        <w:t xml:space="preserve"> </w:t>
      </w:r>
      <w:r w:rsidRPr="0072188F">
        <w:rPr>
          <w:rFonts w:ascii="Arial" w:hAnsi="Arial" w:cs="Arial"/>
        </w:rPr>
        <w:t>issue</w:t>
      </w:r>
    </w:p>
    <w:p w14:paraId="0634A6F4"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before="20"/>
        <w:ind w:hanging="361"/>
        <w:contextualSpacing w:val="0"/>
        <w:rPr>
          <w:rFonts w:ascii="Arial" w:hAnsi="Arial" w:cs="Arial"/>
        </w:rPr>
      </w:pPr>
      <w:r w:rsidRPr="0072188F">
        <w:rPr>
          <w:rFonts w:ascii="Arial" w:hAnsi="Arial" w:cs="Arial"/>
        </w:rPr>
        <w:t>Identify what would be seen as a suitable outcome from your</w:t>
      </w:r>
      <w:r w:rsidRPr="0072188F">
        <w:rPr>
          <w:rFonts w:ascii="Arial" w:hAnsi="Arial" w:cs="Arial"/>
          <w:spacing w:val="-21"/>
        </w:rPr>
        <w:t xml:space="preserve"> </w:t>
      </w:r>
      <w:r w:rsidRPr="0072188F">
        <w:rPr>
          <w:rFonts w:ascii="Arial" w:hAnsi="Arial" w:cs="Arial"/>
        </w:rPr>
        <w:t>perspective</w:t>
      </w:r>
    </w:p>
    <w:p w14:paraId="2CF59DE2" w14:textId="77777777" w:rsidR="0039451A" w:rsidRPr="0072188F" w:rsidRDefault="0039451A" w:rsidP="0039451A">
      <w:pPr>
        <w:pStyle w:val="BodyText"/>
        <w:spacing w:before="5"/>
        <w:rPr>
          <w:rFonts w:ascii="Arial" w:hAnsi="Arial" w:cs="Arial"/>
          <w:sz w:val="41"/>
        </w:rPr>
      </w:pPr>
    </w:p>
    <w:p w14:paraId="65B6A644" w14:textId="77777777" w:rsidR="0039451A" w:rsidRPr="0072188F" w:rsidRDefault="0039451A" w:rsidP="0039451A">
      <w:pPr>
        <w:pStyle w:val="Heading1"/>
        <w:ind w:left="100"/>
        <w:rPr>
          <w:rFonts w:ascii="Arial" w:hAnsi="Arial" w:cs="Arial"/>
        </w:rPr>
      </w:pPr>
      <w:r w:rsidRPr="0072188F">
        <w:rPr>
          <w:rFonts w:ascii="Arial" w:hAnsi="Arial" w:cs="Arial"/>
        </w:rPr>
        <w:t>For managers:</w:t>
      </w:r>
    </w:p>
    <w:p w14:paraId="2B155D44"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before="183"/>
        <w:ind w:right="438"/>
        <w:contextualSpacing w:val="0"/>
        <w:rPr>
          <w:rFonts w:ascii="Arial" w:hAnsi="Arial" w:cs="Arial"/>
        </w:rPr>
      </w:pPr>
      <w:r w:rsidRPr="0072188F">
        <w:rPr>
          <w:rFonts w:ascii="Arial" w:hAnsi="Arial" w:cs="Arial"/>
        </w:rPr>
        <w:t>Initiate discussions about changes to job roles or tasks and explain why</w:t>
      </w:r>
      <w:r w:rsidRPr="0072188F">
        <w:rPr>
          <w:rFonts w:ascii="Arial" w:hAnsi="Arial" w:cs="Arial"/>
          <w:spacing w:val="-26"/>
        </w:rPr>
        <w:t xml:space="preserve"> </w:t>
      </w:r>
      <w:r w:rsidRPr="0072188F">
        <w:rPr>
          <w:rFonts w:ascii="Arial" w:hAnsi="Arial" w:cs="Arial"/>
        </w:rPr>
        <w:t>the changes are</w:t>
      </w:r>
      <w:r w:rsidRPr="0072188F">
        <w:rPr>
          <w:rFonts w:ascii="Arial" w:hAnsi="Arial" w:cs="Arial"/>
          <w:spacing w:val="-1"/>
        </w:rPr>
        <w:t xml:space="preserve"> </w:t>
      </w:r>
      <w:r w:rsidRPr="0072188F">
        <w:rPr>
          <w:rFonts w:ascii="Arial" w:hAnsi="Arial" w:cs="Arial"/>
        </w:rPr>
        <w:t>needed</w:t>
      </w:r>
    </w:p>
    <w:p w14:paraId="6DA7B605"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line="291" w:lineRule="exact"/>
        <w:ind w:hanging="361"/>
        <w:contextualSpacing w:val="0"/>
        <w:rPr>
          <w:rFonts w:ascii="Arial" w:hAnsi="Arial" w:cs="Arial"/>
        </w:rPr>
      </w:pPr>
      <w:r w:rsidRPr="0072188F">
        <w:rPr>
          <w:rFonts w:ascii="Arial" w:hAnsi="Arial" w:cs="Arial"/>
        </w:rPr>
        <w:t>Acknowledge the issues or questions raised by the</w:t>
      </w:r>
      <w:r w:rsidRPr="0072188F">
        <w:rPr>
          <w:rFonts w:ascii="Arial" w:hAnsi="Arial" w:cs="Arial"/>
          <w:spacing w:val="-12"/>
        </w:rPr>
        <w:t xml:space="preserve"> </w:t>
      </w:r>
      <w:r w:rsidRPr="0072188F">
        <w:rPr>
          <w:rFonts w:ascii="Arial" w:hAnsi="Arial" w:cs="Arial"/>
        </w:rPr>
        <w:t>employee(s)</w:t>
      </w:r>
    </w:p>
    <w:p w14:paraId="55FEC01F" w14:textId="77777777" w:rsidR="0039451A" w:rsidRPr="0072188F" w:rsidRDefault="0039451A" w:rsidP="0039451A">
      <w:pPr>
        <w:pStyle w:val="ListParagraph"/>
        <w:widowControl w:val="0"/>
        <w:numPr>
          <w:ilvl w:val="1"/>
          <w:numId w:val="39"/>
        </w:numPr>
        <w:tabs>
          <w:tab w:val="left" w:pos="820"/>
          <w:tab w:val="left" w:pos="821"/>
        </w:tabs>
        <w:autoSpaceDE w:val="0"/>
        <w:autoSpaceDN w:val="0"/>
        <w:ind w:right="581"/>
        <w:contextualSpacing w:val="0"/>
        <w:rPr>
          <w:rFonts w:ascii="Arial" w:hAnsi="Arial" w:cs="Arial"/>
        </w:rPr>
      </w:pPr>
      <w:r w:rsidRPr="0072188F">
        <w:rPr>
          <w:rFonts w:ascii="Arial" w:hAnsi="Arial" w:cs="Arial"/>
        </w:rPr>
        <w:t>Lead discussion to achieve early resolution and make time to engage with employee(s) and their staff side</w:t>
      </w:r>
      <w:r w:rsidRPr="0072188F">
        <w:rPr>
          <w:rFonts w:ascii="Arial" w:hAnsi="Arial" w:cs="Arial"/>
          <w:spacing w:val="-5"/>
        </w:rPr>
        <w:t xml:space="preserve"> </w:t>
      </w:r>
      <w:r w:rsidRPr="0072188F">
        <w:rPr>
          <w:rFonts w:ascii="Arial" w:hAnsi="Arial" w:cs="Arial"/>
        </w:rPr>
        <w:t>representatives.</w:t>
      </w:r>
    </w:p>
    <w:p w14:paraId="291D4B17" w14:textId="77777777" w:rsidR="0039451A" w:rsidRPr="0072188F" w:rsidRDefault="0039451A" w:rsidP="0039451A">
      <w:pPr>
        <w:pStyle w:val="BodyText"/>
        <w:rPr>
          <w:rFonts w:ascii="Arial" w:hAnsi="Arial" w:cs="Arial"/>
          <w:sz w:val="21"/>
        </w:rPr>
      </w:pPr>
    </w:p>
    <w:p w14:paraId="63D6856C" w14:textId="77777777" w:rsidR="0039451A" w:rsidRPr="0072188F" w:rsidRDefault="0039451A" w:rsidP="0039451A">
      <w:pPr>
        <w:spacing w:before="56"/>
        <w:ind w:right="114"/>
        <w:jc w:val="right"/>
        <w:rPr>
          <w:rFonts w:ascii="Arial" w:hAnsi="Arial" w:cs="Arial"/>
        </w:rPr>
      </w:pPr>
      <w:r w:rsidRPr="0072188F">
        <w:rPr>
          <w:rFonts w:ascii="Arial" w:hAnsi="Arial" w:cs="Arial"/>
          <w:sz w:val="22"/>
        </w:rPr>
        <w:t>9</w:t>
      </w:r>
    </w:p>
    <w:p w14:paraId="37C978CB" w14:textId="77777777" w:rsidR="0039451A" w:rsidRPr="0072188F" w:rsidRDefault="0039451A" w:rsidP="0039451A">
      <w:pPr>
        <w:jc w:val="right"/>
        <w:rPr>
          <w:rFonts w:ascii="Arial" w:hAnsi="Arial" w:cs="Arial"/>
        </w:rPr>
        <w:sectPr w:rsidR="0039451A" w:rsidRPr="0072188F">
          <w:pgSz w:w="11910" w:h="16840"/>
          <w:pgMar w:top="620" w:right="1320" w:bottom="280" w:left="1340" w:header="720" w:footer="720" w:gutter="0"/>
          <w:pgBorders w:offsetFrom="page">
            <w:top w:val="single" w:sz="24" w:space="24" w:color="000000"/>
            <w:left w:val="single" w:sz="24" w:space="24" w:color="000000"/>
            <w:bottom w:val="single" w:sz="24" w:space="24" w:color="000000"/>
            <w:right w:val="single" w:sz="24" w:space="24" w:color="000000"/>
          </w:pgBorders>
          <w:cols w:space="720"/>
        </w:sectPr>
      </w:pPr>
    </w:p>
    <w:p w14:paraId="472BE78D" w14:textId="2721E0CF" w:rsidR="0039451A" w:rsidRPr="0072188F" w:rsidRDefault="0039451A" w:rsidP="0039451A">
      <w:pPr>
        <w:pStyle w:val="Heading1"/>
        <w:rPr>
          <w:rFonts w:ascii="Arial" w:hAnsi="Arial" w:cs="Arial"/>
        </w:rPr>
      </w:pPr>
      <w:r w:rsidRPr="0072188F">
        <w:rPr>
          <w:rFonts w:ascii="Arial" w:hAnsi="Arial" w:cs="Arial"/>
        </w:rPr>
        <w:lastRenderedPageBreak/>
        <w:t>NHS SCOTLAND JOB EVALUATION GOOD PRACTICE GUIDE 3</w:t>
      </w:r>
    </w:p>
    <w:p w14:paraId="7A5EE3F6" w14:textId="77777777" w:rsidR="0039451A" w:rsidRPr="0072188F" w:rsidRDefault="0039451A" w:rsidP="0039451A">
      <w:pPr>
        <w:pStyle w:val="BodyText"/>
        <w:rPr>
          <w:rFonts w:ascii="Arial" w:hAnsi="Arial" w:cs="Arial"/>
          <w:b/>
          <w:sz w:val="20"/>
        </w:rPr>
      </w:pPr>
    </w:p>
    <w:p w14:paraId="255C491C" w14:textId="77777777" w:rsidR="0039451A" w:rsidRPr="0072188F" w:rsidRDefault="0039451A" w:rsidP="0039451A">
      <w:pPr>
        <w:pStyle w:val="BodyText"/>
        <w:spacing w:before="228" w:line="256" w:lineRule="auto"/>
        <w:ind w:right="417"/>
        <w:rPr>
          <w:rFonts w:ascii="Arial" w:hAnsi="Arial" w:cs="Arial"/>
        </w:rPr>
      </w:pPr>
      <w:r w:rsidRPr="0072188F">
        <w:rPr>
          <w:rFonts w:ascii="Arial" w:hAnsi="Arial" w:cs="Arial"/>
        </w:rPr>
        <w:t>Employees may wish to be represented by a staff side representative or accompanied by a work colleague if that would be helpful when having this type of discussion.</w:t>
      </w:r>
    </w:p>
    <w:p w14:paraId="606D6AA5" w14:textId="77777777" w:rsidR="0039451A" w:rsidRPr="0072188F" w:rsidRDefault="0039451A" w:rsidP="0039451A">
      <w:pPr>
        <w:pStyle w:val="BodyText"/>
        <w:spacing w:before="169" w:line="259" w:lineRule="auto"/>
        <w:ind w:right="310"/>
        <w:rPr>
          <w:rFonts w:ascii="Arial" w:hAnsi="Arial" w:cs="Arial"/>
        </w:rPr>
      </w:pPr>
      <w:r w:rsidRPr="0072188F">
        <w:rPr>
          <w:rFonts w:ascii="Arial" w:hAnsi="Arial" w:cs="Arial"/>
        </w:rPr>
        <w:t>Managers are encouraged to have open discussion with employees about changes to their roles and prevent potential disagreements. Working in partnership with staff side organisations and representatives is part of the NHS culture and this also contributes to avoiding disputes concerning changes to job roles and grading.</w:t>
      </w:r>
    </w:p>
    <w:p w14:paraId="60A133FA" w14:textId="77777777" w:rsidR="0039451A" w:rsidRPr="0072188F" w:rsidRDefault="0039451A" w:rsidP="0039451A">
      <w:pPr>
        <w:pStyle w:val="BodyText"/>
        <w:spacing w:before="156"/>
        <w:rPr>
          <w:rFonts w:ascii="Arial" w:hAnsi="Arial" w:cs="Arial"/>
        </w:rPr>
      </w:pPr>
      <w:r w:rsidRPr="0072188F">
        <w:rPr>
          <w:rFonts w:ascii="Arial" w:hAnsi="Arial" w:cs="Arial"/>
        </w:rPr>
        <w:t>Before consulting employees, managers should think about:</w:t>
      </w:r>
    </w:p>
    <w:p w14:paraId="2353D736"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before="183" w:line="292" w:lineRule="exact"/>
        <w:ind w:hanging="361"/>
        <w:contextualSpacing w:val="0"/>
        <w:rPr>
          <w:rFonts w:ascii="Arial" w:hAnsi="Arial" w:cs="Arial"/>
        </w:rPr>
      </w:pPr>
      <w:r w:rsidRPr="0072188F">
        <w:rPr>
          <w:rFonts w:ascii="Arial" w:hAnsi="Arial" w:cs="Arial"/>
        </w:rPr>
        <w:t>why they need to make a</w:t>
      </w:r>
      <w:r w:rsidRPr="0072188F">
        <w:rPr>
          <w:rFonts w:ascii="Arial" w:hAnsi="Arial" w:cs="Arial"/>
          <w:spacing w:val="-9"/>
        </w:rPr>
        <w:t xml:space="preserve"> </w:t>
      </w:r>
      <w:r w:rsidRPr="0072188F">
        <w:rPr>
          <w:rFonts w:ascii="Arial" w:hAnsi="Arial" w:cs="Arial"/>
        </w:rPr>
        <w:t>change</w:t>
      </w:r>
    </w:p>
    <w:p w14:paraId="627400D7"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line="292" w:lineRule="exact"/>
        <w:ind w:hanging="361"/>
        <w:contextualSpacing w:val="0"/>
        <w:rPr>
          <w:rFonts w:ascii="Arial" w:hAnsi="Arial" w:cs="Arial"/>
        </w:rPr>
      </w:pPr>
      <w:r w:rsidRPr="0072188F">
        <w:rPr>
          <w:rFonts w:ascii="Arial" w:hAnsi="Arial" w:cs="Arial"/>
        </w:rPr>
        <w:t>what they need to achieve by making a</w:t>
      </w:r>
      <w:r w:rsidRPr="0072188F">
        <w:rPr>
          <w:rFonts w:ascii="Arial" w:hAnsi="Arial" w:cs="Arial"/>
          <w:spacing w:val="-10"/>
        </w:rPr>
        <w:t xml:space="preserve"> </w:t>
      </w:r>
      <w:r w:rsidRPr="0072188F">
        <w:rPr>
          <w:rFonts w:ascii="Arial" w:hAnsi="Arial" w:cs="Arial"/>
        </w:rPr>
        <w:t>change</w:t>
      </w:r>
    </w:p>
    <w:p w14:paraId="17512A39" w14:textId="77777777" w:rsidR="0039451A" w:rsidRPr="0072188F" w:rsidRDefault="0039451A" w:rsidP="0039451A">
      <w:pPr>
        <w:pStyle w:val="BodyText"/>
        <w:spacing w:before="8"/>
        <w:rPr>
          <w:rFonts w:ascii="Arial" w:hAnsi="Arial" w:cs="Arial"/>
          <w:sz w:val="39"/>
        </w:rPr>
      </w:pPr>
    </w:p>
    <w:p w14:paraId="1FCD98B0" w14:textId="77777777" w:rsidR="0039451A" w:rsidRPr="0072188F" w:rsidRDefault="0039451A" w:rsidP="0039451A">
      <w:pPr>
        <w:pStyle w:val="BodyText"/>
        <w:spacing w:line="398" w:lineRule="auto"/>
        <w:ind w:right="271"/>
        <w:rPr>
          <w:rFonts w:ascii="Arial" w:hAnsi="Arial" w:cs="Arial"/>
        </w:rPr>
      </w:pPr>
      <w:r w:rsidRPr="0072188F">
        <w:rPr>
          <w:rFonts w:ascii="Arial" w:hAnsi="Arial" w:cs="Arial"/>
        </w:rPr>
        <w:t>Consultation is a two-way process where ideas are shared and worked on together. The manager should:</w:t>
      </w:r>
    </w:p>
    <w:p w14:paraId="2D675275"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line="293" w:lineRule="exact"/>
        <w:ind w:hanging="361"/>
        <w:contextualSpacing w:val="0"/>
        <w:rPr>
          <w:rFonts w:ascii="Arial" w:hAnsi="Arial" w:cs="Arial"/>
        </w:rPr>
      </w:pPr>
      <w:r w:rsidRPr="0072188F">
        <w:rPr>
          <w:rFonts w:ascii="Arial" w:hAnsi="Arial" w:cs="Arial"/>
        </w:rPr>
        <w:t>explain the reason behind making the</w:t>
      </w:r>
      <w:r w:rsidRPr="0072188F">
        <w:rPr>
          <w:rFonts w:ascii="Arial" w:hAnsi="Arial" w:cs="Arial"/>
          <w:spacing w:val="-2"/>
        </w:rPr>
        <w:t xml:space="preserve"> </w:t>
      </w:r>
      <w:r w:rsidRPr="0072188F">
        <w:rPr>
          <w:rFonts w:ascii="Arial" w:hAnsi="Arial" w:cs="Arial"/>
        </w:rPr>
        <w:t>change</w:t>
      </w:r>
    </w:p>
    <w:p w14:paraId="6FD32705" w14:textId="77777777" w:rsidR="0039451A" w:rsidRPr="0072188F" w:rsidRDefault="0039451A" w:rsidP="0039451A">
      <w:pPr>
        <w:pStyle w:val="ListParagraph"/>
        <w:widowControl w:val="0"/>
        <w:numPr>
          <w:ilvl w:val="1"/>
          <w:numId w:val="39"/>
        </w:numPr>
        <w:tabs>
          <w:tab w:val="left" w:pos="820"/>
          <w:tab w:val="left" w:pos="821"/>
        </w:tabs>
        <w:autoSpaceDE w:val="0"/>
        <w:autoSpaceDN w:val="0"/>
        <w:ind w:right="1330"/>
        <w:contextualSpacing w:val="0"/>
        <w:rPr>
          <w:rFonts w:ascii="Arial" w:hAnsi="Arial" w:cs="Arial"/>
        </w:rPr>
      </w:pPr>
      <w:r w:rsidRPr="0072188F">
        <w:rPr>
          <w:rFonts w:ascii="Arial" w:hAnsi="Arial" w:cs="Arial"/>
        </w:rPr>
        <w:t>invite employees to talk about their concerns and suggest ideas for alternatives</w:t>
      </w:r>
    </w:p>
    <w:p w14:paraId="128CE6D3"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line="292" w:lineRule="exact"/>
        <w:ind w:hanging="361"/>
        <w:contextualSpacing w:val="0"/>
        <w:rPr>
          <w:rFonts w:ascii="Arial" w:hAnsi="Arial" w:cs="Arial"/>
        </w:rPr>
      </w:pPr>
      <w:r w:rsidRPr="0072188F">
        <w:rPr>
          <w:rFonts w:ascii="Arial" w:hAnsi="Arial" w:cs="Arial"/>
        </w:rPr>
        <w:t>listen to employees’ concerns and consider their</w:t>
      </w:r>
      <w:r w:rsidRPr="0072188F">
        <w:rPr>
          <w:rFonts w:ascii="Arial" w:hAnsi="Arial" w:cs="Arial"/>
          <w:spacing w:val="-7"/>
        </w:rPr>
        <w:t xml:space="preserve"> </w:t>
      </w:r>
      <w:r w:rsidRPr="0072188F">
        <w:rPr>
          <w:rFonts w:ascii="Arial" w:hAnsi="Arial" w:cs="Arial"/>
        </w:rPr>
        <w:t>ideas</w:t>
      </w:r>
    </w:p>
    <w:p w14:paraId="427FF7CE"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line="293" w:lineRule="exact"/>
        <w:ind w:hanging="361"/>
        <w:contextualSpacing w:val="0"/>
        <w:rPr>
          <w:rFonts w:ascii="Arial" w:hAnsi="Arial" w:cs="Arial"/>
        </w:rPr>
      </w:pPr>
      <w:r w:rsidRPr="0072188F">
        <w:rPr>
          <w:rFonts w:ascii="Arial" w:hAnsi="Arial" w:cs="Arial"/>
        </w:rPr>
        <w:t>do everything they can to resolve any employee</w:t>
      </w:r>
      <w:r w:rsidRPr="0072188F">
        <w:rPr>
          <w:rFonts w:ascii="Arial" w:hAnsi="Arial" w:cs="Arial"/>
          <w:spacing w:val="-11"/>
        </w:rPr>
        <w:t xml:space="preserve"> </w:t>
      </w:r>
      <w:r w:rsidRPr="0072188F">
        <w:rPr>
          <w:rFonts w:ascii="Arial" w:hAnsi="Arial" w:cs="Arial"/>
        </w:rPr>
        <w:t>concerns</w:t>
      </w:r>
    </w:p>
    <w:p w14:paraId="42527ACB" w14:textId="77777777" w:rsidR="0039451A" w:rsidRPr="0072188F" w:rsidRDefault="0039451A" w:rsidP="0039451A">
      <w:pPr>
        <w:pStyle w:val="BodyText"/>
        <w:spacing w:before="5"/>
        <w:rPr>
          <w:rFonts w:ascii="Arial" w:hAnsi="Arial" w:cs="Arial"/>
          <w:sz w:val="39"/>
        </w:rPr>
      </w:pPr>
    </w:p>
    <w:p w14:paraId="713D993B" w14:textId="77777777" w:rsidR="0039451A" w:rsidRPr="0072188F" w:rsidRDefault="0039451A" w:rsidP="0039451A">
      <w:pPr>
        <w:pStyle w:val="BodyText"/>
        <w:rPr>
          <w:rFonts w:ascii="Arial" w:hAnsi="Arial" w:cs="Arial"/>
        </w:rPr>
      </w:pPr>
      <w:r w:rsidRPr="0072188F">
        <w:rPr>
          <w:rFonts w:ascii="Arial" w:hAnsi="Arial" w:cs="Arial"/>
        </w:rPr>
        <w:t>The employee should:</w:t>
      </w:r>
    </w:p>
    <w:p w14:paraId="632C6451"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before="183" w:line="293" w:lineRule="exact"/>
        <w:ind w:hanging="361"/>
        <w:contextualSpacing w:val="0"/>
        <w:rPr>
          <w:rFonts w:ascii="Arial" w:hAnsi="Arial" w:cs="Arial"/>
        </w:rPr>
      </w:pPr>
      <w:r w:rsidRPr="0072188F">
        <w:rPr>
          <w:rFonts w:ascii="Arial" w:hAnsi="Arial" w:cs="Arial"/>
        </w:rPr>
        <w:t>consider the proposed change and reason for the</w:t>
      </w:r>
      <w:r w:rsidRPr="0072188F">
        <w:rPr>
          <w:rFonts w:ascii="Arial" w:hAnsi="Arial" w:cs="Arial"/>
          <w:spacing w:val="-16"/>
        </w:rPr>
        <w:t xml:space="preserve"> </w:t>
      </w:r>
      <w:r w:rsidRPr="0072188F">
        <w:rPr>
          <w:rFonts w:ascii="Arial" w:hAnsi="Arial" w:cs="Arial"/>
        </w:rPr>
        <w:t>change</w:t>
      </w:r>
    </w:p>
    <w:p w14:paraId="3911693E"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before="5" w:line="235" w:lineRule="auto"/>
        <w:ind w:right="1284"/>
        <w:contextualSpacing w:val="0"/>
        <w:rPr>
          <w:rFonts w:ascii="Arial" w:hAnsi="Arial" w:cs="Arial"/>
        </w:rPr>
      </w:pPr>
      <w:r w:rsidRPr="0072188F">
        <w:rPr>
          <w:rFonts w:ascii="Arial" w:hAnsi="Arial" w:cs="Arial"/>
        </w:rPr>
        <w:t>share their views, concerns and any ideas for alternatives with their manager/employer</w:t>
      </w:r>
    </w:p>
    <w:p w14:paraId="6BFF45FD"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before="3" w:line="293" w:lineRule="exact"/>
        <w:ind w:hanging="361"/>
        <w:contextualSpacing w:val="0"/>
        <w:rPr>
          <w:rFonts w:ascii="Arial" w:hAnsi="Arial" w:cs="Arial"/>
        </w:rPr>
      </w:pPr>
      <w:r w:rsidRPr="0072188F">
        <w:rPr>
          <w:rFonts w:ascii="Arial" w:hAnsi="Arial" w:cs="Arial"/>
        </w:rPr>
        <w:t>continue to talk to their manager/employer about any</w:t>
      </w:r>
      <w:r w:rsidRPr="0072188F">
        <w:rPr>
          <w:rFonts w:ascii="Arial" w:hAnsi="Arial" w:cs="Arial"/>
          <w:spacing w:val="-13"/>
        </w:rPr>
        <w:t xml:space="preserve"> </w:t>
      </w:r>
      <w:r w:rsidRPr="0072188F">
        <w:rPr>
          <w:rFonts w:ascii="Arial" w:hAnsi="Arial" w:cs="Arial"/>
        </w:rPr>
        <w:t>concerns</w:t>
      </w:r>
    </w:p>
    <w:p w14:paraId="3B2CEC47" w14:textId="77777777" w:rsidR="0039451A" w:rsidRPr="0072188F" w:rsidRDefault="0039451A" w:rsidP="0039451A">
      <w:pPr>
        <w:pStyle w:val="ListParagraph"/>
        <w:widowControl w:val="0"/>
        <w:numPr>
          <w:ilvl w:val="1"/>
          <w:numId w:val="39"/>
        </w:numPr>
        <w:tabs>
          <w:tab w:val="left" w:pos="820"/>
          <w:tab w:val="left" w:pos="821"/>
        </w:tabs>
        <w:autoSpaceDE w:val="0"/>
        <w:autoSpaceDN w:val="0"/>
        <w:spacing w:line="293" w:lineRule="exact"/>
        <w:ind w:hanging="361"/>
        <w:contextualSpacing w:val="0"/>
        <w:rPr>
          <w:rFonts w:ascii="Arial" w:hAnsi="Arial" w:cs="Arial"/>
        </w:rPr>
      </w:pPr>
      <w:r w:rsidRPr="0072188F">
        <w:rPr>
          <w:rFonts w:ascii="Arial" w:hAnsi="Arial" w:cs="Arial"/>
        </w:rPr>
        <w:t>make sure they have tried all options to reach an</w:t>
      </w:r>
      <w:r w:rsidRPr="0072188F">
        <w:rPr>
          <w:rFonts w:ascii="Arial" w:hAnsi="Arial" w:cs="Arial"/>
          <w:spacing w:val="-16"/>
        </w:rPr>
        <w:t xml:space="preserve"> </w:t>
      </w:r>
      <w:r w:rsidRPr="0072188F">
        <w:rPr>
          <w:rFonts w:ascii="Arial" w:hAnsi="Arial" w:cs="Arial"/>
        </w:rPr>
        <w:t>agreement</w:t>
      </w:r>
    </w:p>
    <w:p w14:paraId="457132E3" w14:textId="77777777" w:rsidR="0039451A" w:rsidRDefault="0039451A" w:rsidP="0039451A">
      <w:pPr>
        <w:pStyle w:val="BodyText"/>
        <w:rPr>
          <w:sz w:val="20"/>
        </w:rPr>
      </w:pPr>
    </w:p>
    <w:p w14:paraId="22BA192A" w14:textId="77777777" w:rsidR="0039451A" w:rsidRDefault="0039451A" w:rsidP="0039451A">
      <w:pPr>
        <w:pStyle w:val="BodyText"/>
        <w:rPr>
          <w:sz w:val="20"/>
        </w:rPr>
      </w:pPr>
    </w:p>
    <w:p w14:paraId="58642CE9" w14:textId="77777777" w:rsidR="0039451A" w:rsidRDefault="0039451A" w:rsidP="0039451A">
      <w:pPr>
        <w:pStyle w:val="BodyText"/>
        <w:rPr>
          <w:sz w:val="20"/>
        </w:rPr>
      </w:pPr>
    </w:p>
    <w:p w14:paraId="161BB985" w14:textId="77777777" w:rsidR="0039451A" w:rsidRDefault="0039451A" w:rsidP="0039451A">
      <w:pPr>
        <w:pStyle w:val="BodyText"/>
        <w:rPr>
          <w:sz w:val="20"/>
        </w:rPr>
      </w:pPr>
    </w:p>
    <w:p w14:paraId="40A8D2BF" w14:textId="77777777" w:rsidR="0039451A" w:rsidRDefault="0039451A" w:rsidP="0039451A">
      <w:pPr>
        <w:pStyle w:val="BodyText"/>
        <w:rPr>
          <w:sz w:val="20"/>
        </w:rPr>
      </w:pPr>
    </w:p>
    <w:p w14:paraId="27A9C267" w14:textId="77777777" w:rsidR="0039451A" w:rsidRDefault="0039451A" w:rsidP="0039451A">
      <w:pPr>
        <w:pStyle w:val="BodyText"/>
        <w:rPr>
          <w:sz w:val="20"/>
        </w:rPr>
      </w:pPr>
    </w:p>
    <w:p w14:paraId="3693BB2A" w14:textId="77777777" w:rsidR="0039451A" w:rsidRDefault="0039451A" w:rsidP="0039451A">
      <w:pPr>
        <w:pStyle w:val="BodyText"/>
        <w:rPr>
          <w:sz w:val="20"/>
        </w:rPr>
      </w:pPr>
    </w:p>
    <w:p w14:paraId="5C801A9D" w14:textId="77777777" w:rsidR="0039451A" w:rsidRDefault="0039451A" w:rsidP="0039451A">
      <w:pPr>
        <w:pStyle w:val="BodyText"/>
        <w:rPr>
          <w:sz w:val="20"/>
        </w:rPr>
      </w:pPr>
    </w:p>
    <w:p w14:paraId="3989E981" w14:textId="77777777" w:rsidR="0039451A" w:rsidRDefault="0039451A" w:rsidP="0039451A">
      <w:pPr>
        <w:pStyle w:val="BodyText"/>
        <w:rPr>
          <w:sz w:val="20"/>
        </w:rPr>
      </w:pPr>
    </w:p>
    <w:p w14:paraId="7ACFC5FD" w14:textId="77777777" w:rsidR="0039451A" w:rsidRDefault="0039451A" w:rsidP="0039451A">
      <w:pPr>
        <w:pStyle w:val="BodyText"/>
        <w:rPr>
          <w:sz w:val="20"/>
        </w:rPr>
      </w:pPr>
    </w:p>
    <w:p w14:paraId="0FEB69BB" w14:textId="77777777" w:rsidR="0039451A" w:rsidRDefault="0039451A" w:rsidP="0039451A">
      <w:pPr>
        <w:pStyle w:val="BodyText"/>
        <w:rPr>
          <w:sz w:val="20"/>
        </w:rPr>
      </w:pPr>
    </w:p>
    <w:p w14:paraId="5543F749" w14:textId="77777777" w:rsidR="0039451A" w:rsidRDefault="0039451A" w:rsidP="0039451A">
      <w:pPr>
        <w:pStyle w:val="BodyText"/>
        <w:rPr>
          <w:sz w:val="20"/>
        </w:rPr>
      </w:pPr>
    </w:p>
    <w:p w14:paraId="2B7288E2" w14:textId="77777777" w:rsidR="0039451A" w:rsidRDefault="0039451A" w:rsidP="0039451A">
      <w:pPr>
        <w:pStyle w:val="BodyText"/>
        <w:rPr>
          <w:sz w:val="20"/>
        </w:rPr>
      </w:pPr>
    </w:p>
    <w:p w14:paraId="63FA0603" w14:textId="77777777" w:rsidR="0039451A" w:rsidRDefault="0039451A" w:rsidP="0039451A">
      <w:pPr>
        <w:pStyle w:val="BodyText"/>
        <w:rPr>
          <w:sz w:val="20"/>
        </w:rPr>
      </w:pPr>
    </w:p>
    <w:p w14:paraId="09C59EF9" w14:textId="77777777" w:rsidR="0039451A" w:rsidRDefault="0039451A" w:rsidP="0039451A">
      <w:pPr>
        <w:pStyle w:val="BodyText"/>
        <w:rPr>
          <w:sz w:val="20"/>
        </w:rPr>
      </w:pPr>
    </w:p>
    <w:p w14:paraId="7D706FEC" w14:textId="77777777" w:rsidR="0039451A" w:rsidRDefault="0039451A" w:rsidP="0039451A">
      <w:pPr>
        <w:pStyle w:val="BodyText"/>
        <w:rPr>
          <w:sz w:val="20"/>
        </w:rPr>
      </w:pPr>
    </w:p>
    <w:p w14:paraId="5D82BD26" w14:textId="77777777" w:rsidR="0039451A" w:rsidRDefault="0039451A" w:rsidP="0039451A">
      <w:pPr>
        <w:pStyle w:val="BodyText"/>
        <w:rPr>
          <w:sz w:val="20"/>
        </w:rPr>
      </w:pPr>
    </w:p>
    <w:p w14:paraId="7B9F43ED" w14:textId="77777777" w:rsidR="0039451A" w:rsidRDefault="0039451A" w:rsidP="0039451A">
      <w:pPr>
        <w:pStyle w:val="BodyText"/>
        <w:rPr>
          <w:sz w:val="20"/>
        </w:rPr>
      </w:pPr>
    </w:p>
    <w:p w14:paraId="27FDD53C" w14:textId="77777777" w:rsidR="0039451A" w:rsidRDefault="0039451A" w:rsidP="0039451A">
      <w:pPr>
        <w:pStyle w:val="BodyText"/>
        <w:rPr>
          <w:sz w:val="20"/>
        </w:rPr>
      </w:pPr>
    </w:p>
    <w:p w14:paraId="4FEA1545" w14:textId="77777777" w:rsidR="0039451A" w:rsidRDefault="0039451A" w:rsidP="0039451A">
      <w:pPr>
        <w:pStyle w:val="BodyText"/>
        <w:rPr>
          <w:sz w:val="20"/>
        </w:rPr>
      </w:pPr>
    </w:p>
    <w:p w14:paraId="623ED3ED" w14:textId="77777777" w:rsidR="0039451A" w:rsidRDefault="0039451A" w:rsidP="0039451A">
      <w:pPr>
        <w:pStyle w:val="BodyText"/>
        <w:rPr>
          <w:sz w:val="20"/>
        </w:rPr>
      </w:pPr>
    </w:p>
    <w:p w14:paraId="1F551F77" w14:textId="77777777" w:rsidR="0039451A" w:rsidRDefault="0039451A" w:rsidP="0039451A">
      <w:pPr>
        <w:pStyle w:val="BodyText"/>
        <w:rPr>
          <w:sz w:val="20"/>
        </w:rPr>
      </w:pPr>
    </w:p>
    <w:p w14:paraId="1FA4CF15" w14:textId="77777777" w:rsidR="0039451A" w:rsidRDefault="0039451A" w:rsidP="0039451A">
      <w:pPr>
        <w:pStyle w:val="BodyText"/>
        <w:rPr>
          <w:sz w:val="20"/>
        </w:rPr>
      </w:pPr>
    </w:p>
    <w:p w14:paraId="10A90A9C" w14:textId="77777777" w:rsidR="0039451A" w:rsidRDefault="0039451A" w:rsidP="0039451A">
      <w:pPr>
        <w:pStyle w:val="BodyText"/>
        <w:spacing w:before="9"/>
        <w:rPr>
          <w:sz w:val="15"/>
        </w:rPr>
      </w:pPr>
    </w:p>
    <w:p w14:paraId="15D15481" w14:textId="77777777" w:rsidR="00993864" w:rsidRDefault="00993864" w:rsidP="00993864">
      <w:pPr>
        <w:spacing w:before="56"/>
        <w:ind w:right="113"/>
        <w:jc w:val="right"/>
        <w:rPr>
          <w:rFonts w:ascii="Carlito"/>
        </w:rPr>
      </w:pPr>
    </w:p>
    <w:sectPr w:rsidR="00993864" w:rsidSect="00A4595A">
      <w:pgSz w:w="11910" w:h="16840"/>
      <w:pgMar w:top="620" w:right="1320" w:bottom="280" w:left="13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7032" w14:textId="77777777" w:rsidR="00491284" w:rsidRDefault="00491284">
      <w:r>
        <w:separator/>
      </w:r>
    </w:p>
  </w:endnote>
  <w:endnote w:type="continuationSeparator" w:id="0">
    <w:p w14:paraId="336C733C" w14:textId="77777777" w:rsidR="00491284" w:rsidRDefault="0049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6F59" w14:textId="77777777" w:rsidR="00491284" w:rsidRDefault="00491284">
      <w:r>
        <w:separator/>
      </w:r>
    </w:p>
  </w:footnote>
  <w:footnote w:type="continuationSeparator" w:id="0">
    <w:p w14:paraId="607F6511" w14:textId="77777777" w:rsidR="00491284" w:rsidRDefault="00491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1D1A" w14:textId="77777777" w:rsidR="00262E60" w:rsidRDefault="00262E60" w:rsidP="005F0064">
    <w:pPr>
      <w:pStyle w:val="Header"/>
      <w:rPr>
        <w:ins w:id="0" w:author="Anne Louise Muir" w:date="2022-08-11T17:06:00Z"/>
      </w:rPr>
    </w:pPr>
  </w:p>
  <w:p w14:paraId="513F5E8A" w14:textId="77777777" w:rsidR="00262E60" w:rsidRDefault="00262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DA6"/>
    <w:multiLevelType w:val="multilevel"/>
    <w:tmpl w:val="4AB6B2B0"/>
    <w:lvl w:ilvl="0">
      <w:start w:val="6"/>
      <w:numFmt w:val="decimal"/>
      <w:lvlText w:val="%1"/>
      <w:lvlJc w:val="left"/>
      <w:pPr>
        <w:tabs>
          <w:tab w:val="num" w:pos="465"/>
        </w:tabs>
        <w:ind w:left="465" w:hanging="465"/>
      </w:pPr>
      <w:rPr>
        <w:rFonts w:hint="default"/>
      </w:rPr>
    </w:lvl>
    <w:lvl w:ilvl="1">
      <w:start w:val="1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607523"/>
    <w:multiLevelType w:val="multilevel"/>
    <w:tmpl w:val="5D202C0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FE0E7F"/>
    <w:multiLevelType w:val="hybridMultilevel"/>
    <w:tmpl w:val="AD680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3235C"/>
    <w:multiLevelType w:val="hybridMultilevel"/>
    <w:tmpl w:val="6EC26606"/>
    <w:lvl w:ilvl="0" w:tplc="6AB666C8">
      <w:numFmt w:val="bullet"/>
      <w:lvlText w:val=""/>
      <w:lvlJc w:val="left"/>
      <w:pPr>
        <w:ind w:left="827" w:hanging="360"/>
      </w:pPr>
      <w:rPr>
        <w:rFonts w:ascii="Symbol" w:eastAsia="Symbol" w:hAnsi="Symbol" w:cs="Symbol" w:hint="default"/>
        <w:w w:val="100"/>
        <w:sz w:val="24"/>
        <w:szCs w:val="24"/>
        <w:lang w:val="en-US" w:eastAsia="en-US" w:bidi="ar-SA"/>
      </w:rPr>
    </w:lvl>
    <w:lvl w:ilvl="1" w:tplc="A47EFD08">
      <w:numFmt w:val="bullet"/>
      <w:lvlText w:val="•"/>
      <w:lvlJc w:val="left"/>
      <w:pPr>
        <w:ind w:left="1639" w:hanging="360"/>
      </w:pPr>
      <w:rPr>
        <w:rFonts w:hint="default"/>
        <w:lang w:val="en-US" w:eastAsia="en-US" w:bidi="ar-SA"/>
      </w:rPr>
    </w:lvl>
    <w:lvl w:ilvl="2" w:tplc="A9F23E8C">
      <w:numFmt w:val="bullet"/>
      <w:lvlText w:val="•"/>
      <w:lvlJc w:val="left"/>
      <w:pPr>
        <w:ind w:left="2458" w:hanging="360"/>
      </w:pPr>
      <w:rPr>
        <w:rFonts w:hint="default"/>
        <w:lang w:val="en-US" w:eastAsia="en-US" w:bidi="ar-SA"/>
      </w:rPr>
    </w:lvl>
    <w:lvl w:ilvl="3" w:tplc="E00A732C">
      <w:numFmt w:val="bullet"/>
      <w:lvlText w:val="•"/>
      <w:lvlJc w:val="left"/>
      <w:pPr>
        <w:ind w:left="3277" w:hanging="360"/>
      </w:pPr>
      <w:rPr>
        <w:rFonts w:hint="default"/>
        <w:lang w:val="en-US" w:eastAsia="en-US" w:bidi="ar-SA"/>
      </w:rPr>
    </w:lvl>
    <w:lvl w:ilvl="4" w:tplc="D67CD4F0">
      <w:numFmt w:val="bullet"/>
      <w:lvlText w:val="•"/>
      <w:lvlJc w:val="left"/>
      <w:pPr>
        <w:ind w:left="4096" w:hanging="360"/>
      </w:pPr>
      <w:rPr>
        <w:rFonts w:hint="default"/>
        <w:lang w:val="en-US" w:eastAsia="en-US" w:bidi="ar-SA"/>
      </w:rPr>
    </w:lvl>
    <w:lvl w:ilvl="5" w:tplc="72942536">
      <w:numFmt w:val="bullet"/>
      <w:lvlText w:val="•"/>
      <w:lvlJc w:val="left"/>
      <w:pPr>
        <w:ind w:left="4915" w:hanging="360"/>
      </w:pPr>
      <w:rPr>
        <w:rFonts w:hint="default"/>
        <w:lang w:val="en-US" w:eastAsia="en-US" w:bidi="ar-SA"/>
      </w:rPr>
    </w:lvl>
    <w:lvl w:ilvl="6" w:tplc="E5769B58">
      <w:numFmt w:val="bullet"/>
      <w:lvlText w:val="•"/>
      <w:lvlJc w:val="left"/>
      <w:pPr>
        <w:ind w:left="5734" w:hanging="360"/>
      </w:pPr>
      <w:rPr>
        <w:rFonts w:hint="default"/>
        <w:lang w:val="en-US" w:eastAsia="en-US" w:bidi="ar-SA"/>
      </w:rPr>
    </w:lvl>
    <w:lvl w:ilvl="7" w:tplc="0D6C5C58">
      <w:numFmt w:val="bullet"/>
      <w:lvlText w:val="•"/>
      <w:lvlJc w:val="left"/>
      <w:pPr>
        <w:ind w:left="6553" w:hanging="360"/>
      </w:pPr>
      <w:rPr>
        <w:rFonts w:hint="default"/>
        <w:lang w:val="en-US" w:eastAsia="en-US" w:bidi="ar-SA"/>
      </w:rPr>
    </w:lvl>
    <w:lvl w:ilvl="8" w:tplc="F39431D2">
      <w:numFmt w:val="bullet"/>
      <w:lvlText w:val="•"/>
      <w:lvlJc w:val="left"/>
      <w:pPr>
        <w:ind w:left="7372" w:hanging="360"/>
      </w:pPr>
      <w:rPr>
        <w:rFonts w:hint="default"/>
        <w:lang w:val="en-US" w:eastAsia="en-US" w:bidi="ar-SA"/>
      </w:rPr>
    </w:lvl>
  </w:abstractNum>
  <w:abstractNum w:abstractNumId="4" w15:restartNumberingAfterBreak="0">
    <w:nsid w:val="06B75431"/>
    <w:multiLevelType w:val="hybridMultilevel"/>
    <w:tmpl w:val="4B16F4DC"/>
    <w:lvl w:ilvl="0" w:tplc="5860AF52">
      <w:numFmt w:val="bullet"/>
      <w:lvlText w:val=""/>
      <w:lvlJc w:val="left"/>
      <w:pPr>
        <w:ind w:left="827" w:hanging="360"/>
      </w:pPr>
      <w:rPr>
        <w:rFonts w:ascii="Symbol" w:eastAsia="Symbol" w:hAnsi="Symbol" w:cs="Symbol" w:hint="default"/>
        <w:w w:val="100"/>
        <w:sz w:val="24"/>
        <w:szCs w:val="24"/>
        <w:lang w:val="en-US" w:eastAsia="en-US" w:bidi="ar-SA"/>
      </w:rPr>
    </w:lvl>
    <w:lvl w:ilvl="1" w:tplc="552830F8">
      <w:numFmt w:val="bullet"/>
      <w:lvlText w:val="•"/>
      <w:lvlJc w:val="left"/>
      <w:pPr>
        <w:ind w:left="1497" w:hanging="360"/>
      </w:pPr>
      <w:rPr>
        <w:rFonts w:hint="default"/>
        <w:lang w:val="en-US" w:eastAsia="en-US" w:bidi="ar-SA"/>
      </w:rPr>
    </w:lvl>
    <w:lvl w:ilvl="2" w:tplc="083EA966">
      <w:numFmt w:val="bullet"/>
      <w:lvlText w:val="•"/>
      <w:lvlJc w:val="left"/>
      <w:pPr>
        <w:ind w:left="2175" w:hanging="360"/>
      </w:pPr>
      <w:rPr>
        <w:rFonts w:hint="default"/>
        <w:lang w:val="en-US" w:eastAsia="en-US" w:bidi="ar-SA"/>
      </w:rPr>
    </w:lvl>
    <w:lvl w:ilvl="3" w:tplc="434E769C">
      <w:numFmt w:val="bullet"/>
      <w:lvlText w:val="•"/>
      <w:lvlJc w:val="left"/>
      <w:pPr>
        <w:ind w:left="2852" w:hanging="360"/>
      </w:pPr>
      <w:rPr>
        <w:rFonts w:hint="default"/>
        <w:lang w:val="en-US" w:eastAsia="en-US" w:bidi="ar-SA"/>
      </w:rPr>
    </w:lvl>
    <w:lvl w:ilvl="4" w:tplc="9F54E1D6">
      <w:numFmt w:val="bullet"/>
      <w:lvlText w:val="•"/>
      <w:lvlJc w:val="left"/>
      <w:pPr>
        <w:ind w:left="3530" w:hanging="360"/>
      </w:pPr>
      <w:rPr>
        <w:rFonts w:hint="default"/>
        <w:lang w:val="en-US" w:eastAsia="en-US" w:bidi="ar-SA"/>
      </w:rPr>
    </w:lvl>
    <w:lvl w:ilvl="5" w:tplc="5C6E7F52">
      <w:numFmt w:val="bullet"/>
      <w:lvlText w:val="•"/>
      <w:lvlJc w:val="left"/>
      <w:pPr>
        <w:ind w:left="4207" w:hanging="360"/>
      </w:pPr>
      <w:rPr>
        <w:rFonts w:hint="default"/>
        <w:lang w:val="en-US" w:eastAsia="en-US" w:bidi="ar-SA"/>
      </w:rPr>
    </w:lvl>
    <w:lvl w:ilvl="6" w:tplc="E93C54C4">
      <w:numFmt w:val="bullet"/>
      <w:lvlText w:val="•"/>
      <w:lvlJc w:val="left"/>
      <w:pPr>
        <w:ind w:left="4885" w:hanging="360"/>
      </w:pPr>
      <w:rPr>
        <w:rFonts w:hint="default"/>
        <w:lang w:val="en-US" w:eastAsia="en-US" w:bidi="ar-SA"/>
      </w:rPr>
    </w:lvl>
    <w:lvl w:ilvl="7" w:tplc="6CE2B604">
      <w:numFmt w:val="bullet"/>
      <w:lvlText w:val="•"/>
      <w:lvlJc w:val="left"/>
      <w:pPr>
        <w:ind w:left="5562" w:hanging="360"/>
      </w:pPr>
      <w:rPr>
        <w:rFonts w:hint="default"/>
        <w:lang w:val="en-US" w:eastAsia="en-US" w:bidi="ar-SA"/>
      </w:rPr>
    </w:lvl>
    <w:lvl w:ilvl="8" w:tplc="57023FF0">
      <w:numFmt w:val="bullet"/>
      <w:lvlText w:val="•"/>
      <w:lvlJc w:val="left"/>
      <w:pPr>
        <w:ind w:left="6240" w:hanging="360"/>
      </w:pPr>
      <w:rPr>
        <w:rFonts w:hint="default"/>
        <w:lang w:val="en-US" w:eastAsia="en-US" w:bidi="ar-SA"/>
      </w:rPr>
    </w:lvl>
  </w:abstractNum>
  <w:abstractNum w:abstractNumId="5" w15:restartNumberingAfterBreak="0">
    <w:nsid w:val="082E6BD4"/>
    <w:multiLevelType w:val="hybridMultilevel"/>
    <w:tmpl w:val="E2127410"/>
    <w:lvl w:ilvl="0" w:tplc="169221B4">
      <w:numFmt w:val="bullet"/>
      <w:lvlText w:val=""/>
      <w:lvlJc w:val="left"/>
      <w:pPr>
        <w:ind w:left="448" w:hanging="228"/>
      </w:pPr>
      <w:rPr>
        <w:rFonts w:ascii="Symbol" w:eastAsia="Symbol" w:hAnsi="Symbol" w:cs="Symbol" w:hint="default"/>
        <w:w w:val="100"/>
        <w:sz w:val="24"/>
        <w:szCs w:val="24"/>
        <w:lang w:val="en-US" w:eastAsia="en-US" w:bidi="ar-SA"/>
      </w:rPr>
    </w:lvl>
    <w:lvl w:ilvl="1" w:tplc="59C42920">
      <w:numFmt w:val="bullet"/>
      <w:lvlText w:val="•"/>
      <w:lvlJc w:val="left"/>
      <w:pPr>
        <w:ind w:left="1297" w:hanging="228"/>
      </w:pPr>
      <w:rPr>
        <w:rFonts w:hint="default"/>
        <w:lang w:val="en-US" w:eastAsia="en-US" w:bidi="ar-SA"/>
      </w:rPr>
    </w:lvl>
    <w:lvl w:ilvl="2" w:tplc="249E3A08">
      <w:numFmt w:val="bullet"/>
      <w:lvlText w:val="•"/>
      <w:lvlJc w:val="left"/>
      <w:pPr>
        <w:ind w:left="2154" w:hanging="228"/>
      </w:pPr>
      <w:rPr>
        <w:rFonts w:hint="default"/>
        <w:lang w:val="en-US" w:eastAsia="en-US" w:bidi="ar-SA"/>
      </w:rPr>
    </w:lvl>
    <w:lvl w:ilvl="3" w:tplc="9096347A">
      <w:numFmt w:val="bullet"/>
      <w:lvlText w:val="•"/>
      <w:lvlJc w:val="left"/>
      <w:pPr>
        <w:ind w:left="3011" w:hanging="228"/>
      </w:pPr>
      <w:rPr>
        <w:rFonts w:hint="default"/>
        <w:lang w:val="en-US" w:eastAsia="en-US" w:bidi="ar-SA"/>
      </w:rPr>
    </w:lvl>
    <w:lvl w:ilvl="4" w:tplc="8884C978">
      <w:numFmt w:val="bullet"/>
      <w:lvlText w:val="•"/>
      <w:lvlJc w:val="left"/>
      <w:pPr>
        <w:ind w:left="3868" w:hanging="228"/>
      </w:pPr>
      <w:rPr>
        <w:rFonts w:hint="default"/>
        <w:lang w:val="en-US" w:eastAsia="en-US" w:bidi="ar-SA"/>
      </w:rPr>
    </w:lvl>
    <w:lvl w:ilvl="5" w:tplc="A3E070E2">
      <w:numFmt w:val="bullet"/>
      <w:lvlText w:val="•"/>
      <w:lvlJc w:val="left"/>
      <w:pPr>
        <w:ind w:left="4725" w:hanging="228"/>
      </w:pPr>
      <w:rPr>
        <w:rFonts w:hint="default"/>
        <w:lang w:val="en-US" w:eastAsia="en-US" w:bidi="ar-SA"/>
      </w:rPr>
    </w:lvl>
    <w:lvl w:ilvl="6" w:tplc="11461C44">
      <w:numFmt w:val="bullet"/>
      <w:lvlText w:val="•"/>
      <w:lvlJc w:val="left"/>
      <w:pPr>
        <w:ind w:left="5582" w:hanging="228"/>
      </w:pPr>
      <w:rPr>
        <w:rFonts w:hint="default"/>
        <w:lang w:val="en-US" w:eastAsia="en-US" w:bidi="ar-SA"/>
      </w:rPr>
    </w:lvl>
    <w:lvl w:ilvl="7" w:tplc="D21C1A1C">
      <w:numFmt w:val="bullet"/>
      <w:lvlText w:val="•"/>
      <w:lvlJc w:val="left"/>
      <w:pPr>
        <w:ind w:left="6439" w:hanging="228"/>
      </w:pPr>
      <w:rPr>
        <w:rFonts w:hint="default"/>
        <w:lang w:val="en-US" w:eastAsia="en-US" w:bidi="ar-SA"/>
      </w:rPr>
    </w:lvl>
    <w:lvl w:ilvl="8" w:tplc="16A40EBA">
      <w:numFmt w:val="bullet"/>
      <w:lvlText w:val="•"/>
      <w:lvlJc w:val="left"/>
      <w:pPr>
        <w:ind w:left="7296" w:hanging="228"/>
      </w:pPr>
      <w:rPr>
        <w:rFonts w:hint="default"/>
        <w:lang w:val="en-US" w:eastAsia="en-US" w:bidi="ar-SA"/>
      </w:rPr>
    </w:lvl>
  </w:abstractNum>
  <w:abstractNum w:abstractNumId="6" w15:restartNumberingAfterBreak="0">
    <w:nsid w:val="08F1369E"/>
    <w:multiLevelType w:val="hybridMultilevel"/>
    <w:tmpl w:val="6BEE20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99F59CA"/>
    <w:multiLevelType w:val="hybridMultilevel"/>
    <w:tmpl w:val="E6829BC4"/>
    <w:lvl w:ilvl="0" w:tplc="355A455E">
      <w:start w:val="1"/>
      <w:numFmt w:val="decimal"/>
      <w:lvlText w:val="%1."/>
      <w:lvlJc w:val="left"/>
      <w:pPr>
        <w:ind w:left="646" w:hanging="360"/>
      </w:pPr>
      <w:rPr>
        <w:rFonts w:ascii="Carlito" w:eastAsia="Carlito" w:hAnsi="Carlito" w:cs="Carlito" w:hint="default"/>
        <w:w w:val="100"/>
        <w:sz w:val="22"/>
        <w:szCs w:val="22"/>
        <w:lang w:val="en-US" w:eastAsia="en-US" w:bidi="ar-SA"/>
      </w:rPr>
    </w:lvl>
    <w:lvl w:ilvl="1" w:tplc="ADFC238C">
      <w:numFmt w:val="bullet"/>
      <w:lvlText w:val="•"/>
      <w:lvlJc w:val="left"/>
      <w:pPr>
        <w:ind w:left="852" w:hanging="360"/>
      </w:pPr>
      <w:rPr>
        <w:rFonts w:hint="default"/>
        <w:lang w:val="en-US" w:eastAsia="en-US" w:bidi="ar-SA"/>
      </w:rPr>
    </w:lvl>
    <w:lvl w:ilvl="2" w:tplc="29BC73A4">
      <w:numFmt w:val="bullet"/>
      <w:lvlText w:val="•"/>
      <w:lvlJc w:val="left"/>
      <w:pPr>
        <w:ind w:left="1064" w:hanging="360"/>
      </w:pPr>
      <w:rPr>
        <w:rFonts w:hint="default"/>
        <w:lang w:val="en-US" w:eastAsia="en-US" w:bidi="ar-SA"/>
      </w:rPr>
    </w:lvl>
    <w:lvl w:ilvl="3" w:tplc="C7602C8C">
      <w:numFmt w:val="bullet"/>
      <w:lvlText w:val="•"/>
      <w:lvlJc w:val="left"/>
      <w:pPr>
        <w:ind w:left="1276" w:hanging="360"/>
      </w:pPr>
      <w:rPr>
        <w:rFonts w:hint="default"/>
        <w:lang w:val="en-US" w:eastAsia="en-US" w:bidi="ar-SA"/>
      </w:rPr>
    </w:lvl>
    <w:lvl w:ilvl="4" w:tplc="42FC3E34">
      <w:numFmt w:val="bullet"/>
      <w:lvlText w:val="•"/>
      <w:lvlJc w:val="left"/>
      <w:pPr>
        <w:ind w:left="1488" w:hanging="360"/>
      </w:pPr>
      <w:rPr>
        <w:rFonts w:hint="default"/>
        <w:lang w:val="en-US" w:eastAsia="en-US" w:bidi="ar-SA"/>
      </w:rPr>
    </w:lvl>
    <w:lvl w:ilvl="5" w:tplc="DBC0D07E">
      <w:numFmt w:val="bullet"/>
      <w:lvlText w:val="•"/>
      <w:lvlJc w:val="left"/>
      <w:pPr>
        <w:ind w:left="1701" w:hanging="360"/>
      </w:pPr>
      <w:rPr>
        <w:rFonts w:hint="default"/>
        <w:lang w:val="en-US" w:eastAsia="en-US" w:bidi="ar-SA"/>
      </w:rPr>
    </w:lvl>
    <w:lvl w:ilvl="6" w:tplc="05B40896">
      <w:numFmt w:val="bullet"/>
      <w:lvlText w:val="•"/>
      <w:lvlJc w:val="left"/>
      <w:pPr>
        <w:ind w:left="1913" w:hanging="360"/>
      </w:pPr>
      <w:rPr>
        <w:rFonts w:hint="default"/>
        <w:lang w:val="en-US" w:eastAsia="en-US" w:bidi="ar-SA"/>
      </w:rPr>
    </w:lvl>
    <w:lvl w:ilvl="7" w:tplc="AA027BAC">
      <w:numFmt w:val="bullet"/>
      <w:lvlText w:val="•"/>
      <w:lvlJc w:val="left"/>
      <w:pPr>
        <w:ind w:left="2125" w:hanging="360"/>
      </w:pPr>
      <w:rPr>
        <w:rFonts w:hint="default"/>
        <w:lang w:val="en-US" w:eastAsia="en-US" w:bidi="ar-SA"/>
      </w:rPr>
    </w:lvl>
    <w:lvl w:ilvl="8" w:tplc="F6687CF8">
      <w:numFmt w:val="bullet"/>
      <w:lvlText w:val="•"/>
      <w:lvlJc w:val="left"/>
      <w:pPr>
        <w:ind w:left="2337" w:hanging="360"/>
      </w:pPr>
      <w:rPr>
        <w:rFonts w:hint="default"/>
        <w:lang w:val="en-US" w:eastAsia="en-US" w:bidi="ar-SA"/>
      </w:rPr>
    </w:lvl>
  </w:abstractNum>
  <w:abstractNum w:abstractNumId="8" w15:restartNumberingAfterBreak="0">
    <w:nsid w:val="0A48286D"/>
    <w:multiLevelType w:val="hybridMultilevel"/>
    <w:tmpl w:val="53C631F2"/>
    <w:lvl w:ilvl="0" w:tplc="9EF6E0CC">
      <w:numFmt w:val="bullet"/>
      <w:lvlText w:val=""/>
      <w:lvlJc w:val="left"/>
      <w:pPr>
        <w:ind w:left="820" w:hanging="360"/>
      </w:pPr>
      <w:rPr>
        <w:rFonts w:ascii="Symbol" w:eastAsia="Symbol" w:hAnsi="Symbol" w:cs="Symbol" w:hint="default"/>
        <w:w w:val="100"/>
        <w:sz w:val="24"/>
        <w:szCs w:val="24"/>
        <w:lang w:val="en-US" w:eastAsia="en-US" w:bidi="ar-SA"/>
      </w:rPr>
    </w:lvl>
    <w:lvl w:ilvl="1" w:tplc="7F36C84C">
      <w:numFmt w:val="bullet"/>
      <w:lvlText w:val="•"/>
      <w:lvlJc w:val="left"/>
      <w:pPr>
        <w:ind w:left="1662" w:hanging="360"/>
      </w:pPr>
      <w:rPr>
        <w:rFonts w:hint="default"/>
        <w:lang w:val="en-US" w:eastAsia="en-US" w:bidi="ar-SA"/>
      </w:rPr>
    </w:lvl>
    <w:lvl w:ilvl="2" w:tplc="94E6D7FC">
      <w:numFmt w:val="bullet"/>
      <w:lvlText w:val="•"/>
      <w:lvlJc w:val="left"/>
      <w:pPr>
        <w:ind w:left="2505" w:hanging="360"/>
      </w:pPr>
      <w:rPr>
        <w:rFonts w:hint="default"/>
        <w:lang w:val="en-US" w:eastAsia="en-US" w:bidi="ar-SA"/>
      </w:rPr>
    </w:lvl>
    <w:lvl w:ilvl="3" w:tplc="8A9E3540">
      <w:numFmt w:val="bullet"/>
      <w:lvlText w:val="•"/>
      <w:lvlJc w:val="left"/>
      <w:pPr>
        <w:ind w:left="3347" w:hanging="360"/>
      </w:pPr>
      <w:rPr>
        <w:rFonts w:hint="default"/>
        <w:lang w:val="en-US" w:eastAsia="en-US" w:bidi="ar-SA"/>
      </w:rPr>
    </w:lvl>
    <w:lvl w:ilvl="4" w:tplc="2BD6404E">
      <w:numFmt w:val="bullet"/>
      <w:lvlText w:val="•"/>
      <w:lvlJc w:val="left"/>
      <w:pPr>
        <w:ind w:left="4190" w:hanging="360"/>
      </w:pPr>
      <w:rPr>
        <w:rFonts w:hint="default"/>
        <w:lang w:val="en-US" w:eastAsia="en-US" w:bidi="ar-SA"/>
      </w:rPr>
    </w:lvl>
    <w:lvl w:ilvl="5" w:tplc="65446A6E">
      <w:numFmt w:val="bullet"/>
      <w:lvlText w:val="•"/>
      <w:lvlJc w:val="left"/>
      <w:pPr>
        <w:ind w:left="5033" w:hanging="360"/>
      </w:pPr>
      <w:rPr>
        <w:rFonts w:hint="default"/>
        <w:lang w:val="en-US" w:eastAsia="en-US" w:bidi="ar-SA"/>
      </w:rPr>
    </w:lvl>
    <w:lvl w:ilvl="6" w:tplc="8E2E20C0">
      <w:numFmt w:val="bullet"/>
      <w:lvlText w:val="•"/>
      <w:lvlJc w:val="left"/>
      <w:pPr>
        <w:ind w:left="5875" w:hanging="360"/>
      </w:pPr>
      <w:rPr>
        <w:rFonts w:hint="default"/>
        <w:lang w:val="en-US" w:eastAsia="en-US" w:bidi="ar-SA"/>
      </w:rPr>
    </w:lvl>
    <w:lvl w:ilvl="7" w:tplc="B7C0F74A">
      <w:numFmt w:val="bullet"/>
      <w:lvlText w:val="•"/>
      <w:lvlJc w:val="left"/>
      <w:pPr>
        <w:ind w:left="6718" w:hanging="360"/>
      </w:pPr>
      <w:rPr>
        <w:rFonts w:hint="default"/>
        <w:lang w:val="en-US" w:eastAsia="en-US" w:bidi="ar-SA"/>
      </w:rPr>
    </w:lvl>
    <w:lvl w:ilvl="8" w:tplc="805E1C2A">
      <w:numFmt w:val="bullet"/>
      <w:lvlText w:val="•"/>
      <w:lvlJc w:val="left"/>
      <w:pPr>
        <w:ind w:left="7561" w:hanging="360"/>
      </w:pPr>
      <w:rPr>
        <w:rFonts w:hint="default"/>
        <w:lang w:val="en-US" w:eastAsia="en-US" w:bidi="ar-SA"/>
      </w:rPr>
    </w:lvl>
  </w:abstractNum>
  <w:abstractNum w:abstractNumId="9" w15:restartNumberingAfterBreak="0">
    <w:nsid w:val="0BDB0BD9"/>
    <w:multiLevelType w:val="hybridMultilevel"/>
    <w:tmpl w:val="8446E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25565B"/>
    <w:multiLevelType w:val="hybridMultilevel"/>
    <w:tmpl w:val="31DE8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C43579"/>
    <w:multiLevelType w:val="hybridMultilevel"/>
    <w:tmpl w:val="3200916A"/>
    <w:lvl w:ilvl="0" w:tplc="1BFACD6E">
      <w:numFmt w:val="bullet"/>
      <w:lvlText w:val=""/>
      <w:lvlJc w:val="left"/>
      <w:pPr>
        <w:ind w:left="820" w:hanging="360"/>
      </w:pPr>
      <w:rPr>
        <w:rFonts w:ascii="Symbol" w:eastAsia="Symbol" w:hAnsi="Symbol" w:cs="Symbol" w:hint="default"/>
        <w:w w:val="100"/>
        <w:sz w:val="24"/>
        <w:szCs w:val="24"/>
        <w:lang w:val="en-US" w:eastAsia="en-US" w:bidi="ar-SA"/>
      </w:rPr>
    </w:lvl>
    <w:lvl w:ilvl="1" w:tplc="702E3434">
      <w:numFmt w:val="bullet"/>
      <w:lvlText w:val="•"/>
      <w:lvlJc w:val="left"/>
      <w:pPr>
        <w:ind w:left="1662" w:hanging="360"/>
      </w:pPr>
      <w:rPr>
        <w:rFonts w:hint="default"/>
        <w:lang w:val="en-US" w:eastAsia="en-US" w:bidi="ar-SA"/>
      </w:rPr>
    </w:lvl>
    <w:lvl w:ilvl="2" w:tplc="3A424A38">
      <w:numFmt w:val="bullet"/>
      <w:lvlText w:val="•"/>
      <w:lvlJc w:val="left"/>
      <w:pPr>
        <w:ind w:left="2505" w:hanging="360"/>
      </w:pPr>
      <w:rPr>
        <w:rFonts w:hint="default"/>
        <w:lang w:val="en-US" w:eastAsia="en-US" w:bidi="ar-SA"/>
      </w:rPr>
    </w:lvl>
    <w:lvl w:ilvl="3" w:tplc="C32AB8CA">
      <w:numFmt w:val="bullet"/>
      <w:lvlText w:val="•"/>
      <w:lvlJc w:val="left"/>
      <w:pPr>
        <w:ind w:left="3347" w:hanging="360"/>
      </w:pPr>
      <w:rPr>
        <w:rFonts w:hint="default"/>
        <w:lang w:val="en-US" w:eastAsia="en-US" w:bidi="ar-SA"/>
      </w:rPr>
    </w:lvl>
    <w:lvl w:ilvl="4" w:tplc="9EF805D6">
      <w:numFmt w:val="bullet"/>
      <w:lvlText w:val="•"/>
      <w:lvlJc w:val="left"/>
      <w:pPr>
        <w:ind w:left="4190" w:hanging="360"/>
      </w:pPr>
      <w:rPr>
        <w:rFonts w:hint="default"/>
        <w:lang w:val="en-US" w:eastAsia="en-US" w:bidi="ar-SA"/>
      </w:rPr>
    </w:lvl>
    <w:lvl w:ilvl="5" w:tplc="47FAD57C">
      <w:numFmt w:val="bullet"/>
      <w:lvlText w:val="•"/>
      <w:lvlJc w:val="left"/>
      <w:pPr>
        <w:ind w:left="5033" w:hanging="360"/>
      </w:pPr>
      <w:rPr>
        <w:rFonts w:hint="default"/>
        <w:lang w:val="en-US" w:eastAsia="en-US" w:bidi="ar-SA"/>
      </w:rPr>
    </w:lvl>
    <w:lvl w:ilvl="6" w:tplc="920C6D8A">
      <w:numFmt w:val="bullet"/>
      <w:lvlText w:val="•"/>
      <w:lvlJc w:val="left"/>
      <w:pPr>
        <w:ind w:left="5875" w:hanging="360"/>
      </w:pPr>
      <w:rPr>
        <w:rFonts w:hint="default"/>
        <w:lang w:val="en-US" w:eastAsia="en-US" w:bidi="ar-SA"/>
      </w:rPr>
    </w:lvl>
    <w:lvl w:ilvl="7" w:tplc="E868728E">
      <w:numFmt w:val="bullet"/>
      <w:lvlText w:val="•"/>
      <w:lvlJc w:val="left"/>
      <w:pPr>
        <w:ind w:left="6718" w:hanging="360"/>
      </w:pPr>
      <w:rPr>
        <w:rFonts w:hint="default"/>
        <w:lang w:val="en-US" w:eastAsia="en-US" w:bidi="ar-SA"/>
      </w:rPr>
    </w:lvl>
    <w:lvl w:ilvl="8" w:tplc="403E0E18">
      <w:numFmt w:val="bullet"/>
      <w:lvlText w:val="•"/>
      <w:lvlJc w:val="left"/>
      <w:pPr>
        <w:ind w:left="7561" w:hanging="360"/>
      </w:pPr>
      <w:rPr>
        <w:rFonts w:hint="default"/>
        <w:lang w:val="en-US" w:eastAsia="en-US" w:bidi="ar-SA"/>
      </w:rPr>
    </w:lvl>
  </w:abstractNum>
  <w:abstractNum w:abstractNumId="12" w15:restartNumberingAfterBreak="0">
    <w:nsid w:val="178467B3"/>
    <w:multiLevelType w:val="hybridMultilevel"/>
    <w:tmpl w:val="A22E465E"/>
    <w:lvl w:ilvl="0" w:tplc="5620914C">
      <w:start w:val="2"/>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3" w15:restartNumberingAfterBreak="0">
    <w:nsid w:val="1A655453"/>
    <w:multiLevelType w:val="hybridMultilevel"/>
    <w:tmpl w:val="7E5879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BD57F66"/>
    <w:multiLevelType w:val="hybridMultilevel"/>
    <w:tmpl w:val="8AB24580"/>
    <w:lvl w:ilvl="0" w:tplc="9418E5A4">
      <w:numFmt w:val="bullet"/>
      <w:lvlText w:val=""/>
      <w:lvlJc w:val="left"/>
      <w:pPr>
        <w:ind w:left="827" w:hanging="360"/>
      </w:pPr>
      <w:rPr>
        <w:rFonts w:ascii="Symbol" w:eastAsia="Symbol" w:hAnsi="Symbol" w:cs="Symbol" w:hint="default"/>
        <w:w w:val="100"/>
        <w:sz w:val="24"/>
        <w:szCs w:val="24"/>
        <w:lang w:val="en-US" w:eastAsia="en-US" w:bidi="ar-SA"/>
      </w:rPr>
    </w:lvl>
    <w:lvl w:ilvl="1" w:tplc="72BC2388">
      <w:numFmt w:val="bullet"/>
      <w:lvlText w:val="•"/>
      <w:lvlJc w:val="left"/>
      <w:pPr>
        <w:ind w:left="1497" w:hanging="360"/>
      </w:pPr>
      <w:rPr>
        <w:rFonts w:hint="default"/>
        <w:lang w:val="en-US" w:eastAsia="en-US" w:bidi="ar-SA"/>
      </w:rPr>
    </w:lvl>
    <w:lvl w:ilvl="2" w:tplc="6DD4D7D0">
      <w:numFmt w:val="bullet"/>
      <w:lvlText w:val="•"/>
      <w:lvlJc w:val="left"/>
      <w:pPr>
        <w:ind w:left="2175" w:hanging="360"/>
      </w:pPr>
      <w:rPr>
        <w:rFonts w:hint="default"/>
        <w:lang w:val="en-US" w:eastAsia="en-US" w:bidi="ar-SA"/>
      </w:rPr>
    </w:lvl>
    <w:lvl w:ilvl="3" w:tplc="D8B2D124">
      <w:numFmt w:val="bullet"/>
      <w:lvlText w:val="•"/>
      <w:lvlJc w:val="left"/>
      <w:pPr>
        <w:ind w:left="2852" w:hanging="360"/>
      </w:pPr>
      <w:rPr>
        <w:rFonts w:hint="default"/>
        <w:lang w:val="en-US" w:eastAsia="en-US" w:bidi="ar-SA"/>
      </w:rPr>
    </w:lvl>
    <w:lvl w:ilvl="4" w:tplc="DC924AC4">
      <w:numFmt w:val="bullet"/>
      <w:lvlText w:val="•"/>
      <w:lvlJc w:val="left"/>
      <w:pPr>
        <w:ind w:left="3530" w:hanging="360"/>
      </w:pPr>
      <w:rPr>
        <w:rFonts w:hint="default"/>
        <w:lang w:val="en-US" w:eastAsia="en-US" w:bidi="ar-SA"/>
      </w:rPr>
    </w:lvl>
    <w:lvl w:ilvl="5" w:tplc="B4B04194">
      <w:numFmt w:val="bullet"/>
      <w:lvlText w:val="•"/>
      <w:lvlJc w:val="left"/>
      <w:pPr>
        <w:ind w:left="4207" w:hanging="360"/>
      </w:pPr>
      <w:rPr>
        <w:rFonts w:hint="default"/>
        <w:lang w:val="en-US" w:eastAsia="en-US" w:bidi="ar-SA"/>
      </w:rPr>
    </w:lvl>
    <w:lvl w:ilvl="6" w:tplc="1C5C395A">
      <w:numFmt w:val="bullet"/>
      <w:lvlText w:val="•"/>
      <w:lvlJc w:val="left"/>
      <w:pPr>
        <w:ind w:left="4885" w:hanging="360"/>
      </w:pPr>
      <w:rPr>
        <w:rFonts w:hint="default"/>
        <w:lang w:val="en-US" w:eastAsia="en-US" w:bidi="ar-SA"/>
      </w:rPr>
    </w:lvl>
    <w:lvl w:ilvl="7" w:tplc="A330F5FE">
      <w:numFmt w:val="bullet"/>
      <w:lvlText w:val="•"/>
      <w:lvlJc w:val="left"/>
      <w:pPr>
        <w:ind w:left="5562" w:hanging="360"/>
      </w:pPr>
      <w:rPr>
        <w:rFonts w:hint="default"/>
        <w:lang w:val="en-US" w:eastAsia="en-US" w:bidi="ar-SA"/>
      </w:rPr>
    </w:lvl>
    <w:lvl w:ilvl="8" w:tplc="C4581780">
      <w:numFmt w:val="bullet"/>
      <w:lvlText w:val="•"/>
      <w:lvlJc w:val="left"/>
      <w:pPr>
        <w:ind w:left="6240" w:hanging="360"/>
      </w:pPr>
      <w:rPr>
        <w:rFonts w:hint="default"/>
        <w:lang w:val="en-US" w:eastAsia="en-US" w:bidi="ar-SA"/>
      </w:rPr>
    </w:lvl>
  </w:abstractNum>
  <w:abstractNum w:abstractNumId="15" w15:restartNumberingAfterBreak="0">
    <w:nsid w:val="1C2A334E"/>
    <w:multiLevelType w:val="hybridMultilevel"/>
    <w:tmpl w:val="59B8494E"/>
    <w:lvl w:ilvl="0" w:tplc="F0FA2A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865454"/>
    <w:multiLevelType w:val="hybridMultilevel"/>
    <w:tmpl w:val="B218C45A"/>
    <w:lvl w:ilvl="0" w:tplc="2F8A3E7C">
      <w:start w:val="1"/>
      <w:numFmt w:val="decimal"/>
      <w:lvlText w:val="%1."/>
      <w:lvlJc w:val="left"/>
      <w:pPr>
        <w:ind w:left="827" w:hanging="360"/>
      </w:pPr>
      <w:rPr>
        <w:rFonts w:ascii="Arial" w:eastAsia="Arial" w:hAnsi="Arial" w:cs="Arial" w:hint="default"/>
        <w:b/>
        <w:bCs/>
        <w:spacing w:val="-4"/>
        <w:w w:val="99"/>
        <w:sz w:val="24"/>
        <w:szCs w:val="24"/>
        <w:lang w:val="en-US" w:eastAsia="en-US" w:bidi="ar-SA"/>
      </w:rPr>
    </w:lvl>
    <w:lvl w:ilvl="1" w:tplc="65AE2FEA">
      <w:numFmt w:val="bullet"/>
      <w:lvlText w:val="•"/>
      <w:lvlJc w:val="left"/>
      <w:pPr>
        <w:ind w:left="1426" w:hanging="360"/>
      </w:pPr>
      <w:rPr>
        <w:rFonts w:hint="default"/>
        <w:lang w:val="en-US" w:eastAsia="en-US" w:bidi="ar-SA"/>
      </w:rPr>
    </w:lvl>
    <w:lvl w:ilvl="2" w:tplc="6CA093EC">
      <w:numFmt w:val="bullet"/>
      <w:lvlText w:val="•"/>
      <w:lvlJc w:val="left"/>
      <w:pPr>
        <w:ind w:left="2033" w:hanging="360"/>
      </w:pPr>
      <w:rPr>
        <w:rFonts w:hint="default"/>
        <w:lang w:val="en-US" w:eastAsia="en-US" w:bidi="ar-SA"/>
      </w:rPr>
    </w:lvl>
    <w:lvl w:ilvl="3" w:tplc="29B459A2">
      <w:numFmt w:val="bullet"/>
      <w:lvlText w:val="•"/>
      <w:lvlJc w:val="left"/>
      <w:pPr>
        <w:ind w:left="2640" w:hanging="360"/>
      </w:pPr>
      <w:rPr>
        <w:rFonts w:hint="default"/>
        <w:lang w:val="en-US" w:eastAsia="en-US" w:bidi="ar-SA"/>
      </w:rPr>
    </w:lvl>
    <w:lvl w:ilvl="4" w:tplc="23641740">
      <w:numFmt w:val="bullet"/>
      <w:lvlText w:val="•"/>
      <w:lvlJc w:val="left"/>
      <w:pPr>
        <w:ind w:left="3246" w:hanging="360"/>
      </w:pPr>
      <w:rPr>
        <w:rFonts w:hint="default"/>
        <w:lang w:val="en-US" w:eastAsia="en-US" w:bidi="ar-SA"/>
      </w:rPr>
    </w:lvl>
    <w:lvl w:ilvl="5" w:tplc="66401F14">
      <w:numFmt w:val="bullet"/>
      <w:lvlText w:val="•"/>
      <w:lvlJc w:val="left"/>
      <w:pPr>
        <w:ind w:left="3853" w:hanging="360"/>
      </w:pPr>
      <w:rPr>
        <w:rFonts w:hint="default"/>
        <w:lang w:val="en-US" w:eastAsia="en-US" w:bidi="ar-SA"/>
      </w:rPr>
    </w:lvl>
    <w:lvl w:ilvl="6" w:tplc="B414E566">
      <w:numFmt w:val="bullet"/>
      <w:lvlText w:val="•"/>
      <w:lvlJc w:val="left"/>
      <w:pPr>
        <w:ind w:left="4460" w:hanging="360"/>
      </w:pPr>
      <w:rPr>
        <w:rFonts w:hint="default"/>
        <w:lang w:val="en-US" w:eastAsia="en-US" w:bidi="ar-SA"/>
      </w:rPr>
    </w:lvl>
    <w:lvl w:ilvl="7" w:tplc="2C74BED6">
      <w:numFmt w:val="bullet"/>
      <w:lvlText w:val="•"/>
      <w:lvlJc w:val="left"/>
      <w:pPr>
        <w:ind w:left="5066" w:hanging="360"/>
      </w:pPr>
      <w:rPr>
        <w:rFonts w:hint="default"/>
        <w:lang w:val="en-US" w:eastAsia="en-US" w:bidi="ar-SA"/>
      </w:rPr>
    </w:lvl>
    <w:lvl w:ilvl="8" w:tplc="B310EC82">
      <w:numFmt w:val="bullet"/>
      <w:lvlText w:val="•"/>
      <w:lvlJc w:val="left"/>
      <w:pPr>
        <w:ind w:left="5673" w:hanging="360"/>
      </w:pPr>
      <w:rPr>
        <w:rFonts w:hint="default"/>
        <w:lang w:val="en-US" w:eastAsia="en-US" w:bidi="ar-SA"/>
      </w:rPr>
    </w:lvl>
  </w:abstractNum>
  <w:abstractNum w:abstractNumId="17" w15:restartNumberingAfterBreak="0">
    <w:nsid w:val="1E393547"/>
    <w:multiLevelType w:val="multilevel"/>
    <w:tmpl w:val="81A88368"/>
    <w:lvl w:ilvl="0">
      <w:start w:val="3"/>
      <w:numFmt w:val="decimal"/>
      <w:pStyle w:val="Heading4"/>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1F355E08"/>
    <w:multiLevelType w:val="multilevel"/>
    <w:tmpl w:val="68202566"/>
    <w:lvl w:ilvl="0">
      <w:start w:val="1"/>
      <w:numFmt w:val="decimal"/>
      <w:lvlText w:val="%1."/>
      <w:lvlJc w:val="left"/>
      <w:pPr>
        <w:ind w:left="460" w:hanging="360"/>
      </w:pPr>
      <w:rPr>
        <w:rFonts w:ascii="Arial" w:eastAsia="Arial" w:hAnsi="Arial" w:cs="Arial" w:hint="default"/>
        <w:b/>
        <w:bCs/>
        <w:spacing w:val="-4"/>
        <w:w w:val="99"/>
        <w:sz w:val="24"/>
        <w:szCs w:val="24"/>
        <w:lang w:val="en-US" w:eastAsia="en-US" w:bidi="ar-SA"/>
      </w:rPr>
    </w:lvl>
    <w:lvl w:ilvl="1">
      <w:start w:val="1"/>
      <w:numFmt w:val="decimal"/>
      <w:lvlText w:val="%1.%2."/>
      <w:lvlJc w:val="left"/>
      <w:pPr>
        <w:ind w:left="892" w:hanging="432"/>
      </w:pPr>
      <w:rPr>
        <w:rFonts w:ascii="Arial" w:eastAsia="Arial" w:hAnsi="Arial" w:cs="Arial" w:hint="default"/>
        <w:b/>
        <w:bCs/>
        <w:w w:val="99"/>
        <w:sz w:val="24"/>
        <w:szCs w:val="24"/>
        <w:lang w:val="en-US" w:eastAsia="en-US" w:bidi="ar-SA"/>
      </w:rPr>
    </w:lvl>
    <w:lvl w:ilvl="2">
      <w:numFmt w:val="bullet"/>
      <w:lvlText w:val="•"/>
      <w:lvlJc w:val="left"/>
      <w:pPr>
        <w:ind w:left="1827" w:hanging="432"/>
      </w:pPr>
      <w:rPr>
        <w:rFonts w:hint="default"/>
        <w:lang w:val="en-US" w:eastAsia="en-US" w:bidi="ar-SA"/>
      </w:rPr>
    </w:lvl>
    <w:lvl w:ilvl="3">
      <w:numFmt w:val="bullet"/>
      <w:lvlText w:val="•"/>
      <w:lvlJc w:val="left"/>
      <w:pPr>
        <w:ind w:left="2754" w:hanging="432"/>
      </w:pPr>
      <w:rPr>
        <w:rFonts w:hint="default"/>
        <w:lang w:val="en-US" w:eastAsia="en-US" w:bidi="ar-SA"/>
      </w:rPr>
    </w:lvl>
    <w:lvl w:ilvl="4">
      <w:numFmt w:val="bullet"/>
      <w:lvlText w:val="•"/>
      <w:lvlJc w:val="left"/>
      <w:pPr>
        <w:ind w:left="3682" w:hanging="432"/>
      </w:pPr>
      <w:rPr>
        <w:rFonts w:hint="default"/>
        <w:lang w:val="en-US" w:eastAsia="en-US" w:bidi="ar-SA"/>
      </w:rPr>
    </w:lvl>
    <w:lvl w:ilvl="5">
      <w:numFmt w:val="bullet"/>
      <w:lvlText w:val="•"/>
      <w:lvlJc w:val="left"/>
      <w:pPr>
        <w:ind w:left="4609" w:hanging="432"/>
      </w:pPr>
      <w:rPr>
        <w:rFonts w:hint="default"/>
        <w:lang w:val="en-US" w:eastAsia="en-US" w:bidi="ar-SA"/>
      </w:rPr>
    </w:lvl>
    <w:lvl w:ilvl="6">
      <w:numFmt w:val="bullet"/>
      <w:lvlText w:val="•"/>
      <w:lvlJc w:val="left"/>
      <w:pPr>
        <w:ind w:left="5536" w:hanging="432"/>
      </w:pPr>
      <w:rPr>
        <w:rFonts w:hint="default"/>
        <w:lang w:val="en-US" w:eastAsia="en-US" w:bidi="ar-SA"/>
      </w:rPr>
    </w:lvl>
    <w:lvl w:ilvl="7">
      <w:numFmt w:val="bullet"/>
      <w:lvlText w:val="•"/>
      <w:lvlJc w:val="left"/>
      <w:pPr>
        <w:ind w:left="6464" w:hanging="432"/>
      </w:pPr>
      <w:rPr>
        <w:rFonts w:hint="default"/>
        <w:lang w:val="en-US" w:eastAsia="en-US" w:bidi="ar-SA"/>
      </w:rPr>
    </w:lvl>
    <w:lvl w:ilvl="8">
      <w:numFmt w:val="bullet"/>
      <w:lvlText w:val="•"/>
      <w:lvlJc w:val="left"/>
      <w:pPr>
        <w:ind w:left="7391" w:hanging="432"/>
      </w:pPr>
      <w:rPr>
        <w:rFonts w:hint="default"/>
        <w:lang w:val="en-US" w:eastAsia="en-US" w:bidi="ar-SA"/>
      </w:rPr>
    </w:lvl>
  </w:abstractNum>
  <w:abstractNum w:abstractNumId="19" w15:restartNumberingAfterBreak="0">
    <w:nsid w:val="1F91464F"/>
    <w:multiLevelType w:val="multilevel"/>
    <w:tmpl w:val="4E966712"/>
    <w:lvl w:ilvl="0">
      <w:start w:val="10"/>
      <w:numFmt w:val="decimal"/>
      <w:lvlText w:val="%1"/>
      <w:lvlJc w:val="left"/>
      <w:pPr>
        <w:ind w:left="965" w:hanging="869"/>
        <w:jc w:val="left"/>
      </w:pPr>
      <w:rPr>
        <w:rFonts w:hint="default"/>
        <w:lang w:val="en-US" w:eastAsia="en-US" w:bidi="ar-SA"/>
      </w:rPr>
    </w:lvl>
    <w:lvl w:ilvl="1">
      <w:start w:val="2"/>
      <w:numFmt w:val="decimal"/>
      <w:lvlText w:val="%1.%2"/>
      <w:lvlJc w:val="left"/>
      <w:pPr>
        <w:ind w:left="965" w:hanging="869"/>
        <w:jc w:val="left"/>
      </w:pPr>
      <w:rPr>
        <w:rFonts w:hint="default"/>
        <w:lang w:val="en-US" w:eastAsia="en-US" w:bidi="ar-SA"/>
      </w:rPr>
    </w:lvl>
    <w:lvl w:ilvl="2">
      <w:start w:val="8"/>
      <w:numFmt w:val="decimal"/>
      <w:lvlText w:val="%1.%2.%3."/>
      <w:lvlJc w:val="left"/>
      <w:pPr>
        <w:ind w:left="965" w:hanging="869"/>
        <w:jc w:val="left"/>
      </w:pPr>
      <w:rPr>
        <w:rFonts w:ascii="Arial" w:eastAsia="Arial" w:hAnsi="Arial" w:cs="Arial" w:hint="default"/>
        <w:b/>
        <w:bCs/>
        <w:i/>
        <w:spacing w:val="-1"/>
        <w:w w:val="99"/>
        <w:sz w:val="24"/>
        <w:szCs w:val="24"/>
        <w:lang w:val="en-US" w:eastAsia="en-US" w:bidi="ar-SA"/>
      </w:rPr>
    </w:lvl>
    <w:lvl w:ilvl="3">
      <w:numFmt w:val="bullet"/>
      <w:lvlText w:val="•"/>
      <w:lvlJc w:val="left"/>
      <w:pPr>
        <w:ind w:left="3842" w:hanging="869"/>
      </w:pPr>
      <w:rPr>
        <w:rFonts w:hint="default"/>
        <w:lang w:val="en-US" w:eastAsia="en-US" w:bidi="ar-SA"/>
      </w:rPr>
    </w:lvl>
    <w:lvl w:ilvl="4">
      <w:numFmt w:val="bullet"/>
      <w:lvlText w:val="•"/>
      <w:lvlJc w:val="left"/>
      <w:pPr>
        <w:ind w:left="4803" w:hanging="869"/>
      </w:pPr>
      <w:rPr>
        <w:rFonts w:hint="default"/>
        <w:lang w:val="en-US" w:eastAsia="en-US" w:bidi="ar-SA"/>
      </w:rPr>
    </w:lvl>
    <w:lvl w:ilvl="5">
      <w:numFmt w:val="bullet"/>
      <w:lvlText w:val="•"/>
      <w:lvlJc w:val="left"/>
      <w:pPr>
        <w:ind w:left="5764" w:hanging="869"/>
      </w:pPr>
      <w:rPr>
        <w:rFonts w:hint="default"/>
        <w:lang w:val="en-US" w:eastAsia="en-US" w:bidi="ar-SA"/>
      </w:rPr>
    </w:lvl>
    <w:lvl w:ilvl="6">
      <w:numFmt w:val="bullet"/>
      <w:lvlText w:val="•"/>
      <w:lvlJc w:val="left"/>
      <w:pPr>
        <w:ind w:left="6725" w:hanging="869"/>
      </w:pPr>
      <w:rPr>
        <w:rFonts w:hint="default"/>
        <w:lang w:val="en-US" w:eastAsia="en-US" w:bidi="ar-SA"/>
      </w:rPr>
    </w:lvl>
    <w:lvl w:ilvl="7">
      <w:numFmt w:val="bullet"/>
      <w:lvlText w:val="•"/>
      <w:lvlJc w:val="left"/>
      <w:pPr>
        <w:ind w:left="7686" w:hanging="869"/>
      </w:pPr>
      <w:rPr>
        <w:rFonts w:hint="default"/>
        <w:lang w:val="en-US" w:eastAsia="en-US" w:bidi="ar-SA"/>
      </w:rPr>
    </w:lvl>
    <w:lvl w:ilvl="8">
      <w:numFmt w:val="bullet"/>
      <w:lvlText w:val="•"/>
      <w:lvlJc w:val="left"/>
      <w:pPr>
        <w:ind w:left="8647" w:hanging="869"/>
      </w:pPr>
      <w:rPr>
        <w:rFonts w:hint="default"/>
        <w:lang w:val="en-US" w:eastAsia="en-US" w:bidi="ar-SA"/>
      </w:rPr>
    </w:lvl>
  </w:abstractNum>
  <w:abstractNum w:abstractNumId="20" w15:restartNumberingAfterBreak="0">
    <w:nsid w:val="24D06D59"/>
    <w:multiLevelType w:val="multilevel"/>
    <w:tmpl w:val="5D202C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5666942"/>
    <w:multiLevelType w:val="hybridMultilevel"/>
    <w:tmpl w:val="A91E5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C96D41"/>
    <w:multiLevelType w:val="multilevel"/>
    <w:tmpl w:val="37C84D08"/>
    <w:lvl w:ilvl="0">
      <w:start w:val="7"/>
      <w:numFmt w:val="decimal"/>
      <w:lvlText w:val="%1"/>
      <w:lvlJc w:val="left"/>
      <w:pPr>
        <w:tabs>
          <w:tab w:val="num" w:pos="465"/>
        </w:tabs>
        <w:ind w:left="465" w:hanging="465"/>
      </w:pPr>
      <w:rPr>
        <w:rFonts w:hint="default"/>
      </w:rPr>
    </w:lvl>
    <w:lvl w:ilvl="1">
      <w:start w:val="1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7A90D38"/>
    <w:multiLevelType w:val="hybridMultilevel"/>
    <w:tmpl w:val="9EDAB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9040C11"/>
    <w:multiLevelType w:val="hybridMultilevel"/>
    <w:tmpl w:val="36E8C1E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BFB125C"/>
    <w:multiLevelType w:val="hybridMultilevel"/>
    <w:tmpl w:val="159206F8"/>
    <w:lvl w:ilvl="0" w:tplc="B0C04F06">
      <w:numFmt w:val="bullet"/>
      <w:lvlText w:val=""/>
      <w:lvlJc w:val="left"/>
      <w:pPr>
        <w:ind w:left="827" w:hanging="360"/>
      </w:pPr>
      <w:rPr>
        <w:rFonts w:ascii="Symbol" w:eastAsia="Symbol" w:hAnsi="Symbol" w:cs="Symbol" w:hint="default"/>
        <w:w w:val="100"/>
        <w:sz w:val="24"/>
        <w:szCs w:val="24"/>
        <w:lang w:val="en-US" w:eastAsia="en-US" w:bidi="ar-SA"/>
      </w:rPr>
    </w:lvl>
    <w:lvl w:ilvl="1" w:tplc="036C8840">
      <w:numFmt w:val="bullet"/>
      <w:lvlText w:val="•"/>
      <w:lvlJc w:val="left"/>
      <w:pPr>
        <w:ind w:left="1497" w:hanging="360"/>
      </w:pPr>
      <w:rPr>
        <w:rFonts w:hint="default"/>
        <w:lang w:val="en-US" w:eastAsia="en-US" w:bidi="ar-SA"/>
      </w:rPr>
    </w:lvl>
    <w:lvl w:ilvl="2" w:tplc="8FA63E3E">
      <w:numFmt w:val="bullet"/>
      <w:lvlText w:val="•"/>
      <w:lvlJc w:val="left"/>
      <w:pPr>
        <w:ind w:left="2175" w:hanging="360"/>
      </w:pPr>
      <w:rPr>
        <w:rFonts w:hint="default"/>
        <w:lang w:val="en-US" w:eastAsia="en-US" w:bidi="ar-SA"/>
      </w:rPr>
    </w:lvl>
    <w:lvl w:ilvl="3" w:tplc="20583FD4">
      <w:numFmt w:val="bullet"/>
      <w:lvlText w:val="•"/>
      <w:lvlJc w:val="left"/>
      <w:pPr>
        <w:ind w:left="2852" w:hanging="360"/>
      </w:pPr>
      <w:rPr>
        <w:rFonts w:hint="default"/>
        <w:lang w:val="en-US" w:eastAsia="en-US" w:bidi="ar-SA"/>
      </w:rPr>
    </w:lvl>
    <w:lvl w:ilvl="4" w:tplc="3180712C">
      <w:numFmt w:val="bullet"/>
      <w:lvlText w:val="•"/>
      <w:lvlJc w:val="left"/>
      <w:pPr>
        <w:ind w:left="3530" w:hanging="360"/>
      </w:pPr>
      <w:rPr>
        <w:rFonts w:hint="default"/>
        <w:lang w:val="en-US" w:eastAsia="en-US" w:bidi="ar-SA"/>
      </w:rPr>
    </w:lvl>
    <w:lvl w:ilvl="5" w:tplc="3224E074">
      <w:numFmt w:val="bullet"/>
      <w:lvlText w:val="•"/>
      <w:lvlJc w:val="left"/>
      <w:pPr>
        <w:ind w:left="4207" w:hanging="360"/>
      </w:pPr>
      <w:rPr>
        <w:rFonts w:hint="default"/>
        <w:lang w:val="en-US" w:eastAsia="en-US" w:bidi="ar-SA"/>
      </w:rPr>
    </w:lvl>
    <w:lvl w:ilvl="6" w:tplc="6A0CA922">
      <w:numFmt w:val="bullet"/>
      <w:lvlText w:val="•"/>
      <w:lvlJc w:val="left"/>
      <w:pPr>
        <w:ind w:left="4885" w:hanging="360"/>
      </w:pPr>
      <w:rPr>
        <w:rFonts w:hint="default"/>
        <w:lang w:val="en-US" w:eastAsia="en-US" w:bidi="ar-SA"/>
      </w:rPr>
    </w:lvl>
    <w:lvl w:ilvl="7" w:tplc="109EC276">
      <w:numFmt w:val="bullet"/>
      <w:lvlText w:val="•"/>
      <w:lvlJc w:val="left"/>
      <w:pPr>
        <w:ind w:left="5562" w:hanging="360"/>
      </w:pPr>
      <w:rPr>
        <w:rFonts w:hint="default"/>
        <w:lang w:val="en-US" w:eastAsia="en-US" w:bidi="ar-SA"/>
      </w:rPr>
    </w:lvl>
    <w:lvl w:ilvl="8" w:tplc="A48E5FA8">
      <w:numFmt w:val="bullet"/>
      <w:lvlText w:val="•"/>
      <w:lvlJc w:val="left"/>
      <w:pPr>
        <w:ind w:left="6240" w:hanging="360"/>
      </w:pPr>
      <w:rPr>
        <w:rFonts w:hint="default"/>
        <w:lang w:val="en-US" w:eastAsia="en-US" w:bidi="ar-SA"/>
      </w:rPr>
    </w:lvl>
  </w:abstractNum>
  <w:abstractNum w:abstractNumId="26" w15:restartNumberingAfterBreak="0">
    <w:nsid w:val="4C760435"/>
    <w:multiLevelType w:val="hybridMultilevel"/>
    <w:tmpl w:val="44BA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427034"/>
    <w:multiLevelType w:val="hybridMultilevel"/>
    <w:tmpl w:val="9D6A5F20"/>
    <w:lvl w:ilvl="0" w:tplc="A67C5B9A">
      <w:start w:val="1"/>
      <w:numFmt w:val="decimal"/>
      <w:lvlText w:val="%1."/>
      <w:lvlJc w:val="left"/>
      <w:pPr>
        <w:ind w:left="420" w:hanging="720"/>
        <w:jc w:val="left"/>
      </w:pPr>
      <w:rPr>
        <w:rFonts w:ascii="Arial" w:eastAsia="Arial" w:hAnsi="Arial" w:cs="Arial" w:hint="default"/>
        <w:spacing w:val="-1"/>
        <w:w w:val="100"/>
        <w:sz w:val="23"/>
        <w:szCs w:val="23"/>
        <w:lang w:val="en-US" w:eastAsia="en-US" w:bidi="ar-SA"/>
      </w:rPr>
    </w:lvl>
    <w:lvl w:ilvl="1" w:tplc="B66AA58E">
      <w:numFmt w:val="bullet"/>
      <w:lvlText w:val="•"/>
      <w:lvlJc w:val="left"/>
      <w:pPr>
        <w:ind w:left="1025" w:hanging="720"/>
      </w:pPr>
      <w:rPr>
        <w:rFonts w:hint="default"/>
        <w:lang w:val="en-US" w:eastAsia="en-US" w:bidi="ar-SA"/>
      </w:rPr>
    </w:lvl>
    <w:lvl w:ilvl="2" w:tplc="EB1E5D34">
      <w:numFmt w:val="bullet"/>
      <w:lvlText w:val="•"/>
      <w:lvlJc w:val="left"/>
      <w:pPr>
        <w:ind w:left="1631" w:hanging="720"/>
      </w:pPr>
      <w:rPr>
        <w:rFonts w:hint="default"/>
        <w:lang w:val="en-US" w:eastAsia="en-US" w:bidi="ar-SA"/>
      </w:rPr>
    </w:lvl>
    <w:lvl w:ilvl="3" w:tplc="FCE6B79A">
      <w:numFmt w:val="bullet"/>
      <w:lvlText w:val="•"/>
      <w:lvlJc w:val="left"/>
      <w:pPr>
        <w:ind w:left="2237" w:hanging="720"/>
      </w:pPr>
      <w:rPr>
        <w:rFonts w:hint="default"/>
        <w:lang w:val="en-US" w:eastAsia="en-US" w:bidi="ar-SA"/>
      </w:rPr>
    </w:lvl>
    <w:lvl w:ilvl="4" w:tplc="33D6E01C">
      <w:numFmt w:val="bullet"/>
      <w:lvlText w:val="•"/>
      <w:lvlJc w:val="left"/>
      <w:pPr>
        <w:ind w:left="2843" w:hanging="720"/>
      </w:pPr>
      <w:rPr>
        <w:rFonts w:hint="default"/>
        <w:lang w:val="en-US" w:eastAsia="en-US" w:bidi="ar-SA"/>
      </w:rPr>
    </w:lvl>
    <w:lvl w:ilvl="5" w:tplc="0C28A4AA">
      <w:numFmt w:val="bullet"/>
      <w:lvlText w:val="•"/>
      <w:lvlJc w:val="left"/>
      <w:pPr>
        <w:ind w:left="3449" w:hanging="720"/>
      </w:pPr>
      <w:rPr>
        <w:rFonts w:hint="default"/>
        <w:lang w:val="en-US" w:eastAsia="en-US" w:bidi="ar-SA"/>
      </w:rPr>
    </w:lvl>
    <w:lvl w:ilvl="6" w:tplc="7C902D82">
      <w:numFmt w:val="bullet"/>
      <w:lvlText w:val="•"/>
      <w:lvlJc w:val="left"/>
      <w:pPr>
        <w:ind w:left="4055" w:hanging="720"/>
      </w:pPr>
      <w:rPr>
        <w:rFonts w:hint="default"/>
        <w:lang w:val="en-US" w:eastAsia="en-US" w:bidi="ar-SA"/>
      </w:rPr>
    </w:lvl>
    <w:lvl w:ilvl="7" w:tplc="1DDCF2AC">
      <w:numFmt w:val="bullet"/>
      <w:lvlText w:val="•"/>
      <w:lvlJc w:val="left"/>
      <w:pPr>
        <w:ind w:left="4661" w:hanging="720"/>
      </w:pPr>
      <w:rPr>
        <w:rFonts w:hint="default"/>
        <w:lang w:val="en-US" w:eastAsia="en-US" w:bidi="ar-SA"/>
      </w:rPr>
    </w:lvl>
    <w:lvl w:ilvl="8" w:tplc="78EECCAC">
      <w:numFmt w:val="bullet"/>
      <w:lvlText w:val="•"/>
      <w:lvlJc w:val="left"/>
      <w:pPr>
        <w:ind w:left="5267" w:hanging="720"/>
      </w:pPr>
      <w:rPr>
        <w:rFonts w:hint="default"/>
        <w:lang w:val="en-US" w:eastAsia="en-US" w:bidi="ar-SA"/>
      </w:rPr>
    </w:lvl>
  </w:abstractNum>
  <w:abstractNum w:abstractNumId="28" w15:restartNumberingAfterBreak="0">
    <w:nsid w:val="54A51683"/>
    <w:multiLevelType w:val="multilevel"/>
    <w:tmpl w:val="5D202C0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4D242EC"/>
    <w:multiLevelType w:val="hybridMultilevel"/>
    <w:tmpl w:val="456CC51A"/>
    <w:lvl w:ilvl="0" w:tplc="313885A2">
      <w:numFmt w:val="bullet"/>
      <w:lvlText w:val=""/>
      <w:lvlJc w:val="left"/>
      <w:pPr>
        <w:ind w:left="827" w:hanging="360"/>
      </w:pPr>
      <w:rPr>
        <w:rFonts w:ascii="Symbol" w:eastAsia="Symbol" w:hAnsi="Symbol" w:cs="Symbol" w:hint="default"/>
        <w:w w:val="100"/>
        <w:sz w:val="24"/>
        <w:szCs w:val="24"/>
        <w:lang w:val="en-US" w:eastAsia="en-US" w:bidi="ar-SA"/>
      </w:rPr>
    </w:lvl>
    <w:lvl w:ilvl="1" w:tplc="1750C524">
      <w:numFmt w:val="bullet"/>
      <w:lvlText w:val="•"/>
      <w:lvlJc w:val="left"/>
      <w:pPr>
        <w:ind w:left="1497" w:hanging="360"/>
      </w:pPr>
      <w:rPr>
        <w:rFonts w:hint="default"/>
        <w:lang w:val="en-US" w:eastAsia="en-US" w:bidi="ar-SA"/>
      </w:rPr>
    </w:lvl>
    <w:lvl w:ilvl="2" w:tplc="719CEE54">
      <w:numFmt w:val="bullet"/>
      <w:lvlText w:val="•"/>
      <w:lvlJc w:val="left"/>
      <w:pPr>
        <w:ind w:left="2175" w:hanging="360"/>
      </w:pPr>
      <w:rPr>
        <w:rFonts w:hint="default"/>
        <w:lang w:val="en-US" w:eastAsia="en-US" w:bidi="ar-SA"/>
      </w:rPr>
    </w:lvl>
    <w:lvl w:ilvl="3" w:tplc="AD44B5F8">
      <w:numFmt w:val="bullet"/>
      <w:lvlText w:val="•"/>
      <w:lvlJc w:val="left"/>
      <w:pPr>
        <w:ind w:left="2852" w:hanging="360"/>
      </w:pPr>
      <w:rPr>
        <w:rFonts w:hint="default"/>
        <w:lang w:val="en-US" w:eastAsia="en-US" w:bidi="ar-SA"/>
      </w:rPr>
    </w:lvl>
    <w:lvl w:ilvl="4" w:tplc="95A8E8EA">
      <w:numFmt w:val="bullet"/>
      <w:lvlText w:val="•"/>
      <w:lvlJc w:val="left"/>
      <w:pPr>
        <w:ind w:left="3530" w:hanging="360"/>
      </w:pPr>
      <w:rPr>
        <w:rFonts w:hint="default"/>
        <w:lang w:val="en-US" w:eastAsia="en-US" w:bidi="ar-SA"/>
      </w:rPr>
    </w:lvl>
    <w:lvl w:ilvl="5" w:tplc="06AC442E">
      <w:numFmt w:val="bullet"/>
      <w:lvlText w:val="•"/>
      <w:lvlJc w:val="left"/>
      <w:pPr>
        <w:ind w:left="4207" w:hanging="360"/>
      </w:pPr>
      <w:rPr>
        <w:rFonts w:hint="default"/>
        <w:lang w:val="en-US" w:eastAsia="en-US" w:bidi="ar-SA"/>
      </w:rPr>
    </w:lvl>
    <w:lvl w:ilvl="6" w:tplc="0AA23E22">
      <w:numFmt w:val="bullet"/>
      <w:lvlText w:val="•"/>
      <w:lvlJc w:val="left"/>
      <w:pPr>
        <w:ind w:left="4885" w:hanging="360"/>
      </w:pPr>
      <w:rPr>
        <w:rFonts w:hint="default"/>
        <w:lang w:val="en-US" w:eastAsia="en-US" w:bidi="ar-SA"/>
      </w:rPr>
    </w:lvl>
    <w:lvl w:ilvl="7" w:tplc="28187FC8">
      <w:numFmt w:val="bullet"/>
      <w:lvlText w:val="•"/>
      <w:lvlJc w:val="left"/>
      <w:pPr>
        <w:ind w:left="5562" w:hanging="360"/>
      </w:pPr>
      <w:rPr>
        <w:rFonts w:hint="default"/>
        <w:lang w:val="en-US" w:eastAsia="en-US" w:bidi="ar-SA"/>
      </w:rPr>
    </w:lvl>
    <w:lvl w:ilvl="8" w:tplc="A31C09DC">
      <w:numFmt w:val="bullet"/>
      <w:lvlText w:val="•"/>
      <w:lvlJc w:val="left"/>
      <w:pPr>
        <w:ind w:left="6240" w:hanging="360"/>
      </w:pPr>
      <w:rPr>
        <w:rFonts w:hint="default"/>
        <w:lang w:val="en-US" w:eastAsia="en-US" w:bidi="ar-SA"/>
      </w:rPr>
    </w:lvl>
  </w:abstractNum>
  <w:abstractNum w:abstractNumId="30" w15:restartNumberingAfterBreak="0">
    <w:nsid w:val="5F481CAD"/>
    <w:multiLevelType w:val="hybridMultilevel"/>
    <w:tmpl w:val="69D22B3A"/>
    <w:lvl w:ilvl="0" w:tplc="95464086">
      <w:start w:val="1"/>
      <w:numFmt w:val="decimal"/>
      <w:lvlText w:val="%1."/>
      <w:lvlJc w:val="left"/>
      <w:pPr>
        <w:tabs>
          <w:tab w:val="num" w:pos="1080"/>
        </w:tabs>
        <w:ind w:left="1080" w:hanging="720"/>
      </w:pPr>
      <w:rPr>
        <w:rFonts w:hint="default"/>
      </w:rPr>
    </w:lvl>
    <w:lvl w:ilvl="1" w:tplc="D46271C8">
      <w:numFmt w:val="none"/>
      <w:lvlText w:val=""/>
      <w:lvlJc w:val="left"/>
      <w:pPr>
        <w:tabs>
          <w:tab w:val="num" w:pos="360"/>
        </w:tabs>
      </w:pPr>
    </w:lvl>
    <w:lvl w:ilvl="2" w:tplc="7B08559C">
      <w:numFmt w:val="none"/>
      <w:lvlText w:val=""/>
      <w:lvlJc w:val="left"/>
      <w:pPr>
        <w:tabs>
          <w:tab w:val="num" w:pos="360"/>
        </w:tabs>
      </w:pPr>
    </w:lvl>
    <w:lvl w:ilvl="3" w:tplc="C5B66468">
      <w:start w:val="1"/>
      <w:numFmt w:val="decimal"/>
      <w:lvlText w:val="%4."/>
      <w:lvlJc w:val="left"/>
      <w:pPr>
        <w:tabs>
          <w:tab w:val="num" w:pos="720"/>
        </w:tabs>
        <w:ind w:left="720" w:hanging="360"/>
      </w:pPr>
      <w:rPr>
        <w:rFonts w:hint="default"/>
      </w:rPr>
    </w:lvl>
    <w:lvl w:ilvl="4" w:tplc="4606E246">
      <w:numFmt w:val="none"/>
      <w:lvlText w:val=""/>
      <w:lvlJc w:val="left"/>
      <w:pPr>
        <w:tabs>
          <w:tab w:val="num" w:pos="360"/>
        </w:tabs>
      </w:pPr>
    </w:lvl>
    <w:lvl w:ilvl="5" w:tplc="3CB66CC6">
      <w:numFmt w:val="none"/>
      <w:lvlText w:val=""/>
      <w:lvlJc w:val="left"/>
      <w:pPr>
        <w:tabs>
          <w:tab w:val="num" w:pos="360"/>
        </w:tabs>
      </w:pPr>
    </w:lvl>
    <w:lvl w:ilvl="6" w:tplc="6CC07DA8">
      <w:numFmt w:val="none"/>
      <w:lvlText w:val=""/>
      <w:lvlJc w:val="left"/>
      <w:pPr>
        <w:tabs>
          <w:tab w:val="num" w:pos="360"/>
        </w:tabs>
      </w:pPr>
    </w:lvl>
    <w:lvl w:ilvl="7" w:tplc="F57418FC">
      <w:numFmt w:val="none"/>
      <w:lvlText w:val=""/>
      <w:lvlJc w:val="left"/>
      <w:pPr>
        <w:tabs>
          <w:tab w:val="num" w:pos="360"/>
        </w:tabs>
      </w:pPr>
    </w:lvl>
    <w:lvl w:ilvl="8" w:tplc="CA940376">
      <w:numFmt w:val="none"/>
      <w:lvlText w:val=""/>
      <w:lvlJc w:val="left"/>
      <w:pPr>
        <w:tabs>
          <w:tab w:val="num" w:pos="360"/>
        </w:tabs>
      </w:pPr>
    </w:lvl>
  </w:abstractNum>
  <w:abstractNum w:abstractNumId="31" w15:restartNumberingAfterBreak="0">
    <w:nsid w:val="606F428A"/>
    <w:multiLevelType w:val="hybridMultilevel"/>
    <w:tmpl w:val="D750BB48"/>
    <w:lvl w:ilvl="0" w:tplc="6200FAB2">
      <w:numFmt w:val="bullet"/>
      <w:lvlText w:val=""/>
      <w:lvlJc w:val="left"/>
      <w:pPr>
        <w:ind w:left="827" w:hanging="360"/>
      </w:pPr>
      <w:rPr>
        <w:rFonts w:ascii="Symbol" w:eastAsia="Symbol" w:hAnsi="Symbol" w:cs="Symbol" w:hint="default"/>
        <w:w w:val="100"/>
        <w:sz w:val="24"/>
        <w:szCs w:val="24"/>
        <w:lang w:val="en-US" w:eastAsia="en-US" w:bidi="ar-SA"/>
      </w:rPr>
    </w:lvl>
    <w:lvl w:ilvl="1" w:tplc="4B3CAAA0">
      <w:numFmt w:val="bullet"/>
      <w:lvlText w:val="•"/>
      <w:lvlJc w:val="left"/>
      <w:pPr>
        <w:ind w:left="1497" w:hanging="360"/>
      </w:pPr>
      <w:rPr>
        <w:rFonts w:hint="default"/>
        <w:lang w:val="en-US" w:eastAsia="en-US" w:bidi="ar-SA"/>
      </w:rPr>
    </w:lvl>
    <w:lvl w:ilvl="2" w:tplc="60AC1E14">
      <w:numFmt w:val="bullet"/>
      <w:lvlText w:val="•"/>
      <w:lvlJc w:val="left"/>
      <w:pPr>
        <w:ind w:left="2175" w:hanging="360"/>
      </w:pPr>
      <w:rPr>
        <w:rFonts w:hint="default"/>
        <w:lang w:val="en-US" w:eastAsia="en-US" w:bidi="ar-SA"/>
      </w:rPr>
    </w:lvl>
    <w:lvl w:ilvl="3" w:tplc="4AD65236">
      <w:numFmt w:val="bullet"/>
      <w:lvlText w:val="•"/>
      <w:lvlJc w:val="left"/>
      <w:pPr>
        <w:ind w:left="2852" w:hanging="360"/>
      </w:pPr>
      <w:rPr>
        <w:rFonts w:hint="default"/>
        <w:lang w:val="en-US" w:eastAsia="en-US" w:bidi="ar-SA"/>
      </w:rPr>
    </w:lvl>
    <w:lvl w:ilvl="4" w:tplc="72688AA6">
      <w:numFmt w:val="bullet"/>
      <w:lvlText w:val="•"/>
      <w:lvlJc w:val="left"/>
      <w:pPr>
        <w:ind w:left="3530" w:hanging="360"/>
      </w:pPr>
      <w:rPr>
        <w:rFonts w:hint="default"/>
        <w:lang w:val="en-US" w:eastAsia="en-US" w:bidi="ar-SA"/>
      </w:rPr>
    </w:lvl>
    <w:lvl w:ilvl="5" w:tplc="7034EF02">
      <w:numFmt w:val="bullet"/>
      <w:lvlText w:val="•"/>
      <w:lvlJc w:val="left"/>
      <w:pPr>
        <w:ind w:left="4207" w:hanging="360"/>
      </w:pPr>
      <w:rPr>
        <w:rFonts w:hint="default"/>
        <w:lang w:val="en-US" w:eastAsia="en-US" w:bidi="ar-SA"/>
      </w:rPr>
    </w:lvl>
    <w:lvl w:ilvl="6" w:tplc="B8567374">
      <w:numFmt w:val="bullet"/>
      <w:lvlText w:val="•"/>
      <w:lvlJc w:val="left"/>
      <w:pPr>
        <w:ind w:left="4885" w:hanging="360"/>
      </w:pPr>
      <w:rPr>
        <w:rFonts w:hint="default"/>
        <w:lang w:val="en-US" w:eastAsia="en-US" w:bidi="ar-SA"/>
      </w:rPr>
    </w:lvl>
    <w:lvl w:ilvl="7" w:tplc="84868F30">
      <w:numFmt w:val="bullet"/>
      <w:lvlText w:val="•"/>
      <w:lvlJc w:val="left"/>
      <w:pPr>
        <w:ind w:left="5562" w:hanging="360"/>
      </w:pPr>
      <w:rPr>
        <w:rFonts w:hint="default"/>
        <w:lang w:val="en-US" w:eastAsia="en-US" w:bidi="ar-SA"/>
      </w:rPr>
    </w:lvl>
    <w:lvl w:ilvl="8" w:tplc="A5AC2580">
      <w:numFmt w:val="bullet"/>
      <w:lvlText w:val="•"/>
      <w:lvlJc w:val="left"/>
      <w:pPr>
        <w:ind w:left="6240" w:hanging="360"/>
      </w:pPr>
      <w:rPr>
        <w:rFonts w:hint="default"/>
        <w:lang w:val="en-US" w:eastAsia="en-US" w:bidi="ar-SA"/>
      </w:rPr>
    </w:lvl>
  </w:abstractNum>
  <w:abstractNum w:abstractNumId="32" w15:restartNumberingAfterBreak="0">
    <w:nsid w:val="64A61359"/>
    <w:multiLevelType w:val="multilevel"/>
    <w:tmpl w:val="5D202C0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5B815E6"/>
    <w:multiLevelType w:val="multilevel"/>
    <w:tmpl w:val="5D202C0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E713790"/>
    <w:multiLevelType w:val="multilevel"/>
    <w:tmpl w:val="7EB0BAFC"/>
    <w:lvl w:ilvl="0">
      <w:start w:val="7"/>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F166CFE"/>
    <w:multiLevelType w:val="multilevel"/>
    <w:tmpl w:val="56DA5A22"/>
    <w:lvl w:ilvl="0">
      <w:start w:val="2"/>
      <w:numFmt w:val="decimal"/>
      <w:lvlText w:val="%1"/>
      <w:lvlJc w:val="left"/>
      <w:pPr>
        <w:ind w:left="570" w:hanging="471"/>
      </w:pPr>
      <w:rPr>
        <w:rFonts w:hint="default"/>
        <w:lang w:val="en-US" w:eastAsia="en-US" w:bidi="ar-SA"/>
      </w:rPr>
    </w:lvl>
    <w:lvl w:ilvl="1">
      <w:start w:val="1"/>
      <w:numFmt w:val="decimal"/>
      <w:lvlText w:val="%1.%2."/>
      <w:lvlJc w:val="left"/>
      <w:pPr>
        <w:ind w:left="570" w:hanging="471"/>
      </w:pPr>
      <w:rPr>
        <w:rFonts w:ascii="Arial" w:eastAsia="Arial" w:hAnsi="Arial" w:cs="Arial" w:hint="default"/>
        <w:b/>
        <w:bCs/>
        <w:w w:val="99"/>
        <w:sz w:val="24"/>
        <w:szCs w:val="24"/>
        <w:lang w:val="en-US" w:eastAsia="en-US" w:bidi="ar-SA"/>
      </w:rPr>
    </w:lvl>
    <w:lvl w:ilvl="2">
      <w:numFmt w:val="bullet"/>
      <w:lvlText w:val=""/>
      <w:lvlJc w:val="left"/>
      <w:pPr>
        <w:ind w:left="496" w:hanging="284"/>
      </w:pPr>
      <w:rPr>
        <w:rFonts w:ascii="Symbol" w:eastAsia="Symbol" w:hAnsi="Symbol" w:cs="Symbol" w:hint="default"/>
        <w:w w:val="100"/>
        <w:sz w:val="24"/>
        <w:szCs w:val="24"/>
        <w:lang w:val="en-US" w:eastAsia="en-US" w:bidi="ar-SA"/>
      </w:rPr>
    </w:lvl>
    <w:lvl w:ilvl="3">
      <w:numFmt w:val="bullet"/>
      <w:lvlText w:val="•"/>
      <w:lvlJc w:val="left"/>
      <w:pPr>
        <w:ind w:left="2505" w:hanging="284"/>
      </w:pPr>
      <w:rPr>
        <w:rFonts w:hint="default"/>
        <w:lang w:val="en-US" w:eastAsia="en-US" w:bidi="ar-SA"/>
      </w:rPr>
    </w:lvl>
    <w:lvl w:ilvl="4">
      <w:numFmt w:val="bullet"/>
      <w:lvlText w:val="•"/>
      <w:lvlJc w:val="left"/>
      <w:pPr>
        <w:ind w:left="3468" w:hanging="284"/>
      </w:pPr>
      <w:rPr>
        <w:rFonts w:hint="default"/>
        <w:lang w:val="en-US" w:eastAsia="en-US" w:bidi="ar-SA"/>
      </w:rPr>
    </w:lvl>
    <w:lvl w:ilvl="5">
      <w:numFmt w:val="bullet"/>
      <w:lvlText w:val="•"/>
      <w:lvlJc w:val="left"/>
      <w:pPr>
        <w:ind w:left="4431" w:hanging="284"/>
      </w:pPr>
      <w:rPr>
        <w:rFonts w:hint="default"/>
        <w:lang w:val="en-US" w:eastAsia="en-US" w:bidi="ar-SA"/>
      </w:rPr>
    </w:lvl>
    <w:lvl w:ilvl="6">
      <w:numFmt w:val="bullet"/>
      <w:lvlText w:val="•"/>
      <w:lvlJc w:val="left"/>
      <w:pPr>
        <w:ind w:left="5394" w:hanging="284"/>
      </w:pPr>
      <w:rPr>
        <w:rFonts w:hint="default"/>
        <w:lang w:val="en-US" w:eastAsia="en-US" w:bidi="ar-SA"/>
      </w:rPr>
    </w:lvl>
    <w:lvl w:ilvl="7">
      <w:numFmt w:val="bullet"/>
      <w:lvlText w:val="•"/>
      <w:lvlJc w:val="left"/>
      <w:pPr>
        <w:ind w:left="6357" w:hanging="284"/>
      </w:pPr>
      <w:rPr>
        <w:rFonts w:hint="default"/>
        <w:lang w:val="en-US" w:eastAsia="en-US" w:bidi="ar-SA"/>
      </w:rPr>
    </w:lvl>
    <w:lvl w:ilvl="8">
      <w:numFmt w:val="bullet"/>
      <w:lvlText w:val="•"/>
      <w:lvlJc w:val="left"/>
      <w:pPr>
        <w:ind w:left="7320" w:hanging="284"/>
      </w:pPr>
      <w:rPr>
        <w:rFonts w:hint="default"/>
        <w:lang w:val="en-US" w:eastAsia="en-US" w:bidi="ar-SA"/>
      </w:rPr>
    </w:lvl>
  </w:abstractNum>
  <w:abstractNum w:abstractNumId="36" w15:restartNumberingAfterBreak="0">
    <w:nsid w:val="6F6679C9"/>
    <w:multiLevelType w:val="hybridMultilevel"/>
    <w:tmpl w:val="E06C173C"/>
    <w:lvl w:ilvl="0" w:tplc="E132F010">
      <w:start w:val="1"/>
      <w:numFmt w:val="decimal"/>
      <w:lvlText w:val="%1."/>
      <w:lvlJc w:val="left"/>
      <w:pPr>
        <w:ind w:left="398" w:hanging="720"/>
        <w:jc w:val="left"/>
      </w:pPr>
      <w:rPr>
        <w:rFonts w:ascii="Arial" w:eastAsia="Arial" w:hAnsi="Arial" w:cs="Arial" w:hint="default"/>
        <w:spacing w:val="-4"/>
        <w:w w:val="99"/>
        <w:sz w:val="24"/>
        <w:szCs w:val="24"/>
        <w:lang w:val="en-US" w:eastAsia="en-US" w:bidi="ar-SA"/>
      </w:rPr>
    </w:lvl>
    <w:lvl w:ilvl="1" w:tplc="2248784C">
      <w:numFmt w:val="bullet"/>
      <w:lvlText w:val="•"/>
      <w:lvlJc w:val="left"/>
      <w:pPr>
        <w:ind w:left="1416" w:hanging="720"/>
      </w:pPr>
      <w:rPr>
        <w:rFonts w:hint="default"/>
        <w:lang w:val="en-US" w:eastAsia="en-US" w:bidi="ar-SA"/>
      </w:rPr>
    </w:lvl>
    <w:lvl w:ilvl="2" w:tplc="5C9A11CC">
      <w:numFmt w:val="bullet"/>
      <w:lvlText w:val="•"/>
      <w:lvlJc w:val="left"/>
      <w:pPr>
        <w:ind w:left="2433" w:hanging="720"/>
      </w:pPr>
      <w:rPr>
        <w:rFonts w:hint="default"/>
        <w:lang w:val="en-US" w:eastAsia="en-US" w:bidi="ar-SA"/>
      </w:rPr>
    </w:lvl>
    <w:lvl w:ilvl="3" w:tplc="18780E92">
      <w:numFmt w:val="bullet"/>
      <w:lvlText w:val="•"/>
      <w:lvlJc w:val="left"/>
      <w:pPr>
        <w:ind w:left="3450" w:hanging="720"/>
      </w:pPr>
      <w:rPr>
        <w:rFonts w:hint="default"/>
        <w:lang w:val="en-US" w:eastAsia="en-US" w:bidi="ar-SA"/>
      </w:rPr>
    </w:lvl>
    <w:lvl w:ilvl="4" w:tplc="660434AA">
      <w:numFmt w:val="bullet"/>
      <w:lvlText w:val="•"/>
      <w:lvlJc w:val="left"/>
      <w:pPr>
        <w:ind w:left="4467" w:hanging="720"/>
      </w:pPr>
      <w:rPr>
        <w:rFonts w:hint="default"/>
        <w:lang w:val="en-US" w:eastAsia="en-US" w:bidi="ar-SA"/>
      </w:rPr>
    </w:lvl>
    <w:lvl w:ilvl="5" w:tplc="BCB282E0">
      <w:numFmt w:val="bullet"/>
      <w:lvlText w:val="•"/>
      <w:lvlJc w:val="left"/>
      <w:pPr>
        <w:ind w:left="5484" w:hanging="720"/>
      </w:pPr>
      <w:rPr>
        <w:rFonts w:hint="default"/>
        <w:lang w:val="en-US" w:eastAsia="en-US" w:bidi="ar-SA"/>
      </w:rPr>
    </w:lvl>
    <w:lvl w:ilvl="6" w:tplc="403E17B8">
      <w:numFmt w:val="bullet"/>
      <w:lvlText w:val="•"/>
      <w:lvlJc w:val="left"/>
      <w:pPr>
        <w:ind w:left="6501" w:hanging="720"/>
      </w:pPr>
      <w:rPr>
        <w:rFonts w:hint="default"/>
        <w:lang w:val="en-US" w:eastAsia="en-US" w:bidi="ar-SA"/>
      </w:rPr>
    </w:lvl>
    <w:lvl w:ilvl="7" w:tplc="547212B8">
      <w:numFmt w:val="bullet"/>
      <w:lvlText w:val="•"/>
      <w:lvlJc w:val="left"/>
      <w:pPr>
        <w:ind w:left="7518" w:hanging="720"/>
      </w:pPr>
      <w:rPr>
        <w:rFonts w:hint="default"/>
        <w:lang w:val="en-US" w:eastAsia="en-US" w:bidi="ar-SA"/>
      </w:rPr>
    </w:lvl>
    <w:lvl w:ilvl="8" w:tplc="791489BE">
      <w:numFmt w:val="bullet"/>
      <w:lvlText w:val="•"/>
      <w:lvlJc w:val="left"/>
      <w:pPr>
        <w:ind w:left="8535" w:hanging="720"/>
      </w:pPr>
      <w:rPr>
        <w:rFonts w:hint="default"/>
        <w:lang w:val="en-US" w:eastAsia="en-US" w:bidi="ar-SA"/>
      </w:rPr>
    </w:lvl>
  </w:abstractNum>
  <w:abstractNum w:abstractNumId="37" w15:restartNumberingAfterBreak="0">
    <w:nsid w:val="6FE32BA6"/>
    <w:multiLevelType w:val="hybridMultilevel"/>
    <w:tmpl w:val="539018AA"/>
    <w:lvl w:ilvl="0" w:tplc="7CE848A8">
      <w:numFmt w:val="bullet"/>
      <w:lvlText w:val=""/>
      <w:lvlJc w:val="left"/>
      <w:pPr>
        <w:ind w:left="827" w:hanging="360"/>
      </w:pPr>
      <w:rPr>
        <w:rFonts w:ascii="Symbol" w:eastAsia="Symbol" w:hAnsi="Symbol" w:cs="Symbol" w:hint="default"/>
        <w:w w:val="100"/>
        <w:sz w:val="24"/>
        <w:szCs w:val="24"/>
        <w:lang w:val="en-US" w:eastAsia="en-US" w:bidi="ar-SA"/>
      </w:rPr>
    </w:lvl>
    <w:lvl w:ilvl="1" w:tplc="B49AF5E6">
      <w:numFmt w:val="bullet"/>
      <w:lvlText w:val="•"/>
      <w:lvlJc w:val="left"/>
      <w:pPr>
        <w:ind w:left="1497" w:hanging="360"/>
      </w:pPr>
      <w:rPr>
        <w:rFonts w:hint="default"/>
        <w:lang w:val="en-US" w:eastAsia="en-US" w:bidi="ar-SA"/>
      </w:rPr>
    </w:lvl>
    <w:lvl w:ilvl="2" w:tplc="1B144344">
      <w:numFmt w:val="bullet"/>
      <w:lvlText w:val="•"/>
      <w:lvlJc w:val="left"/>
      <w:pPr>
        <w:ind w:left="2175" w:hanging="360"/>
      </w:pPr>
      <w:rPr>
        <w:rFonts w:hint="default"/>
        <w:lang w:val="en-US" w:eastAsia="en-US" w:bidi="ar-SA"/>
      </w:rPr>
    </w:lvl>
    <w:lvl w:ilvl="3" w:tplc="EAB0271A">
      <w:numFmt w:val="bullet"/>
      <w:lvlText w:val="•"/>
      <w:lvlJc w:val="left"/>
      <w:pPr>
        <w:ind w:left="2852" w:hanging="360"/>
      </w:pPr>
      <w:rPr>
        <w:rFonts w:hint="default"/>
        <w:lang w:val="en-US" w:eastAsia="en-US" w:bidi="ar-SA"/>
      </w:rPr>
    </w:lvl>
    <w:lvl w:ilvl="4" w:tplc="6744F462">
      <w:numFmt w:val="bullet"/>
      <w:lvlText w:val="•"/>
      <w:lvlJc w:val="left"/>
      <w:pPr>
        <w:ind w:left="3530" w:hanging="360"/>
      </w:pPr>
      <w:rPr>
        <w:rFonts w:hint="default"/>
        <w:lang w:val="en-US" w:eastAsia="en-US" w:bidi="ar-SA"/>
      </w:rPr>
    </w:lvl>
    <w:lvl w:ilvl="5" w:tplc="18E679B4">
      <w:numFmt w:val="bullet"/>
      <w:lvlText w:val="•"/>
      <w:lvlJc w:val="left"/>
      <w:pPr>
        <w:ind w:left="4207" w:hanging="360"/>
      </w:pPr>
      <w:rPr>
        <w:rFonts w:hint="default"/>
        <w:lang w:val="en-US" w:eastAsia="en-US" w:bidi="ar-SA"/>
      </w:rPr>
    </w:lvl>
    <w:lvl w:ilvl="6" w:tplc="55E6A94E">
      <w:numFmt w:val="bullet"/>
      <w:lvlText w:val="•"/>
      <w:lvlJc w:val="left"/>
      <w:pPr>
        <w:ind w:left="4885" w:hanging="360"/>
      </w:pPr>
      <w:rPr>
        <w:rFonts w:hint="default"/>
        <w:lang w:val="en-US" w:eastAsia="en-US" w:bidi="ar-SA"/>
      </w:rPr>
    </w:lvl>
    <w:lvl w:ilvl="7" w:tplc="A708485A">
      <w:numFmt w:val="bullet"/>
      <w:lvlText w:val="•"/>
      <w:lvlJc w:val="left"/>
      <w:pPr>
        <w:ind w:left="5562" w:hanging="360"/>
      </w:pPr>
      <w:rPr>
        <w:rFonts w:hint="default"/>
        <w:lang w:val="en-US" w:eastAsia="en-US" w:bidi="ar-SA"/>
      </w:rPr>
    </w:lvl>
    <w:lvl w:ilvl="8" w:tplc="26D6614E">
      <w:numFmt w:val="bullet"/>
      <w:lvlText w:val="•"/>
      <w:lvlJc w:val="left"/>
      <w:pPr>
        <w:ind w:left="6240" w:hanging="360"/>
      </w:pPr>
      <w:rPr>
        <w:rFonts w:hint="default"/>
        <w:lang w:val="en-US" w:eastAsia="en-US" w:bidi="ar-SA"/>
      </w:rPr>
    </w:lvl>
  </w:abstractNum>
  <w:abstractNum w:abstractNumId="38" w15:restartNumberingAfterBreak="0">
    <w:nsid w:val="70415068"/>
    <w:multiLevelType w:val="hybridMultilevel"/>
    <w:tmpl w:val="4C5001E2"/>
    <w:lvl w:ilvl="0" w:tplc="C6E6E518">
      <w:start w:val="5"/>
      <w:numFmt w:val="bullet"/>
      <w:lvlText w:val=""/>
      <w:lvlJc w:val="left"/>
      <w:pPr>
        <w:tabs>
          <w:tab w:val="num" w:pos="1080"/>
        </w:tabs>
        <w:ind w:left="1080" w:hanging="72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34609B3"/>
    <w:multiLevelType w:val="multilevel"/>
    <w:tmpl w:val="085E8244"/>
    <w:lvl w:ilvl="0">
      <w:start w:val="6"/>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80F359D"/>
    <w:multiLevelType w:val="hybridMultilevel"/>
    <w:tmpl w:val="0142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15ACE"/>
    <w:multiLevelType w:val="hybridMultilevel"/>
    <w:tmpl w:val="D81C3640"/>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7AF97E4B"/>
    <w:multiLevelType w:val="multilevel"/>
    <w:tmpl w:val="C96475D6"/>
    <w:lvl w:ilvl="0">
      <w:start w:val="4"/>
      <w:numFmt w:val="decimal"/>
      <w:lvlText w:val="%1"/>
      <w:lvlJc w:val="left"/>
      <w:pPr>
        <w:ind w:left="568" w:hanging="468"/>
      </w:pPr>
      <w:rPr>
        <w:rFonts w:hint="default"/>
        <w:lang w:val="en-US" w:eastAsia="en-US" w:bidi="ar-SA"/>
      </w:rPr>
    </w:lvl>
    <w:lvl w:ilvl="1">
      <w:start w:val="1"/>
      <w:numFmt w:val="decimal"/>
      <w:lvlText w:val="%1.%2."/>
      <w:lvlJc w:val="left"/>
      <w:pPr>
        <w:ind w:left="568" w:hanging="468"/>
      </w:pPr>
      <w:rPr>
        <w:rFonts w:ascii="Arial" w:eastAsia="Arial" w:hAnsi="Arial" w:cs="Arial" w:hint="default"/>
        <w:b/>
        <w:bCs/>
        <w:w w:val="99"/>
        <w:sz w:val="24"/>
        <w:szCs w:val="24"/>
        <w:lang w:val="en-US" w:eastAsia="en-US" w:bidi="ar-SA"/>
      </w:rPr>
    </w:lvl>
    <w:lvl w:ilvl="2">
      <w:numFmt w:val="bullet"/>
      <w:lvlText w:val="•"/>
      <w:lvlJc w:val="left"/>
      <w:pPr>
        <w:ind w:left="2297" w:hanging="468"/>
      </w:pPr>
      <w:rPr>
        <w:rFonts w:hint="default"/>
        <w:lang w:val="en-US" w:eastAsia="en-US" w:bidi="ar-SA"/>
      </w:rPr>
    </w:lvl>
    <w:lvl w:ilvl="3">
      <w:numFmt w:val="bullet"/>
      <w:lvlText w:val="•"/>
      <w:lvlJc w:val="left"/>
      <w:pPr>
        <w:ind w:left="3165" w:hanging="468"/>
      </w:pPr>
      <w:rPr>
        <w:rFonts w:hint="default"/>
        <w:lang w:val="en-US" w:eastAsia="en-US" w:bidi="ar-SA"/>
      </w:rPr>
    </w:lvl>
    <w:lvl w:ilvl="4">
      <w:numFmt w:val="bullet"/>
      <w:lvlText w:val="•"/>
      <w:lvlJc w:val="left"/>
      <w:pPr>
        <w:ind w:left="4034" w:hanging="468"/>
      </w:pPr>
      <w:rPr>
        <w:rFonts w:hint="default"/>
        <w:lang w:val="en-US" w:eastAsia="en-US" w:bidi="ar-SA"/>
      </w:rPr>
    </w:lvl>
    <w:lvl w:ilvl="5">
      <w:numFmt w:val="bullet"/>
      <w:lvlText w:val="•"/>
      <w:lvlJc w:val="left"/>
      <w:pPr>
        <w:ind w:left="4903" w:hanging="468"/>
      </w:pPr>
      <w:rPr>
        <w:rFonts w:hint="default"/>
        <w:lang w:val="en-US" w:eastAsia="en-US" w:bidi="ar-SA"/>
      </w:rPr>
    </w:lvl>
    <w:lvl w:ilvl="6">
      <w:numFmt w:val="bullet"/>
      <w:lvlText w:val="•"/>
      <w:lvlJc w:val="left"/>
      <w:pPr>
        <w:ind w:left="5771" w:hanging="468"/>
      </w:pPr>
      <w:rPr>
        <w:rFonts w:hint="default"/>
        <w:lang w:val="en-US" w:eastAsia="en-US" w:bidi="ar-SA"/>
      </w:rPr>
    </w:lvl>
    <w:lvl w:ilvl="7">
      <w:numFmt w:val="bullet"/>
      <w:lvlText w:val="•"/>
      <w:lvlJc w:val="left"/>
      <w:pPr>
        <w:ind w:left="6640" w:hanging="468"/>
      </w:pPr>
      <w:rPr>
        <w:rFonts w:hint="default"/>
        <w:lang w:val="en-US" w:eastAsia="en-US" w:bidi="ar-SA"/>
      </w:rPr>
    </w:lvl>
    <w:lvl w:ilvl="8">
      <w:numFmt w:val="bullet"/>
      <w:lvlText w:val="•"/>
      <w:lvlJc w:val="left"/>
      <w:pPr>
        <w:ind w:left="7509" w:hanging="468"/>
      </w:pPr>
      <w:rPr>
        <w:rFonts w:hint="default"/>
        <w:lang w:val="en-US" w:eastAsia="en-US" w:bidi="ar-SA"/>
      </w:rPr>
    </w:lvl>
  </w:abstractNum>
  <w:abstractNum w:abstractNumId="43" w15:restartNumberingAfterBreak="0">
    <w:nsid w:val="7BAA78DD"/>
    <w:multiLevelType w:val="hybridMultilevel"/>
    <w:tmpl w:val="F22869F6"/>
    <w:lvl w:ilvl="0" w:tplc="90184C7A">
      <w:numFmt w:val="bullet"/>
      <w:lvlText w:val=""/>
      <w:lvlJc w:val="left"/>
      <w:pPr>
        <w:ind w:left="820" w:hanging="360"/>
      </w:pPr>
      <w:rPr>
        <w:rFonts w:ascii="Symbol" w:eastAsia="Symbol" w:hAnsi="Symbol" w:cs="Symbol" w:hint="default"/>
        <w:w w:val="100"/>
        <w:sz w:val="24"/>
        <w:szCs w:val="24"/>
        <w:lang w:val="en-US" w:eastAsia="en-US" w:bidi="ar-SA"/>
      </w:rPr>
    </w:lvl>
    <w:lvl w:ilvl="1" w:tplc="33269292">
      <w:numFmt w:val="bullet"/>
      <w:lvlText w:val="•"/>
      <w:lvlJc w:val="left"/>
      <w:pPr>
        <w:ind w:left="1662" w:hanging="360"/>
      </w:pPr>
      <w:rPr>
        <w:rFonts w:hint="default"/>
        <w:lang w:val="en-US" w:eastAsia="en-US" w:bidi="ar-SA"/>
      </w:rPr>
    </w:lvl>
    <w:lvl w:ilvl="2" w:tplc="83BE9A98">
      <w:numFmt w:val="bullet"/>
      <w:lvlText w:val="•"/>
      <w:lvlJc w:val="left"/>
      <w:pPr>
        <w:ind w:left="2505" w:hanging="360"/>
      </w:pPr>
      <w:rPr>
        <w:rFonts w:hint="default"/>
        <w:lang w:val="en-US" w:eastAsia="en-US" w:bidi="ar-SA"/>
      </w:rPr>
    </w:lvl>
    <w:lvl w:ilvl="3" w:tplc="365611C8">
      <w:numFmt w:val="bullet"/>
      <w:lvlText w:val="•"/>
      <w:lvlJc w:val="left"/>
      <w:pPr>
        <w:ind w:left="3347" w:hanging="360"/>
      </w:pPr>
      <w:rPr>
        <w:rFonts w:hint="default"/>
        <w:lang w:val="en-US" w:eastAsia="en-US" w:bidi="ar-SA"/>
      </w:rPr>
    </w:lvl>
    <w:lvl w:ilvl="4" w:tplc="AAD8A9F4">
      <w:numFmt w:val="bullet"/>
      <w:lvlText w:val="•"/>
      <w:lvlJc w:val="left"/>
      <w:pPr>
        <w:ind w:left="4190" w:hanging="360"/>
      </w:pPr>
      <w:rPr>
        <w:rFonts w:hint="default"/>
        <w:lang w:val="en-US" w:eastAsia="en-US" w:bidi="ar-SA"/>
      </w:rPr>
    </w:lvl>
    <w:lvl w:ilvl="5" w:tplc="776CC5B8">
      <w:numFmt w:val="bullet"/>
      <w:lvlText w:val="•"/>
      <w:lvlJc w:val="left"/>
      <w:pPr>
        <w:ind w:left="5033" w:hanging="360"/>
      </w:pPr>
      <w:rPr>
        <w:rFonts w:hint="default"/>
        <w:lang w:val="en-US" w:eastAsia="en-US" w:bidi="ar-SA"/>
      </w:rPr>
    </w:lvl>
    <w:lvl w:ilvl="6" w:tplc="BE12560A">
      <w:numFmt w:val="bullet"/>
      <w:lvlText w:val="•"/>
      <w:lvlJc w:val="left"/>
      <w:pPr>
        <w:ind w:left="5875" w:hanging="360"/>
      </w:pPr>
      <w:rPr>
        <w:rFonts w:hint="default"/>
        <w:lang w:val="en-US" w:eastAsia="en-US" w:bidi="ar-SA"/>
      </w:rPr>
    </w:lvl>
    <w:lvl w:ilvl="7" w:tplc="3B245D4C">
      <w:numFmt w:val="bullet"/>
      <w:lvlText w:val="•"/>
      <w:lvlJc w:val="left"/>
      <w:pPr>
        <w:ind w:left="6718" w:hanging="360"/>
      </w:pPr>
      <w:rPr>
        <w:rFonts w:hint="default"/>
        <w:lang w:val="en-US" w:eastAsia="en-US" w:bidi="ar-SA"/>
      </w:rPr>
    </w:lvl>
    <w:lvl w:ilvl="8" w:tplc="A76ED618">
      <w:numFmt w:val="bullet"/>
      <w:lvlText w:val="•"/>
      <w:lvlJc w:val="left"/>
      <w:pPr>
        <w:ind w:left="7561" w:hanging="360"/>
      </w:pPr>
      <w:rPr>
        <w:rFonts w:hint="default"/>
        <w:lang w:val="en-US" w:eastAsia="en-US" w:bidi="ar-SA"/>
      </w:rPr>
    </w:lvl>
  </w:abstractNum>
  <w:abstractNum w:abstractNumId="44" w15:restartNumberingAfterBreak="0">
    <w:nsid w:val="7C9F2F14"/>
    <w:multiLevelType w:val="hybridMultilevel"/>
    <w:tmpl w:val="BE3EEABC"/>
    <w:lvl w:ilvl="0" w:tplc="BE30E584">
      <w:start w:val="1"/>
      <w:numFmt w:val="decimal"/>
      <w:lvlText w:val="%1."/>
      <w:lvlJc w:val="left"/>
      <w:pPr>
        <w:ind w:left="4947" w:hanging="269"/>
      </w:pPr>
      <w:rPr>
        <w:rFonts w:ascii="Arial" w:eastAsia="Arial" w:hAnsi="Arial" w:cs="Arial" w:hint="default"/>
        <w:b/>
        <w:bCs/>
        <w:w w:val="100"/>
        <w:sz w:val="24"/>
        <w:szCs w:val="24"/>
        <w:lang w:val="en-US" w:eastAsia="en-US" w:bidi="ar-SA"/>
      </w:rPr>
    </w:lvl>
    <w:lvl w:ilvl="1" w:tplc="7F9AC864">
      <w:numFmt w:val="bullet"/>
      <w:lvlText w:val=""/>
      <w:lvlJc w:val="left"/>
      <w:pPr>
        <w:ind w:left="820" w:hanging="360"/>
      </w:pPr>
      <w:rPr>
        <w:rFonts w:ascii="Symbol" w:eastAsia="Symbol" w:hAnsi="Symbol" w:cs="Symbol" w:hint="default"/>
        <w:w w:val="100"/>
        <w:sz w:val="24"/>
        <w:szCs w:val="24"/>
        <w:lang w:val="en-US" w:eastAsia="en-US" w:bidi="ar-SA"/>
      </w:rPr>
    </w:lvl>
    <w:lvl w:ilvl="2" w:tplc="5AB065FC">
      <w:numFmt w:val="bullet"/>
      <w:lvlText w:val=""/>
      <w:lvlJc w:val="left"/>
      <w:pPr>
        <w:ind w:left="952" w:hanging="360"/>
      </w:pPr>
      <w:rPr>
        <w:rFonts w:ascii="Symbol" w:eastAsia="Symbol" w:hAnsi="Symbol" w:cs="Symbol" w:hint="default"/>
        <w:w w:val="100"/>
        <w:sz w:val="24"/>
        <w:szCs w:val="24"/>
        <w:lang w:val="en-US" w:eastAsia="en-US" w:bidi="ar-SA"/>
      </w:rPr>
    </w:lvl>
    <w:lvl w:ilvl="3" w:tplc="EF9E08B0">
      <w:numFmt w:val="bullet"/>
      <w:lvlText w:val="•"/>
      <w:lvlJc w:val="left"/>
      <w:pPr>
        <w:ind w:left="1995" w:hanging="360"/>
      </w:pPr>
      <w:rPr>
        <w:rFonts w:hint="default"/>
        <w:lang w:val="en-US" w:eastAsia="en-US" w:bidi="ar-SA"/>
      </w:rPr>
    </w:lvl>
    <w:lvl w:ilvl="4" w:tplc="820EB388">
      <w:numFmt w:val="bullet"/>
      <w:lvlText w:val="•"/>
      <w:lvlJc w:val="left"/>
      <w:pPr>
        <w:ind w:left="3031" w:hanging="360"/>
      </w:pPr>
      <w:rPr>
        <w:rFonts w:hint="default"/>
        <w:lang w:val="en-US" w:eastAsia="en-US" w:bidi="ar-SA"/>
      </w:rPr>
    </w:lvl>
    <w:lvl w:ilvl="5" w:tplc="117AE57C">
      <w:numFmt w:val="bullet"/>
      <w:lvlText w:val="•"/>
      <w:lvlJc w:val="left"/>
      <w:pPr>
        <w:ind w:left="4067" w:hanging="360"/>
      </w:pPr>
      <w:rPr>
        <w:rFonts w:hint="default"/>
        <w:lang w:val="en-US" w:eastAsia="en-US" w:bidi="ar-SA"/>
      </w:rPr>
    </w:lvl>
    <w:lvl w:ilvl="6" w:tplc="609CCD82">
      <w:numFmt w:val="bullet"/>
      <w:lvlText w:val="•"/>
      <w:lvlJc w:val="left"/>
      <w:pPr>
        <w:ind w:left="5103" w:hanging="360"/>
      </w:pPr>
      <w:rPr>
        <w:rFonts w:hint="default"/>
        <w:lang w:val="en-US" w:eastAsia="en-US" w:bidi="ar-SA"/>
      </w:rPr>
    </w:lvl>
    <w:lvl w:ilvl="7" w:tplc="A42A5842">
      <w:numFmt w:val="bullet"/>
      <w:lvlText w:val="•"/>
      <w:lvlJc w:val="left"/>
      <w:pPr>
        <w:ind w:left="6139" w:hanging="360"/>
      </w:pPr>
      <w:rPr>
        <w:rFonts w:hint="default"/>
        <w:lang w:val="en-US" w:eastAsia="en-US" w:bidi="ar-SA"/>
      </w:rPr>
    </w:lvl>
    <w:lvl w:ilvl="8" w:tplc="523428C4">
      <w:numFmt w:val="bullet"/>
      <w:lvlText w:val="•"/>
      <w:lvlJc w:val="left"/>
      <w:pPr>
        <w:ind w:left="7174" w:hanging="360"/>
      </w:pPr>
      <w:rPr>
        <w:rFonts w:hint="default"/>
        <w:lang w:val="en-US" w:eastAsia="en-US" w:bidi="ar-SA"/>
      </w:rPr>
    </w:lvl>
  </w:abstractNum>
  <w:abstractNum w:abstractNumId="45" w15:restartNumberingAfterBreak="0">
    <w:nsid w:val="7E247B4E"/>
    <w:multiLevelType w:val="hybridMultilevel"/>
    <w:tmpl w:val="79F079FE"/>
    <w:lvl w:ilvl="0" w:tplc="93C09A38">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EAB35B3"/>
    <w:multiLevelType w:val="hybridMultilevel"/>
    <w:tmpl w:val="C6924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5736547">
    <w:abstractNumId w:val="30"/>
  </w:num>
  <w:num w:numId="2" w16cid:durableId="641891921">
    <w:abstractNumId w:val="24"/>
  </w:num>
  <w:num w:numId="3" w16cid:durableId="258759392">
    <w:abstractNumId w:val="17"/>
  </w:num>
  <w:num w:numId="4" w16cid:durableId="364446360">
    <w:abstractNumId w:val="33"/>
  </w:num>
  <w:num w:numId="5" w16cid:durableId="1559779495">
    <w:abstractNumId w:val="1"/>
  </w:num>
  <w:num w:numId="6" w16cid:durableId="1139807500">
    <w:abstractNumId w:val="28"/>
  </w:num>
  <w:num w:numId="7" w16cid:durableId="1594433376">
    <w:abstractNumId w:val="32"/>
  </w:num>
  <w:num w:numId="8" w16cid:durableId="71316175">
    <w:abstractNumId w:val="34"/>
  </w:num>
  <w:num w:numId="9" w16cid:durableId="1237476879">
    <w:abstractNumId w:val="22"/>
  </w:num>
  <w:num w:numId="10" w16cid:durableId="807236768">
    <w:abstractNumId w:val="20"/>
  </w:num>
  <w:num w:numId="11" w16cid:durableId="2086873830">
    <w:abstractNumId w:val="39"/>
  </w:num>
  <w:num w:numId="12" w16cid:durableId="627931213">
    <w:abstractNumId w:val="0"/>
  </w:num>
  <w:num w:numId="13" w16cid:durableId="1232697767">
    <w:abstractNumId w:val="12"/>
  </w:num>
  <w:num w:numId="14" w16cid:durableId="856432370">
    <w:abstractNumId w:val="13"/>
  </w:num>
  <w:num w:numId="15" w16cid:durableId="1032609086">
    <w:abstractNumId w:val="6"/>
  </w:num>
  <w:num w:numId="16" w16cid:durableId="13577366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260306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3901844">
    <w:abstractNumId w:val="41"/>
  </w:num>
  <w:num w:numId="19" w16cid:durableId="2107921828">
    <w:abstractNumId w:val="21"/>
  </w:num>
  <w:num w:numId="20" w16cid:durableId="666057179">
    <w:abstractNumId w:val="9"/>
  </w:num>
  <w:num w:numId="21" w16cid:durableId="2110274887">
    <w:abstractNumId w:val="46"/>
  </w:num>
  <w:num w:numId="22" w16cid:durableId="1018192163">
    <w:abstractNumId w:val="2"/>
  </w:num>
  <w:num w:numId="23" w16cid:durableId="2124957059">
    <w:abstractNumId w:val="10"/>
  </w:num>
  <w:num w:numId="24" w16cid:durableId="1234049328">
    <w:abstractNumId w:val="15"/>
  </w:num>
  <w:num w:numId="25" w16cid:durableId="1921985998">
    <w:abstractNumId w:val="23"/>
  </w:num>
  <w:num w:numId="26" w16cid:durableId="951323085">
    <w:abstractNumId w:val="40"/>
  </w:num>
  <w:num w:numId="27" w16cid:durableId="1396859692">
    <w:abstractNumId w:val="14"/>
  </w:num>
  <w:num w:numId="28" w16cid:durableId="1557665852">
    <w:abstractNumId w:val="16"/>
  </w:num>
  <w:num w:numId="29" w16cid:durableId="1510677138">
    <w:abstractNumId w:val="31"/>
  </w:num>
  <w:num w:numId="30" w16cid:durableId="386606741">
    <w:abstractNumId w:val="25"/>
  </w:num>
  <w:num w:numId="31" w16cid:durableId="1704599465">
    <w:abstractNumId w:val="29"/>
  </w:num>
  <w:num w:numId="32" w16cid:durableId="1568952761">
    <w:abstractNumId w:val="37"/>
  </w:num>
  <w:num w:numId="33" w16cid:durableId="1729762485">
    <w:abstractNumId w:val="4"/>
  </w:num>
  <w:num w:numId="34" w16cid:durableId="505099839">
    <w:abstractNumId w:val="43"/>
  </w:num>
  <w:num w:numId="35" w16cid:durableId="650404537">
    <w:abstractNumId w:val="42"/>
  </w:num>
  <w:num w:numId="36" w16cid:durableId="668096608">
    <w:abstractNumId w:val="5"/>
  </w:num>
  <w:num w:numId="37" w16cid:durableId="345517791">
    <w:abstractNumId w:val="3"/>
  </w:num>
  <w:num w:numId="38" w16cid:durableId="1529948907">
    <w:abstractNumId w:val="35"/>
  </w:num>
  <w:num w:numId="39" w16cid:durableId="621615774">
    <w:abstractNumId w:val="44"/>
  </w:num>
  <w:num w:numId="40" w16cid:durableId="1413702939">
    <w:abstractNumId w:val="8"/>
  </w:num>
  <w:num w:numId="41" w16cid:durableId="82184288">
    <w:abstractNumId w:val="18"/>
  </w:num>
  <w:num w:numId="42" w16cid:durableId="914172287">
    <w:abstractNumId w:val="7"/>
  </w:num>
  <w:num w:numId="43" w16cid:durableId="538325055">
    <w:abstractNumId w:val="11"/>
  </w:num>
  <w:num w:numId="44" w16cid:durableId="1670020766">
    <w:abstractNumId w:val="19"/>
  </w:num>
  <w:num w:numId="45" w16cid:durableId="1177958769">
    <w:abstractNumId w:val="36"/>
  </w:num>
  <w:num w:numId="46" w16cid:durableId="1808620623">
    <w:abstractNumId w:val="27"/>
  </w:num>
  <w:num w:numId="47" w16cid:durableId="19393656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DD"/>
    <w:rsid w:val="000003A1"/>
    <w:rsid w:val="00001F4F"/>
    <w:rsid w:val="00002403"/>
    <w:rsid w:val="00014559"/>
    <w:rsid w:val="00020D2E"/>
    <w:rsid w:val="000247E2"/>
    <w:rsid w:val="00031EA6"/>
    <w:rsid w:val="000465F2"/>
    <w:rsid w:val="000466FA"/>
    <w:rsid w:val="0005075C"/>
    <w:rsid w:val="00070CFA"/>
    <w:rsid w:val="0007286B"/>
    <w:rsid w:val="00092273"/>
    <w:rsid w:val="000A4CBE"/>
    <w:rsid w:val="000A6516"/>
    <w:rsid w:val="000D1051"/>
    <w:rsid w:val="00104AA6"/>
    <w:rsid w:val="00105787"/>
    <w:rsid w:val="00116436"/>
    <w:rsid w:val="0012241E"/>
    <w:rsid w:val="00123CE0"/>
    <w:rsid w:val="00141EE5"/>
    <w:rsid w:val="00155F83"/>
    <w:rsid w:val="0017138A"/>
    <w:rsid w:val="001735A5"/>
    <w:rsid w:val="00177B5D"/>
    <w:rsid w:val="00197839"/>
    <w:rsid w:val="001A1786"/>
    <w:rsid w:val="001A19F4"/>
    <w:rsid w:val="001A2EDC"/>
    <w:rsid w:val="001D3157"/>
    <w:rsid w:val="001D5EB5"/>
    <w:rsid w:val="001F5BA7"/>
    <w:rsid w:val="00200433"/>
    <w:rsid w:val="00207EB7"/>
    <w:rsid w:val="00212B5C"/>
    <w:rsid w:val="002155A8"/>
    <w:rsid w:val="002422B6"/>
    <w:rsid w:val="00252E3A"/>
    <w:rsid w:val="00262E60"/>
    <w:rsid w:val="002C3056"/>
    <w:rsid w:val="002C63D4"/>
    <w:rsid w:val="002E0024"/>
    <w:rsid w:val="002E41AA"/>
    <w:rsid w:val="002E636E"/>
    <w:rsid w:val="002F1ECD"/>
    <w:rsid w:val="002F71AB"/>
    <w:rsid w:val="00315D60"/>
    <w:rsid w:val="00326E4A"/>
    <w:rsid w:val="00355E67"/>
    <w:rsid w:val="00367B48"/>
    <w:rsid w:val="003717E2"/>
    <w:rsid w:val="00373F0F"/>
    <w:rsid w:val="00374A15"/>
    <w:rsid w:val="00376361"/>
    <w:rsid w:val="00377CF9"/>
    <w:rsid w:val="00385A11"/>
    <w:rsid w:val="0039451A"/>
    <w:rsid w:val="003A3F07"/>
    <w:rsid w:val="003B27B0"/>
    <w:rsid w:val="003B560B"/>
    <w:rsid w:val="003C4946"/>
    <w:rsid w:val="003D22AA"/>
    <w:rsid w:val="003E3ED7"/>
    <w:rsid w:val="003E4310"/>
    <w:rsid w:val="003E6C26"/>
    <w:rsid w:val="003F4043"/>
    <w:rsid w:val="003F48F8"/>
    <w:rsid w:val="00407291"/>
    <w:rsid w:val="00407871"/>
    <w:rsid w:val="00411942"/>
    <w:rsid w:val="00416443"/>
    <w:rsid w:val="00417A8C"/>
    <w:rsid w:val="00426D77"/>
    <w:rsid w:val="004662B6"/>
    <w:rsid w:val="00466CB0"/>
    <w:rsid w:val="00473F40"/>
    <w:rsid w:val="00476148"/>
    <w:rsid w:val="00482B8F"/>
    <w:rsid w:val="00485E90"/>
    <w:rsid w:val="004870C2"/>
    <w:rsid w:val="00491284"/>
    <w:rsid w:val="004B0434"/>
    <w:rsid w:val="004B6E69"/>
    <w:rsid w:val="004D6C65"/>
    <w:rsid w:val="004E0213"/>
    <w:rsid w:val="004E10A7"/>
    <w:rsid w:val="004E53DD"/>
    <w:rsid w:val="004F500E"/>
    <w:rsid w:val="00500778"/>
    <w:rsid w:val="00503BC2"/>
    <w:rsid w:val="0050642E"/>
    <w:rsid w:val="005108CF"/>
    <w:rsid w:val="00520756"/>
    <w:rsid w:val="00525D8D"/>
    <w:rsid w:val="00527635"/>
    <w:rsid w:val="00531D67"/>
    <w:rsid w:val="0054374D"/>
    <w:rsid w:val="00555F2D"/>
    <w:rsid w:val="005725CE"/>
    <w:rsid w:val="0058358F"/>
    <w:rsid w:val="005A1FDB"/>
    <w:rsid w:val="005B14F6"/>
    <w:rsid w:val="005B1B88"/>
    <w:rsid w:val="005B3179"/>
    <w:rsid w:val="005B635F"/>
    <w:rsid w:val="005D064E"/>
    <w:rsid w:val="005D0F0B"/>
    <w:rsid w:val="005D569B"/>
    <w:rsid w:val="005D7AA4"/>
    <w:rsid w:val="005F0064"/>
    <w:rsid w:val="005F6871"/>
    <w:rsid w:val="00612BBF"/>
    <w:rsid w:val="00615C8C"/>
    <w:rsid w:val="00617171"/>
    <w:rsid w:val="00646A4D"/>
    <w:rsid w:val="00650FCD"/>
    <w:rsid w:val="006537E6"/>
    <w:rsid w:val="006552C3"/>
    <w:rsid w:val="006556AB"/>
    <w:rsid w:val="00656414"/>
    <w:rsid w:val="006574BC"/>
    <w:rsid w:val="00661B7F"/>
    <w:rsid w:val="006620E7"/>
    <w:rsid w:val="00662926"/>
    <w:rsid w:val="006632A4"/>
    <w:rsid w:val="00682D5C"/>
    <w:rsid w:val="006836A9"/>
    <w:rsid w:val="006A1768"/>
    <w:rsid w:val="006B32F1"/>
    <w:rsid w:val="006B3C13"/>
    <w:rsid w:val="006C745F"/>
    <w:rsid w:val="006D2150"/>
    <w:rsid w:val="006E76DD"/>
    <w:rsid w:val="006F7B4D"/>
    <w:rsid w:val="007052B6"/>
    <w:rsid w:val="0071060C"/>
    <w:rsid w:val="00710729"/>
    <w:rsid w:val="00710DB3"/>
    <w:rsid w:val="0071156C"/>
    <w:rsid w:val="0072188F"/>
    <w:rsid w:val="00723B8B"/>
    <w:rsid w:val="00732AE0"/>
    <w:rsid w:val="007358E2"/>
    <w:rsid w:val="00736404"/>
    <w:rsid w:val="00740029"/>
    <w:rsid w:val="00743649"/>
    <w:rsid w:val="00766D63"/>
    <w:rsid w:val="007719A1"/>
    <w:rsid w:val="00785224"/>
    <w:rsid w:val="00794200"/>
    <w:rsid w:val="007A5515"/>
    <w:rsid w:val="007B20AC"/>
    <w:rsid w:val="007B214C"/>
    <w:rsid w:val="007B26CD"/>
    <w:rsid w:val="007B6536"/>
    <w:rsid w:val="007D0FD2"/>
    <w:rsid w:val="007D3C30"/>
    <w:rsid w:val="007D4622"/>
    <w:rsid w:val="007E7F08"/>
    <w:rsid w:val="007F036E"/>
    <w:rsid w:val="007F6901"/>
    <w:rsid w:val="0080541A"/>
    <w:rsid w:val="008162BC"/>
    <w:rsid w:val="00816BC1"/>
    <w:rsid w:val="00816BC5"/>
    <w:rsid w:val="00820212"/>
    <w:rsid w:val="00831349"/>
    <w:rsid w:val="00834ADD"/>
    <w:rsid w:val="00846BCD"/>
    <w:rsid w:val="008522D9"/>
    <w:rsid w:val="008623DF"/>
    <w:rsid w:val="008637B9"/>
    <w:rsid w:val="00864C80"/>
    <w:rsid w:val="008763ED"/>
    <w:rsid w:val="00886F81"/>
    <w:rsid w:val="008A7318"/>
    <w:rsid w:val="008B45A1"/>
    <w:rsid w:val="008C62BB"/>
    <w:rsid w:val="00910965"/>
    <w:rsid w:val="0095376F"/>
    <w:rsid w:val="009561B8"/>
    <w:rsid w:val="00960A60"/>
    <w:rsid w:val="00962BD9"/>
    <w:rsid w:val="00966C2D"/>
    <w:rsid w:val="00980352"/>
    <w:rsid w:val="00981F8A"/>
    <w:rsid w:val="00985114"/>
    <w:rsid w:val="00993864"/>
    <w:rsid w:val="009964FD"/>
    <w:rsid w:val="009A5051"/>
    <w:rsid w:val="009B146A"/>
    <w:rsid w:val="009B4880"/>
    <w:rsid w:val="009C3719"/>
    <w:rsid w:val="009D6836"/>
    <w:rsid w:val="00A10564"/>
    <w:rsid w:val="00A13B69"/>
    <w:rsid w:val="00A146E7"/>
    <w:rsid w:val="00A21027"/>
    <w:rsid w:val="00A33057"/>
    <w:rsid w:val="00A33596"/>
    <w:rsid w:val="00A409B7"/>
    <w:rsid w:val="00A43AD8"/>
    <w:rsid w:val="00A4595A"/>
    <w:rsid w:val="00A61AB9"/>
    <w:rsid w:val="00A7383A"/>
    <w:rsid w:val="00A84AC5"/>
    <w:rsid w:val="00A84FDE"/>
    <w:rsid w:val="00A9198C"/>
    <w:rsid w:val="00AA067C"/>
    <w:rsid w:val="00AA25ED"/>
    <w:rsid w:val="00AA3261"/>
    <w:rsid w:val="00AA6702"/>
    <w:rsid w:val="00AB35E6"/>
    <w:rsid w:val="00AB4202"/>
    <w:rsid w:val="00AB7F76"/>
    <w:rsid w:val="00AC49E2"/>
    <w:rsid w:val="00AC574F"/>
    <w:rsid w:val="00AC5BB2"/>
    <w:rsid w:val="00AC684B"/>
    <w:rsid w:val="00B2055E"/>
    <w:rsid w:val="00B27D4A"/>
    <w:rsid w:val="00B34C81"/>
    <w:rsid w:val="00B639CE"/>
    <w:rsid w:val="00B83DA8"/>
    <w:rsid w:val="00B94BE6"/>
    <w:rsid w:val="00B97643"/>
    <w:rsid w:val="00B97E8C"/>
    <w:rsid w:val="00BA4CB9"/>
    <w:rsid w:val="00BC2718"/>
    <w:rsid w:val="00BC30BD"/>
    <w:rsid w:val="00BD5003"/>
    <w:rsid w:val="00BD5ED8"/>
    <w:rsid w:val="00BE0FBB"/>
    <w:rsid w:val="00BF004C"/>
    <w:rsid w:val="00BF4EDA"/>
    <w:rsid w:val="00BF704F"/>
    <w:rsid w:val="00C10053"/>
    <w:rsid w:val="00C102CE"/>
    <w:rsid w:val="00C10929"/>
    <w:rsid w:val="00C201F3"/>
    <w:rsid w:val="00C26833"/>
    <w:rsid w:val="00C3042C"/>
    <w:rsid w:val="00C35303"/>
    <w:rsid w:val="00C35E12"/>
    <w:rsid w:val="00C372BA"/>
    <w:rsid w:val="00C41787"/>
    <w:rsid w:val="00C55E90"/>
    <w:rsid w:val="00C624FB"/>
    <w:rsid w:val="00C748F0"/>
    <w:rsid w:val="00C752AE"/>
    <w:rsid w:val="00C80502"/>
    <w:rsid w:val="00C864D2"/>
    <w:rsid w:val="00C910CA"/>
    <w:rsid w:val="00C91E24"/>
    <w:rsid w:val="00C97353"/>
    <w:rsid w:val="00CA306B"/>
    <w:rsid w:val="00CA4680"/>
    <w:rsid w:val="00CA6B13"/>
    <w:rsid w:val="00CB69E2"/>
    <w:rsid w:val="00CC68C3"/>
    <w:rsid w:val="00CD76CD"/>
    <w:rsid w:val="00CF3139"/>
    <w:rsid w:val="00D02B5D"/>
    <w:rsid w:val="00D051E2"/>
    <w:rsid w:val="00D11180"/>
    <w:rsid w:val="00D269C7"/>
    <w:rsid w:val="00D32B51"/>
    <w:rsid w:val="00D369CB"/>
    <w:rsid w:val="00D529EA"/>
    <w:rsid w:val="00D54CBE"/>
    <w:rsid w:val="00D57927"/>
    <w:rsid w:val="00D6014A"/>
    <w:rsid w:val="00D62C2D"/>
    <w:rsid w:val="00D7044D"/>
    <w:rsid w:val="00D80816"/>
    <w:rsid w:val="00D8484F"/>
    <w:rsid w:val="00D9590C"/>
    <w:rsid w:val="00D9672B"/>
    <w:rsid w:val="00DA4EC9"/>
    <w:rsid w:val="00DB6255"/>
    <w:rsid w:val="00DC040D"/>
    <w:rsid w:val="00DC6069"/>
    <w:rsid w:val="00DD0E41"/>
    <w:rsid w:val="00DD1228"/>
    <w:rsid w:val="00DE2540"/>
    <w:rsid w:val="00E00DA2"/>
    <w:rsid w:val="00E05BC3"/>
    <w:rsid w:val="00E166FF"/>
    <w:rsid w:val="00E24BEA"/>
    <w:rsid w:val="00E3123C"/>
    <w:rsid w:val="00E44FB2"/>
    <w:rsid w:val="00E632EE"/>
    <w:rsid w:val="00E8073B"/>
    <w:rsid w:val="00E81459"/>
    <w:rsid w:val="00E93C76"/>
    <w:rsid w:val="00E9570D"/>
    <w:rsid w:val="00EB4CFC"/>
    <w:rsid w:val="00EE34B8"/>
    <w:rsid w:val="00EF10E2"/>
    <w:rsid w:val="00EF195C"/>
    <w:rsid w:val="00EF5EE9"/>
    <w:rsid w:val="00F00CAD"/>
    <w:rsid w:val="00F26129"/>
    <w:rsid w:val="00F32904"/>
    <w:rsid w:val="00F43132"/>
    <w:rsid w:val="00F50252"/>
    <w:rsid w:val="00F52DF7"/>
    <w:rsid w:val="00F55A65"/>
    <w:rsid w:val="00F62B57"/>
    <w:rsid w:val="00F75D9E"/>
    <w:rsid w:val="00F83622"/>
    <w:rsid w:val="00F85331"/>
    <w:rsid w:val="00F92A46"/>
    <w:rsid w:val="00FB59D7"/>
    <w:rsid w:val="00FB6AE6"/>
    <w:rsid w:val="00FC5106"/>
    <w:rsid w:val="00FC66D5"/>
    <w:rsid w:val="00FC6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C6C4B"/>
  <w15:docId w15:val="{CF99E54B-B9F6-464E-B358-742F8847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6DD"/>
    <w:rPr>
      <w:sz w:val="24"/>
      <w:szCs w:val="24"/>
    </w:rPr>
  </w:style>
  <w:style w:type="paragraph" w:styleId="Heading1">
    <w:name w:val="heading 1"/>
    <w:basedOn w:val="Normal"/>
    <w:next w:val="Normal"/>
    <w:link w:val="Heading1Char"/>
    <w:qFormat/>
    <w:rsid w:val="006E76DD"/>
    <w:pPr>
      <w:keepNext/>
      <w:ind w:left="720"/>
      <w:jc w:val="both"/>
      <w:outlineLvl w:val="0"/>
    </w:pPr>
    <w:rPr>
      <w:b/>
    </w:rPr>
  </w:style>
  <w:style w:type="paragraph" w:styleId="Heading2">
    <w:name w:val="heading 2"/>
    <w:basedOn w:val="Normal"/>
    <w:next w:val="Normal"/>
    <w:qFormat/>
    <w:rsid w:val="006E76DD"/>
    <w:pPr>
      <w:keepNext/>
      <w:outlineLvl w:val="1"/>
    </w:pPr>
    <w:rPr>
      <w:b/>
      <w:bCs/>
    </w:rPr>
  </w:style>
  <w:style w:type="paragraph" w:styleId="Heading3">
    <w:name w:val="heading 3"/>
    <w:basedOn w:val="Normal"/>
    <w:next w:val="Normal"/>
    <w:link w:val="Heading3Char"/>
    <w:qFormat/>
    <w:rsid w:val="006E76DD"/>
    <w:pPr>
      <w:keepNext/>
      <w:outlineLvl w:val="2"/>
    </w:pPr>
    <w:rPr>
      <w:rFonts w:ascii="Arial" w:hAnsi="Arial" w:cs="Arial"/>
      <w:b/>
      <w:sz w:val="28"/>
      <w:szCs w:val="28"/>
    </w:rPr>
  </w:style>
  <w:style w:type="paragraph" w:styleId="Heading4">
    <w:name w:val="heading 4"/>
    <w:basedOn w:val="Normal"/>
    <w:next w:val="Normal"/>
    <w:link w:val="Heading4Char"/>
    <w:qFormat/>
    <w:rsid w:val="006E76DD"/>
    <w:pPr>
      <w:keepNext/>
      <w:numPr>
        <w:numId w:val="3"/>
      </w:numPr>
      <w:ind w:left="720" w:hanging="720"/>
      <w:jc w:val="both"/>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76DD"/>
    <w:pPr>
      <w:tabs>
        <w:tab w:val="center" w:pos="4153"/>
        <w:tab w:val="right" w:pos="8306"/>
      </w:tabs>
    </w:pPr>
  </w:style>
  <w:style w:type="character" w:styleId="PageNumber">
    <w:name w:val="page number"/>
    <w:basedOn w:val="DefaultParagraphFont"/>
    <w:rsid w:val="006E76DD"/>
  </w:style>
  <w:style w:type="paragraph" w:styleId="Header">
    <w:name w:val="header"/>
    <w:basedOn w:val="Normal"/>
    <w:link w:val="HeaderChar"/>
    <w:uiPriority w:val="99"/>
    <w:rsid w:val="006E76DD"/>
    <w:pPr>
      <w:widowControl w:val="0"/>
      <w:tabs>
        <w:tab w:val="center" w:pos="4153"/>
        <w:tab w:val="right" w:pos="8306"/>
      </w:tabs>
    </w:pPr>
    <w:rPr>
      <w:szCs w:val="20"/>
    </w:rPr>
  </w:style>
  <w:style w:type="paragraph" w:styleId="BodyTextIndent">
    <w:name w:val="Body Text Indent"/>
    <w:basedOn w:val="Normal"/>
    <w:rsid w:val="006E76DD"/>
    <w:pPr>
      <w:ind w:left="1440"/>
      <w:jc w:val="both"/>
    </w:pPr>
  </w:style>
  <w:style w:type="paragraph" w:styleId="BodyTextIndent2">
    <w:name w:val="Body Text Indent 2"/>
    <w:basedOn w:val="Normal"/>
    <w:link w:val="BodyTextIndent2Char"/>
    <w:rsid w:val="006E76DD"/>
    <w:pPr>
      <w:ind w:left="720"/>
      <w:jc w:val="both"/>
    </w:pPr>
  </w:style>
  <w:style w:type="paragraph" w:styleId="Title">
    <w:name w:val="Title"/>
    <w:basedOn w:val="Normal"/>
    <w:link w:val="TitleChar"/>
    <w:uiPriority w:val="10"/>
    <w:qFormat/>
    <w:rsid w:val="006E76DD"/>
    <w:pPr>
      <w:jc w:val="center"/>
      <w:outlineLvl w:val="0"/>
    </w:pPr>
    <w:rPr>
      <w:b/>
      <w:sz w:val="28"/>
    </w:rPr>
  </w:style>
  <w:style w:type="paragraph" w:styleId="BodyText">
    <w:name w:val="Body Text"/>
    <w:basedOn w:val="Normal"/>
    <w:link w:val="BodyTextChar"/>
    <w:rsid w:val="006E76DD"/>
    <w:pPr>
      <w:jc w:val="center"/>
    </w:pPr>
  </w:style>
  <w:style w:type="paragraph" w:styleId="BalloonText">
    <w:name w:val="Balloon Text"/>
    <w:basedOn w:val="Normal"/>
    <w:link w:val="BalloonTextChar"/>
    <w:semiHidden/>
    <w:rsid w:val="006E76DD"/>
    <w:rPr>
      <w:rFonts w:ascii="Tahoma" w:hAnsi="Tahoma" w:cs="Tahoma"/>
      <w:sz w:val="16"/>
      <w:szCs w:val="16"/>
      <w:lang w:eastAsia="en-US"/>
    </w:rPr>
  </w:style>
  <w:style w:type="paragraph" w:styleId="BodyTextIndent3">
    <w:name w:val="Body Text Indent 3"/>
    <w:basedOn w:val="Normal"/>
    <w:rsid w:val="006E76DD"/>
    <w:pPr>
      <w:ind w:left="720" w:hanging="720"/>
    </w:pPr>
    <w:rPr>
      <w:rFonts w:ascii="Arial" w:hAnsi="Arial" w:cs="Arial"/>
    </w:rPr>
  </w:style>
  <w:style w:type="paragraph" w:styleId="BodyText2">
    <w:name w:val="Body Text 2"/>
    <w:basedOn w:val="Normal"/>
    <w:link w:val="BodyText2Char"/>
    <w:rsid w:val="006E76DD"/>
    <w:rPr>
      <w:rFonts w:ascii="Arial" w:hAnsi="Arial" w:cs="Arial"/>
      <w:b/>
      <w:bCs/>
    </w:rPr>
  </w:style>
  <w:style w:type="character" w:styleId="Hyperlink">
    <w:name w:val="Hyperlink"/>
    <w:basedOn w:val="DefaultParagraphFont"/>
    <w:rsid w:val="006E76DD"/>
    <w:rPr>
      <w:color w:val="0000FF"/>
      <w:u w:val="single"/>
    </w:rPr>
  </w:style>
  <w:style w:type="character" w:styleId="CommentReference">
    <w:name w:val="annotation reference"/>
    <w:basedOn w:val="DefaultParagraphFont"/>
    <w:semiHidden/>
    <w:rsid w:val="00376361"/>
    <w:rPr>
      <w:sz w:val="16"/>
      <w:szCs w:val="16"/>
    </w:rPr>
  </w:style>
  <w:style w:type="paragraph" w:styleId="CommentText">
    <w:name w:val="annotation text"/>
    <w:basedOn w:val="Normal"/>
    <w:semiHidden/>
    <w:rsid w:val="00376361"/>
    <w:rPr>
      <w:sz w:val="20"/>
      <w:szCs w:val="20"/>
    </w:rPr>
  </w:style>
  <w:style w:type="paragraph" w:styleId="CommentSubject">
    <w:name w:val="annotation subject"/>
    <w:basedOn w:val="CommentText"/>
    <w:next w:val="CommentText"/>
    <w:semiHidden/>
    <w:rsid w:val="00376361"/>
    <w:rPr>
      <w:b/>
      <w:bCs/>
    </w:rPr>
  </w:style>
  <w:style w:type="character" w:customStyle="1" w:styleId="Heading1Char">
    <w:name w:val="Heading 1 Char"/>
    <w:basedOn w:val="DefaultParagraphFont"/>
    <w:link w:val="Heading1"/>
    <w:rsid w:val="005725CE"/>
    <w:rPr>
      <w:b/>
      <w:sz w:val="24"/>
      <w:szCs w:val="24"/>
    </w:rPr>
  </w:style>
  <w:style w:type="character" w:customStyle="1" w:styleId="HeaderChar">
    <w:name w:val="Header Char"/>
    <w:basedOn w:val="DefaultParagraphFont"/>
    <w:link w:val="Header"/>
    <w:uiPriority w:val="99"/>
    <w:rsid w:val="005725CE"/>
    <w:rPr>
      <w:sz w:val="24"/>
    </w:rPr>
  </w:style>
  <w:style w:type="paragraph" w:styleId="BodyText3">
    <w:name w:val="Body Text 3"/>
    <w:basedOn w:val="Normal"/>
    <w:link w:val="BodyText3Char"/>
    <w:rsid w:val="005725CE"/>
    <w:pPr>
      <w:spacing w:after="120"/>
    </w:pPr>
    <w:rPr>
      <w:sz w:val="16"/>
      <w:szCs w:val="16"/>
      <w:lang w:val="en-US" w:eastAsia="en-US"/>
    </w:rPr>
  </w:style>
  <w:style w:type="character" w:customStyle="1" w:styleId="BodyText3Char">
    <w:name w:val="Body Text 3 Char"/>
    <w:basedOn w:val="DefaultParagraphFont"/>
    <w:link w:val="BodyText3"/>
    <w:rsid w:val="005725CE"/>
    <w:rPr>
      <w:sz w:val="16"/>
      <w:szCs w:val="16"/>
      <w:lang w:val="en-US" w:eastAsia="en-US"/>
    </w:rPr>
  </w:style>
  <w:style w:type="table" w:styleId="TableGrid">
    <w:name w:val="Table Grid"/>
    <w:basedOn w:val="TableNormal"/>
    <w:rsid w:val="00BF4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97E8C"/>
    <w:rPr>
      <w:color w:val="800080"/>
      <w:u w:val="single"/>
    </w:rPr>
  </w:style>
  <w:style w:type="paragraph" w:customStyle="1" w:styleId="hr11">
    <w:name w:val="hr11"/>
    <w:basedOn w:val="Normal"/>
    <w:rsid w:val="00C97353"/>
    <w:pPr>
      <w:shd w:val="clear" w:color="auto" w:fill="FFFFFF"/>
      <w:spacing w:line="0" w:lineRule="auto"/>
    </w:pPr>
    <w:rPr>
      <w:rFonts w:ascii="Verdana" w:hAnsi="Verdana"/>
      <w:color w:val="333333"/>
      <w:sz w:val="2"/>
      <w:szCs w:val="2"/>
    </w:rPr>
  </w:style>
  <w:style w:type="paragraph" w:styleId="ListParagraph">
    <w:name w:val="List Paragraph"/>
    <w:basedOn w:val="Normal"/>
    <w:uiPriority w:val="1"/>
    <w:qFormat/>
    <w:rsid w:val="00C97353"/>
    <w:pPr>
      <w:ind w:left="720"/>
      <w:contextualSpacing/>
    </w:pPr>
  </w:style>
  <w:style w:type="character" w:customStyle="1" w:styleId="BodyTextChar">
    <w:name w:val="Body Text Char"/>
    <w:basedOn w:val="DefaultParagraphFont"/>
    <w:link w:val="BodyText"/>
    <w:rsid w:val="004E53DD"/>
    <w:rPr>
      <w:sz w:val="24"/>
      <w:szCs w:val="24"/>
    </w:rPr>
  </w:style>
  <w:style w:type="paragraph" w:styleId="Revision">
    <w:name w:val="Revision"/>
    <w:hidden/>
    <w:uiPriority w:val="99"/>
    <w:semiHidden/>
    <w:rsid w:val="008763ED"/>
    <w:rPr>
      <w:sz w:val="24"/>
      <w:szCs w:val="24"/>
    </w:rPr>
  </w:style>
  <w:style w:type="character" w:styleId="UnresolvedMention">
    <w:name w:val="Unresolved Mention"/>
    <w:basedOn w:val="DefaultParagraphFont"/>
    <w:uiPriority w:val="99"/>
    <w:semiHidden/>
    <w:unhideWhenUsed/>
    <w:rsid w:val="00FC5106"/>
    <w:rPr>
      <w:color w:val="605E5C"/>
      <w:shd w:val="clear" w:color="auto" w:fill="E1DFDD"/>
    </w:rPr>
  </w:style>
  <w:style w:type="character" w:customStyle="1" w:styleId="BodyTextIndent2Char">
    <w:name w:val="Body Text Indent 2 Char"/>
    <w:basedOn w:val="DefaultParagraphFont"/>
    <w:link w:val="BodyTextIndent2"/>
    <w:rsid w:val="00141EE5"/>
    <w:rPr>
      <w:sz w:val="24"/>
      <w:szCs w:val="24"/>
    </w:rPr>
  </w:style>
  <w:style w:type="character" w:customStyle="1" w:styleId="TitleChar">
    <w:name w:val="Title Char"/>
    <w:basedOn w:val="DefaultParagraphFont"/>
    <w:link w:val="Title"/>
    <w:rsid w:val="00141EE5"/>
    <w:rPr>
      <w:b/>
      <w:sz w:val="28"/>
      <w:szCs w:val="24"/>
    </w:rPr>
  </w:style>
  <w:style w:type="character" w:customStyle="1" w:styleId="BalloonTextChar">
    <w:name w:val="Balloon Text Char"/>
    <w:basedOn w:val="DefaultParagraphFont"/>
    <w:link w:val="BalloonText"/>
    <w:semiHidden/>
    <w:rsid w:val="003B27B0"/>
    <w:rPr>
      <w:rFonts w:ascii="Tahoma" w:hAnsi="Tahoma" w:cs="Tahoma"/>
      <w:sz w:val="16"/>
      <w:szCs w:val="16"/>
      <w:lang w:eastAsia="en-US"/>
    </w:rPr>
  </w:style>
  <w:style w:type="character" w:customStyle="1" w:styleId="Heading3Char">
    <w:name w:val="Heading 3 Char"/>
    <w:basedOn w:val="DefaultParagraphFont"/>
    <w:link w:val="Heading3"/>
    <w:rsid w:val="00407871"/>
    <w:rPr>
      <w:rFonts w:ascii="Arial" w:hAnsi="Arial" w:cs="Arial"/>
      <w:b/>
      <w:sz w:val="28"/>
      <w:szCs w:val="28"/>
    </w:rPr>
  </w:style>
  <w:style w:type="character" w:customStyle="1" w:styleId="Heading4Char">
    <w:name w:val="Heading 4 Char"/>
    <w:basedOn w:val="DefaultParagraphFont"/>
    <w:link w:val="Heading4"/>
    <w:rsid w:val="00407871"/>
    <w:rPr>
      <w:rFonts w:ascii="Arial" w:hAnsi="Arial" w:cs="Arial"/>
      <w:b/>
      <w:sz w:val="24"/>
      <w:szCs w:val="24"/>
    </w:rPr>
  </w:style>
  <w:style w:type="character" w:customStyle="1" w:styleId="BodyText2Char">
    <w:name w:val="Body Text 2 Char"/>
    <w:basedOn w:val="DefaultParagraphFont"/>
    <w:link w:val="BodyText2"/>
    <w:rsid w:val="00407871"/>
    <w:rPr>
      <w:rFonts w:ascii="Arial" w:hAnsi="Arial" w:cs="Arial"/>
      <w:b/>
      <w:bCs/>
      <w:sz w:val="24"/>
      <w:szCs w:val="24"/>
    </w:rPr>
  </w:style>
  <w:style w:type="paragraph" w:customStyle="1" w:styleId="TableParagraph">
    <w:name w:val="Table Paragraph"/>
    <w:basedOn w:val="Normal"/>
    <w:uiPriority w:val="1"/>
    <w:qFormat/>
    <w:rsid w:val="002422B6"/>
    <w:pPr>
      <w:widowControl w:val="0"/>
      <w:autoSpaceDE w:val="0"/>
      <w:autoSpaceDN w:val="0"/>
      <w:ind w:left="107"/>
    </w:pPr>
    <w:rPr>
      <w:rFonts w:ascii="Arial" w:eastAsia="Arial" w:hAnsi="Arial" w:cs="Arial"/>
      <w:sz w:val="22"/>
      <w:szCs w:val="22"/>
      <w:lang w:val="en-US" w:eastAsia="en-US"/>
    </w:rPr>
  </w:style>
  <w:style w:type="paragraph" w:styleId="NormalWeb">
    <w:name w:val="Normal (Web)"/>
    <w:basedOn w:val="Normal"/>
    <w:uiPriority w:val="99"/>
    <w:unhideWhenUsed/>
    <w:rsid w:val="00AB4202"/>
    <w:rPr>
      <w:rFonts w:ascii="Calibri" w:eastAsia="Calibri" w:hAnsi="Calibri" w:cs="Calibri"/>
      <w:sz w:val="22"/>
      <w:szCs w:val="22"/>
    </w:rPr>
  </w:style>
  <w:style w:type="paragraph" w:customStyle="1" w:styleId="contentpasted4">
    <w:name w:val="contentpasted4"/>
    <w:basedOn w:val="Normal"/>
    <w:uiPriority w:val="99"/>
    <w:semiHidden/>
    <w:rsid w:val="00AB4202"/>
    <w:rPr>
      <w:rFonts w:ascii="Calibri" w:eastAsia="Calibri" w:hAnsi="Calibri" w:cs="Calibri"/>
      <w:sz w:val="22"/>
      <w:szCs w:val="22"/>
    </w:rPr>
  </w:style>
  <w:style w:type="character" w:customStyle="1" w:styleId="contentpasted5">
    <w:name w:val="contentpasted5"/>
    <w:basedOn w:val="DefaultParagraphFont"/>
    <w:rsid w:val="00AB4202"/>
  </w:style>
  <w:style w:type="character" w:styleId="Strong">
    <w:name w:val="Strong"/>
    <w:uiPriority w:val="22"/>
    <w:qFormat/>
    <w:rsid w:val="00AB4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nhs.scot/about/principles-and-values/" TargetMode="External"/><Relationship Id="rId13" Type="http://schemas.openxmlformats.org/officeDocument/2006/relationships/hyperlink" Target="https://www.msg.scot.nhs.uk/wp-content/uploads/Agenda-for-Change-Handbook-Master-Scottish-Copy-10-March-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ffgovernance.scot.nhs.uk/media/1342/staff-governance-standard-edition-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employers.org/publications/nhs-job-evaluation-handboo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orkforce.nhs.scot/about/principles-and-values/" TargetMode="External"/><Relationship Id="rId14" Type="http://schemas.openxmlformats.org/officeDocument/2006/relationships/hyperlink" Target="https://www.sehd.scot.nhs.uk/dl/DL(2021)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489F2-7CDE-49F9-8F45-618C558F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3606</Words>
  <Characters>19823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23383</CharactersWithSpaces>
  <SharedDoc>false</SharedDoc>
  <HLinks>
    <vt:vector size="18" baseType="variant">
      <vt:variant>
        <vt:i4>5767219</vt:i4>
      </vt:variant>
      <vt:variant>
        <vt:i4>6</vt:i4>
      </vt:variant>
      <vt:variant>
        <vt:i4>0</vt:i4>
      </vt:variant>
      <vt:variant>
        <vt:i4>5</vt:i4>
      </vt:variant>
      <vt:variant>
        <vt:lpwstr>mailto:Fife.JobEvaluation@nhs.scot</vt:lpwstr>
      </vt:variant>
      <vt:variant>
        <vt:lpwstr/>
      </vt:variant>
      <vt:variant>
        <vt:i4>6684725</vt:i4>
      </vt:variant>
      <vt:variant>
        <vt:i4>3</vt:i4>
      </vt:variant>
      <vt:variant>
        <vt:i4>0</vt:i4>
      </vt:variant>
      <vt:variant>
        <vt:i4>5</vt:i4>
      </vt:variant>
      <vt:variant>
        <vt:lpwstr>https://workforce.nhs.scot/</vt:lpwstr>
      </vt:variant>
      <vt:variant>
        <vt:lpwstr/>
      </vt:variant>
      <vt:variant>
        <vt:i4>5767219</vt:i4>
      </vt:variant>
      <vt:variant>
        <vt:i4>0</vt:i4>
      </vt:variant>
      <vt:variant>
        <vt:i4>0</vt:i4>
      </vt:variant>
      <vt:variant>
        <vt:i4>5</vt:i4>
      </vt:variant>
      <vt:variant>
        <vt:lpwstr>mailto:Fife.JobEvaluation@nhs.scot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cummingsk</dc:creator>
  <cp:lastModifiedBy>Janet Melville (NHS FIFE)</cp:lastModifiedBy>
  <cp:revision>12</cp:revision>
  <cp:lastPrinted>2018-09-28T11:44:00Z</cp:lastPrinted>
  <dcterms:created xsi:type="dcterms:W3CDTF">2023-11-13T15:54:00Z</dcterms:created>
  <dcterms:modified xsi:type="dcterms:W3CDTF">2024-01-24T09:22:00Z</dcterms:modified>
</cp:coreProperties>
</file>