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76" w:rsidRDefault="001D67F5" w:rsidP="00FF1676">
      <w:pPr>
        <w:pStyle w:val="BodyText3"/>
        <w:spacing w:after="0"/>
        <w:jc w:val="both"/>
        <w:rPr>
          <w:rFonts w:ascii="Arial" w:hAnsi="Arial" w:cs="Arial"/>
          <w:sz w:val="24"/>
          <w:szCs w:val="24"/>
        </w:rPr>
      </w:pPr>
      <w:r w:rsidRPr="001D67F5">
        <w:rPr>
          <w:rFonts w:cs="Arial"/>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336pt;margin-top:-34.4pt;width:155.8pt;height:27.95pt;z-index:251662336;mso-position-horizontal-relative:text;mso-position-vertical-relative:text;mso-width-relative:margin;mso-height-relative:margin" strokecolor="white [3212]">
            <v:textbox>
              <w:txbxContent>
                <w:p w:rsidR="00FF1676" w:rsidRPr="000A2946" w:rsidRDefault="00FF1676" w:rsidP="00FF1676">
                  <w:pPr>
                    <w:rPr>
                      <w:rFonts w:ascii="Arial" w:hAnsi="Arial" w:cs="Arial"/>
                      <w:b/>
                      <w:sz w:val="24"/>
                      <w:szCs w:val="24"/>
                    </w:rPr>
                  </w:pPr>
                  <w:r>
                    <w:rPr>
                      <w:rFonts w:ascii="Arial" w:hAnsi="Arial" w:cs="Arial"/>
                      <w:b/>
                      <w:sz w:val="24"/>
                      <w:szCs w:val="24"/>
                    </w:rPr>
                    <w:t xml:space="preserve">R&amp;S </w:t>
                  </w:r>
                  <w:r w:rsidR="006204D2">
                    <w:rPr>
                      <w:rFonts w:ascii="Arial" w:hAnsi="Arial" w:cs="Arial"/>
                      <w:b/>
                      <w:sz w:val="24"/>
                      <w:szCs w:val="24"/>
                    </w:rPr>
                    <w:t>–</w:t>
                  </w:r>
                  <w:r>
                    <w:rPr>
                      <w:rFonts w:ascii="Arial" w:hAnsi="Arial" w:cs="Arial"/>
                      <w:b/>
                      <w:sz w:val="24"/>
                      <w:szCs w:val="24"/>
                    </w:rPr>
                    <w:t xml:space="preserve"> </w:t>
                  </w:r>
                  <w:proofErr w:type="gramStart"/>
                  <w:r w:rsidRPr="000A2946">
                    <w:rPr>
                      <w:rFonts w:ascii="Arial" w:hAnsi="Arial" w:cs="Arial"/>
                      <w:b/>
                      <w:sz w:val="24"/>
                      <w:szCs w:val="24"/>
                    </w:rPr>
                    <w:t>APP</w:t>
                  </w:r>
                  <w:r>
                    <w:rPr>
                      <w:rFonts w:ascii="Arial" w:hAnsi="Arial" w:cs="Arial"/>
                      <w:b/>
                      <w:sz w:val="24"/>
                      <w:szCs w:val="24"/>
                    </w:rPr>
                    <w:t>ENDIX</w:t>
                  </w:r>
                  <w:r w:rsidR="006204D2">
                    <w:rPr>
                      <w:rFonts w:ascii="Arial" w:hAnsi="Arial" w:cs="Arial"/>
                      <w:b/>
                      <w:sz w:val="24"/>
                      <w:szCs w:val="24"/>
                    </w:rPr>
                    <w:t xml:space="preserve"> </w:t>
                  </w:r>
                  <w:r>
                    <w:rPr>
                      <w:rFonts w:ascii="Arial" w:hAnsi="Arial" w:cs="Arial"/>
                      <w:b/>
                      <w:sz w:val="24"/>
                      <w:szCs w:val="24"/>
                    </w:rPr>
                    <w:t xml:space="preserve"> 11A</w:t>
                  </w:r>
                  <w:proofErr w:type="gramEnd"/>
                  <w:r w:rsidRPr="000A2946">
                    <w:rPr>
                      <w:rFonts w:ascii="Arial" w:hAnsi="Arial" w:cs="Arial"/>
                      <w:b/>
                      <w:noProof/>
                      <w:sz w:val="24"/>
                      <w:szCs w:val="24"/>
                      <w:lang w:eastAsia="en-GB"/>
                    </w:rPr>
                    <w:drawing>
                      <wp:inline distT="0" distB="0" distL="0" distR="0">
                        <wp:extent cx="897400" cy="870488"/>
                        <wp:effectExtent l="19050" t="0" r="0" b="0"/>
                        <wp:docPr id="1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897400" cy="870488"/>
                                </a:xfrm>
                                <a:prstGeom prst="rect">
                                  <a:avLst/>
                                </a:prstGeom>
                                <a:noFill/>
                                <a:ln w="9525">
                                  <a:noFill/>
                                  <a:miter lim="800000"/>
                                  <a:headEnd/>
                                  <a:tailEnd/>
                                </a:ln>
                              </pic:spPr>
                            </pic:pic>
                          </a:graphicData>
                        </a:graphic>
                      </wp:inline>
                    </w:drawing>
                  </w:r>
                  <w:r w:rsidRPr="000A2946">
                    <w:rPr>
                      <w:rFonts w:ascii="Arial" w:hAnsi="Arial" w:cs="Arial"/>
                      <w:b/>
                      <w:sz w:val="24"/>
                      <w:szCs w:val="24"/>
                    </w:rPr>
                    <w:t>ENDIX 10A</w:t>
                  </w:r>
                </w:p>
              </w:txbxContent>
            </v:textbox>
          </v:shape>
        </w:pict>
      </w:r>
      <w:r w:rsidRPr="001D67F5">
        <w:rPr>
          <w:rFonts w:cs="Arial"/>
          <w:b/>
          <w:noProof/>
        </w:rPr>
        <w:pict>
          <v:shape id="_x0000_s1027" type="#_x0000_t202" style="position:absolute;left:0;text-align:left;margin-left:127.65pt;margin-top:-11.4pt;width:280.5pt;height:42.75pt;z-index:251661312;mso-position-horizontal-relative:text;mso-position-vertical-relative:text" strokecolor="white [3212]">
            <v:textbox style="mso-next-textbox:#_x0000_s1027">
              <w:txbxContent>
                <w:p w:rsidR="00FF1676" w:rsidRDefault="00FF1676" w:rsidP="00FF1676">
                  <w:r>
                    <w:t xml:space="preserve">        </w:t>
                  </w:r>
                  <w:r w:rsidRPr="00A474E2">
                    <w:rPr>
                      <w:rFonts w:ascii="Arial" w:hAnsi="Arial" w:cs="Arial"/>
                      <w:b/>
                    </w:rPr>
                    <w:t xml:space="preserve">MANAGERS DECLARATION – ID FORM </w:t>
                  </w:r>
                  <w:r>
                    <w:t xml:space="preserve">                       </w:t>
                  </w:r>
                </w:p>
                <w:p w:rsidR="00FF1676" w:rsidRDefault="00FF1676" w:rsidP="00FF1676">
                  <w:r>
                    <w:t xml:space="preserve"> </w:t>
                  </w:r>
                </w:p>
              </w:txbxContent>
            </v:textbox>
          </v:shape>
        </w:pict>
      </w:r>
    </w:p>
    <w:tbl>
      <w:tblPr>
        <w:tblpPr w:leftFromText="180" w:rightFromText="180" w:vertAnchor="text" w:horzAnchor="margin" w:tblpXSpec="center" w:tblpY="39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1692"/>
        <w:gridCol w:w="410"/>
        <w:gridCol w:w="767"/>
        <w:gridCol w:w="623"/>
        <w:gridCol w:w="1008"/>
        <w:gridCol w:w="252"/>
        <w:gridCol w:w="181"/>
        <w:gridCol w:w="179"/>
        <w:gridCol w:w="360"/>
        <w:gridCol w:w="179"/>
        <w:gridCol w:w="361"/>
        <w:gridCol w:w="900"/>
        <w:gridCol w:w="1368"/>
        <w:gridCol w:w="540"/>
        <w:gridCol w:w="900"/>
        <w:gridCol w:w="540"/>
      </w:tblGrid>
      <w:tr w:rsidR="00FF1676" w:rsidRPr="004C54AA" w:rsidTr="00902A27">
        <w:trPr>
          <w:trHeight w:val="98"/>
        </w:trPr>
        <w:tc>
          <w:tcPr>
            <w:tcW w:w="10724" w:type="dxa"/>
            <w:gridSpan w:val="17"/>
            <w:shd w:val="clear" w:color="auto" w:fill="A6A6A6"/>
          </w:tcPr>
          <w:p w:rsidR="00FF1676" w:rsidRPr="004C54AA" w:rsidRDefault="001D67F5" w:rsidP="00902A27">
            <w:pPr>
              <w:spacing w:after="0" w:line="240" w:lineRule="auto"/>
              <w:jc w:val="center"/>
              <w:rPr>
                <w:rFonts w:ascii="Arial" w:hAnsi="Arial" w:cs="Arial"/>
                <w:b/>
                <w:sz w:val="12"/>
                <w:szCs w:val="12"/>
                <w:lang w:val="en-US"/>
              </w:rPr>
            </w:pPr>
            <w:bookmarkStart w:id="0" w:name="_Appendix_G_–_Briefing_and_Guidance_"/>
            <w:bookmarkEnd w:id="0"/>
            <w:r w:rsidRPr="001D67F5">
              <w:pict>
                <v:shape id="_x0000_s1026" type="#_x0000_t202" style="position:absolute;left:0;text-align:left;margin-left:-3.35pt;margin-top:-40.3pt;width:78pt;height:23.55pt;z-index:251660288" fillcolor="#969696">
                  <v:textbox style="mso-next-textbox:#_x0000_s1026">
                    <w:txbxContent>
                      <w:p w:rsidR="00FF1676" w:rsidRDefault="00FF1676" w:rsidP="00FF1676">
                        <w:pPr>
                          <w:jc w:val="center"/>
                          <w:rPr>
                            <w:rFonts w:ascii="Arial" w:hAnsi="Arial" w:cs="Arial"/>
                            <w:b/>
                          </w:rPr>
                        </w:pPr>
                        <w:r>
                          <w:rPr>
                            <w:rFonts w:ascii="Arial" w:hAnsi="Arial" w:cs="Arial"/>
                            <w:b/>
                          </w:rPr>
                          <w:t>FORM R6</w:t>
                        </w:r>
                      </w:p>
                    </w:txbxContent>
                  </v:textbox>
                </v:shape>
              </w:pict>
            </w:r>
          </w:p>
        </w:tc>
      </w:tr>
      <w:tr w:rsidR="00FF1676" w:rsidRPr="004C54AA" w:rsidTr="00902A27">
        <w:trPr>
          <w:trHeight w:val="224"/>
        </w:trPr>
        <w:tc>
          <w:tcPr>
            <w:tcW w:w="10724" w:type="dxa"/>
            <w:gridSpan w:val="17"/>
            <w:shd w:val="clear" w:color="auto" w:fill="FFFFFF"/>
          </w:tcPr>
          <w:p w:rsidR="00FF1676" w:rsidRPr="008B1A1A" w:rsidRDefault="00FF1676" w:rsidP="00902A27">
            <w:pPr>
              <w:spacing w:after="0" w:line="240" w:lineRule="auto"/>
              <w:jc w:val="center"/>
              <w:rPr>
                <w:rFonts w:ascii="Arial" w:hAnsi="Arial" w:cs="Arial"/>
                <w:b/>
                <w:lang w:val="en-US"/>
              </w:rPr>
            </w:pPr>
            <w:r w:rsidRPr="008B1A1A">
              <w:rPr>
                <w:rFonts w:ascii="Arial" w:hAnsi="Arial" w:cs="Arial"/>
                <w:b/>
                <w:lang w:val="en-US"/>
              </w:rPr>
              <w:t>This form must be completed for every candidate attending interview</w:t>
            </w:r>
          </w:p>
        </w:tc>
      </w:tr>
      <w:tr w:rsidR="00FF1676" w:rsidRPr="004C54AA" w:rsidTr="00902A27">
        <w:trPr>
          <w:trHeight w:val="70"/>
        </w:trPr>
        <w:tc>
          <w:tcPr>
            <w:tcW w:w="10724" w:type="dxa"/>
            <w:gridSpan w:val="17"/>
            <w:tcBorders>
              <w:bottom w:val="single" w:sz="4" w:space="0" w:color="auto"/>
            </w:tcBorders>
            <w:shd w:val="clear" w:color="auto" w:fill="A6A6A6"/>
          </w:tcPr>
          <w:p w:rsidR="00FF1676" w:rsidRPr="009E28CE" w:rsidRDefault="00FF1676" w:rsidP="00902A27">
            <w:pPr>
              <w:spacing w:after="0" w:line="240" w:lineRule="auto"/>
              <w:jc w:val="center"/>
              <w:rPr>
                <w:rFonts w:ascii="Arial" w:hAnsi="Arial" w:cs="Arial"/>
                <w:sz w:val="12"/>
                <w:szCs w:val="12"/>
                <w:lang w:val="en-US"/>
              </w:rPr>
            </w:pPr>
          </w:p>
        </w:tc>
      </w:tr>
      <w:tr w:rsidR="00FF1676" w:rsidRPr="004C54AA" w:rsidTr="00902A27">
        <w:trPr>
          <w:trHeight w:val="450"/>
        </w:trPr>
        <w:tc>
          <w:tcPr>
            <w:tcW w:w="2156" w:type="dxa"/>
            <w:gridSpan w:val="2"/>
            <w:tcBorders>
              <w:top w:val="nil"/>
              <w:bottom w:val="nil"/>
              <w:right w:val="nil"/>
            </w:tcBorders>
          </w:tcPr>
          <w:p w:rsidR="00FF1676" w:rsidRPr="00200459" w:rsidRDefault="00FF1676" w:rsidP="00902A27">
            <w:pPr>
              <w:spacing w:after="0" w:line="240" w:lineRule="auto"/>
              <w:rPr>
                <w:rFonts w:ascii="Arial" w:hAnsi="Arial" w:cs="Arial"/>
                <w:sz w:val="14"/>
                <w:lang w:val="en-US"/>
              </w:rPr>
            </w:pPr>
          </w:p>
          <w:p w:rsidR="00FF1676" w:rsidRPr="008B1A1A" w:rsidRDefault="00FF1676" w:rsidP="00902A27">
            <w:pPr>
              <w:spacing w:after="0" w:line="240" w:lineRule="auto"/>
              <w:rPr>
                <w:rFonts w:ascii="Arial" w:hAnsi="Arial" w:cs="Arial"/>
                <w:lang w:val="en-US"/>
              </w:rPr>
            </w:pPr>
            <w:r w:rsidRPr="008B1A1A">
              <w:rPr>
                <w:rFonts w:ascii="Arial" w:hAnsi="Arial" w:cs="Arial"/>
                <w:lang w:val="en-US"/>
              </w:rPr>
              <w:t>Post Reference:</w:t>
            </w:r>
          </w:p>
        </w:tc>
        <w:tc>
          <w:tcPr>
            <w:tcW w:w="3060" w:type="dxa"/>
            <w:gridSpan w:val="5"/>
            <w:tcBorders>
              <w:top w:val="nil"/>
              <w:left w:val="nil"/>
              <w:bottom w:val="nil"/>
              <w:right w:val="nil"/>
            </w:tcBorders>
          </w:tcPr>
          <w:p w:rsidR="00FF1676" w:rsidRPr="008B1A1A" w:rsidRDefault="00FF1676" w:rsidP="00902A27">
            <w:pPr>
              <w:spacing w:after="0" w:line="240" w:lineRule="auto"/>
              <w:rPr>
                <w:rFonts w:ascii="Arial" w:hAnsi="Arial" w:cs="Arial"/>
                <w:lang w:val="en-US"/>
              </w:rPr>
            </w:pPr>
          </w:p>
        </w:tc>
        <w:tc>
          <w:tcPr>
            <w:tcW w:w="2160" w:type="dxa"/>
            <w:gridSpan w:val="6"/>
            <w:tcBorders>
              <w:top w:val="nil"/>
              <w:left w:val="nil"/>
              <w:bottom w:val="nil"/>
              <w:right w:val="nil"/>
            </w:tcBorders>
          </w:tcPr>
          <w:p w:rsidR="00FF1676" w:rsidRPr="00200459" w:rsidRDefault="00FF1676" w:rsidP="00902A27">
            <w:pPr>
              <w:spacing w:after="0" w:line="240" w:lineRule="auto"/>
              <w:rPr>
                <w:rFonts w:ascii="Arial" w:hAnsi="Arial" w:cs="Arial"/>
                <w:sz w:val="14"/>
                <w:lang w:val="en-US"/>
              </w:rPr>
            </w:pPr>
          </w:p>
          <w:p w:rsidR="00FF1676" w:rsidRPr="008B1A1A" w:rsidRDefault="00FF1676" w:rsidP="00902A27">
            <w:pPr>
              <w:spacing w:after="0" w:line="240" w:lineRule="auto"/>
              <w:rPr>
                <w:rFonts w:ascii="Arial" w:hAnsi="Arial" w:cs="Arial"/>
                <w:lang w:val="en-US"/>
              </w:rPr>
            </w:pPr>
            <w:r w:rsidRPr="008B1A1A">
              <w:rPr>
                <w:rFonts w:ascii="Arial" w:hAnsi="Arial" w:cs="Arial"/>
                <w:lang w:val="en-US"/>
              </w:rPr>
              <w:t>Candidate Name:</w:t>
            </w:r>
          </w:p>
        </w:tc>
        <w:tc>
          <w:tcPr>
            <w:tcW w:w="3348" w:type="dxa"/>
            <w:gridSpan w:val="4"/>
            <w:tcBorders>
              <w:top w:val="nil"/>
              <w:left w:val="nil"/>
              <w:bottom w:val="nil"/>
            </w:tcBorders>
          </w:tcPr>
          <w:p w:rsidR="00FF1676" w:rsidRPr="008B1A1A" w:rsidRDefault="00FF1676" w:rsidP="00902A27">
            <w:pPr>
              <w:spacing w:after="0" w:line="240" w:lineRule="auto"/>
              <w:rPr>
                <w:rFonts w:ascii="Arial" w:hAnsi="Arial" w:cs="Arial"/>
                <w:lang w:val="en-US"/>
              </w:rPr>
            </w:pPr>
          </w:p>
        </w:tc>
      </w:tr>
      <w:tr w:rsidR="00FF1676" w:rsidRPr="004C54AA" w:rsidTr="00902A27">
        <w:trPr>
          <w:trHeight w:val="80"/>
        </w:trPr>
        <w:tc>
          <w:tcPr>
            <w:tcW w:w="5936" w:type="dxa"/>
            <w:gridSpan w:val="10"/>
            <w:tcBorders>
              <w:top w:val="nil"/>
              <w:right w:val="nil"/>
            </w:tcBorders>
          </w:tcPr>
          <w:p w:rsidR="00FF1676" w:rsidRPr="009E28CE" w:rsidRDefault="00FF1676" w:rsidP="00902A27">
            <w:pPr>
              <w:spacing w:after="0" w:line="240" w:lineRule="auto"/>
              <w:rPr>
                <w:rFonts w:ascii="Arial" w:hAnsi="Arial" w:cs="Arial"/>
                <w:sz w:val="12"/>
                <w:szCs w:val="12"/>
                <w:lang w:val="en-US"/>
              </w:rPr>
            </w:pPr>
          </w:p>
        </w:tc>
        <w:tc>
          <w:tcPr>
            <w:tcW w:w="4788" w:type="dxa"/>
            <w:gridSpan w:val="7"/>
            <w:tcBorders>
              <w:top w:val="nil"/>
              <w:left w:val="nil"/>
            </w:tcBorders>
          </w:tcPr>
          <w:p w:rsidR="00FF1676" w:rsidRPr="009E28CE" w:rsidRDefault="00FF1676" w:rsidP="00902A27">
            <w:pPr>
              <w:spacing w:after="0" w:line="240" w:lineRule="auto"/>
              <w:rPr>
                <w:rFonts w:ascii="Arial" w:hAnsi="Arial" w:cs="Arial"/>
                <w:sz w:val="12"/>
                <w:szCs w:val="12"/>
                <w:lang w:val="en-US"/>
              </w:rPr>
            </w:pPr>
          </w:p>
        </w:tc>
      </w:tr>
      <w:tr w:rsidR="00FF1676" w:rsidRPr="004C54AA" w:rsidTr="00902A27">
        <w:trPr>
          <w:trHeight w:val="70"/>
        </w:trPr>
        <w:tc>
          <w:tcPr>
            <w:tcW w:w="10724" w:type="dxa"/>
            <w:gridSpan w:val="17"/>
            <w:tcBorders>
              <w:bottom w:val="single" w:sz="4" w:space="0" w:color="auto"/>
            </w:tcBorders>
            <w:shd w:val="clear" w:color="auto" w:fill="A6A6A6"/>
          </w:tcPr>
          <w:p w:rsidR="00FF1676" w:rsidRPr="009E28CE" w:rsidRDefault="00FF1676" w:rsidP="00902A27">
            <w:pPr>
              <w:spacing w:after="0" w:line="240" w:lineRule="auto"/>
              <w:rPr>
                <w:rFonts w:ascii="Arial" w:hAnsi="Arial" w:cs="Arial"/>
                <w:sz w:val="12"/>
                <w:szCs w:val="12"/>
                <w:lang w:val="en-US"/>
              </w:rPr>
            </w:pPr>
          </w:p>
        </w:tc>
      </w:tr>
      <w:tr w:rsidR="00FF1676" w:rsidRPr="004C54AA" w:rsidTr="00902A27">
        <w:trPr>
          <w:trHeight w:val="70"/>
        </w:trPr>
        <w:tc>
          <w:tcPr>
            <w:tcW w:w="10724" w:type="dxa"/>
            <w:gridSpan w:val="17"/>
            <w:tcBorders>
              <w:bottom w:val="nil"/>
            </w:tcBorders>
            <w:vAlign w:val="center"/>
          </w:tcPr>
          <w:p w:rsidR="00FF1676" w:rsidRPr="009E28CE" w:rsidRDefault="00FF1676" w:rsidP="00902A27">
            <w:pPr>
              <w:spacing w:after="0" w:line="240" w:lineRule="auto"/>
              <w:jc w:val="center"/>
              <w:rPr>
                <w:rFonts w:ascii="Arial" w:hAnsi="Arial" w:cs="Arial"/>
                <w:sz w:val="12"/>
                <w:szCs w:val="12"/>
                <w:lang w:val="en-US"/>
              </w:rPr>
            </w:pPr>
          </w:p>
        </w:tc>
      </w:tr>
      <w:tr w:rsidR="00FF1676" w:rsidRPr="004C54AA" w:rsidTr="00902A27">
        <w:trPr>
          <w:trHeight w:val="865"/>
        </w:trPr>
        <w:tc>
          <w:tcPr>
            <w:tcW w:w="10724" w:type="dxa"/>
            <w:gridSpan w:val="17"/>
            <w:tcBorders>
              <w:top w:val="nil"/>
              <w:bottom w:val="nil"/>
            </w:tcBorders>
            <w:vAlign w:val="center"/>
          </w:tcPr>
          <w:p w:rsidR="00FF1676" w:rsidRPr="00A67BA8" w:rsidRDefault="00FF1676" w:rsidP="00902A27">
            <w:pPr>
              <w:spacing w:after="0" w:line="240" w:lineRule="auto"/>
              <w:jc w:val="both"/>
              <w:rPr>
                <w:rFonts w:ascii="Arial" w:hAnsi="Arial" w:cs="Arial"/>
                <w:sz w:val="19"/>
                <w:szCs w:val="21"/>
                <w:lang w:val="en-US"/>
              </w:rPr>
            </w:pPr>
            <w:r w:rsidRPr="00A67BA8">
              <w:rPr>
                <w:rFonts w:ascii="Arial" w:hAnsi="Arial" w:cs="Arial"/>
                <w:sz w:val="19"/>
                <w:szCs w:val="21"/>
                <w:lang w:val="en-US"/>
              </w:rPr>
              <w:t>A member of the interview panel is required to check evidence of identity for each candidate and sign the declaration below to confirm that they have done so and the candidate is eligible to work in the UK without a work permit (check of nationality).</w:t>
            </w:r>
          </w:p>
          <w:p w:rsidR="00FF1676" w:rsidRPr="00A67BA8" w:rsidRDefault="00FF1676" w:rsidP="00902A27">
            <w:pPr>
              <w:spacing w:after="0" w:line="240" w:lineRule="auto"/>
              <w:jc w:val="both"/>
              <w:rPr>
                <w:rFonts w:ascii="Arial" w:hAnsi="Arial" w:cs="Arial"/>
                <w:sz w:val="19"/>
                <w:szCs w:val="21"/>
                <w:lang w:val="en-US"/>
              </w:rPr>
            </w:pPr>
          </w:p>
          <w:p w:rsidR="00FF1676" w:rsidRPr="00A67BA8" w:rsidRDefault="00FF1676" w:rsidP="00902A27">
            <w:pPr>
              <w:spacing w:after="0" w:line="240" w:lineRule="auto"/>
              <w:jc w:val="both"/>
              <w:rPr>
                <w:rFonts w:ascii="Arial" w:hAnsi="Arial" w:cs="Arial"/>
                <w:sz w:val="19"/>
                <w:szCs w:val="21"/>
                <w:lang w:val="en-US"/>
              </w:rPr>
            </w:pPr>
            <w:r w:rsidRPr="00A67BA8">
              <w:rPr>
                <w:rFonts w:ascii="Arial" w:hAnsi="Arial" w:cs="Arial"/>
                <w:sz w:val="19"/>
                <w:szCs w:val="21"/>
                <w:lang w:val="en-US"/>
              </w:rPr>
              <w:t xml:space="preserve">If the post requires a disclosure you must check that the Disclosure Scotland Application has been completed correctly and that you have seen 3 forms of ID of which at least two are the following – Birth Certificate, Passport or UK Photo Driving </w:t>
            </w:r>
            <w:proofErr w:type="spellStart"/>
            <w:r w:rsidRPr="00A67BA8">
              <w:rPr>
                <w:rFonts w:ascii="Arial" w:hAnsi="Arial" w:cs="Arial"/>
                <w:sz w:val="19"/>
                <w:szCs w:val="21"/>
                <w:lang w:val="en-US"/>
              </w:rPr>
              <w:t>Licence</w:t>
            </w:r>
            <w:proofErr w:type="spellEnd"/>
            <w:r w:rsidRPr="00A67BA8">
              <w:rPr>
                <w:rFonts w:ascii="Arial" w:hAnsi="Arial" w:cs="Arial"/>
                <w:sz w:val="19"/>
                <w:szCs w:val="21"/>
                <w:lang w:val="en-US"/>
              </w:rPr>
              <w:t xml:space="preserve"> as per Disclosure Policy.</w:t>
            </w:r>
          </w:p>
          <w:p w:rsidR="00FF1676" w:rsidRPr="00A67BA8" w:rsidRDefault="00FF1676" w:rsidP="00902A27">
            <w:pPr>
              <w:spacing w:after="0" w:line="240" w:lineRule="auto"/>
              <w:jc w:val="both"/>
              <w:rPr>
                <w:rFonts w:ascii="Arial" w:hAnsi="Arial" w:cs="Arial"/>
                <w:sz w:val="19"/>
                <w:szCs w:val="21"/>
                <w:lang w:val="en-US"/>
              </w:rPr>
            </w:pPr>
          </w:p>
          <w:p w:rsidR="00FF1676" w:rsidRPr="00A67BA8" w:rsidRDefault="00FF1676" w:rsidP="00902A27">
            <w:pPr>
              <w:spacing w:after="0" w:line="240" w:lineRule="auto"/>
              <w:jc w:val="both"/>
              <w:rPr>
                <w:rFonts w:ascii="Arial" w:hAnsi="Arial" w:cs="Arial"/>
                <w:sz w:val="19"/>
                <w:szCs w:val="21"/>
                <w:lang w:val="en-US"/>
              </w:rPr>
            </w:pPr>
            <w:r w:rsidRPr="00A67BA8">
              <w:rPr>
                <w:rFonts w:ascii="Arial" w:hAnsi="Arial" w:cs="Arial"/>
                <w:sz w:val="19"/>
                <w:szCs w:val="21"/>
                <w:lang w:val="en-US"/>
              </w:rPr>
              <w:t>Guidance for checking identity and Disclosure Scotland applications is available within recruitment and selection standards.</w:t>
            </w:r>
          </w:p>
          <w:p w:rsidR="00FF1676" w:rsidRPr="00A67BA8" w:rsidRDefault="00FF1676" w:rsidP="00902A27">
            <w:pPr>
              <w:spacing w:after="0" w:line="240" w:lineRule="auto"/>
              <w:jc w:val="both"/>
              <w:rPr>
                <w:rFonts w:ascii="Arial" w:hAnsi="Arial" w:cs="Arial"/>
                <w:sz w:val="19"/>
                <w:szCs w:val="21"/>
                <w:lang w:val="en-US"/>
              </w:rPr>
            </w:pPr>
          </w:p>
          <w:p w:rsidR="00FF1676" w:rsidRPr="00A67BA8" w:rsidRDefault="00FF1676" w:rsidP="00902A27">
            <w:pPr>
              <w:spacing w:after="0" w:line="240" w:lineRule="auto"/>
              <w:jc w:val="both"/>
              <w:rPr>
                <w:rFonts w:ascii="Arial" w:hAnsi="Arial" w:cs="Arial"/>
                <w:sz w:val="19"/>
                <w:szCs w:val="21"/>
                <w:lang w:val="en-US"/>
              </w:rPr>
            </w:pPr>
            <w:r w:rsidRPr="00A67BA8">
              <w:rPr>
                <w:rFonts w:ascii="Arial" w:hAnsi="Arial" w:cs="Arial"/>
                <w:sz w:val="19"/>
                <w:szCs w:val="21"/>
                <w:lang w:val="en-US"/>
              </w:rPr>
              <w:t xml:space="preserve">Passport, Driving License and Birth Certificate number </w:t>
            </w:r>
            <w:r w:rsidRPr="00A67BA8">
              <w:rPr>
                <w:rFonts w:ascii="Arial" w:hAnsi="Arial" w:cs="Arial"/>
                <w:b/>
                <w:sz w:val="19"/>
                <w:szCs w:val="21"/>
                <w:u w:val="single"/>
                <w:lang w:val="en-US"/>
              </w:rPr>
              <w:t>must be recorded</w:t>
            </w:r>
            <w:r w:rsidRPr="00A67BA8">
              <w:rPr>
                <w:rFonts w:ascii="Arial" w:hAnsi="Arial" w:cs="Arial"/>
                <w:sz w:val="19"/>
                <w:szCs w:val="21"/>
                <w:lang w:val="en-US"/>
              </w:rPr>
              <w:t xml:space="preserve"> when this form of ID is presented at interview. In addition candidates are asked to bring their National Insurance (NI) number.</w:t>
            </w:r>
          </w:p>
        </w:tc>
      </w:tr>
      <w:tr w:rsidR="00FF1676" w:rsidRPr="004C54AA" w:rsidTr="00902A27">
        <w:trPr>
          <w:trHeight w:val="70"/>
        </w:trPr>
        <w:tc>
          <w:tcPr>
            <w:tcW w:w="2566" w:type="dxa"/>
            <w:gridSpan w:val="3"/>
            <w:tcBorders>
              <w:top w:val="nil"/>
              <w:bottom w:val="single" w:sz="4" w:space="0" w:color="auto"/>
              <w:right w:val="nil"/>
            </w:tcBorders>
            <w:vAlign w:val="center"/>
          </w:tcPr>
          <w:p w:rsidR="00FF1676" w:rsidRPr="009E28CE" w:rsidRDefault="00FF1676" w:rsidP="00902A27">
            <w:pPr>
              <w:spacing w:after="0" w:line="240" w:lineRule="auto"/>
              <w:rPr>
                <w:rFonts w:ascii="Arial" w:hAnsi="Arial" w:cs="Arial"/>
                <w:sz w:val="12"/>
                <w:szCs w:val="12"/>
                <w:lang w:val="en-US"/>
              </w:rPr>
            </w:pPr>
          </w:p>
        </w:tc>
        <w:tc>
          <w:tcPr>
            <w:tcW w:w="767" w:type="dxa"/>
            <w:tcBorders>
              <w:top w:val="nil"/>
              <w:left w:val="nil"/>
              <w:bottom w:val="single" w:sz="4" w:space="0" w:color="auto"/>
              <w:right w:val="nil"/>
            </w:tcBorders>
            <w:vAlign w:val="center"/>
          </w:tcPr>
          <w:p w:rsidR="00FF1676" w:rsidRPr="009E28CE" w:rsidRDefault="00FF1676" w:rsidP="00902A27">
            <w:pPr>
              <w:spacing w:after="0" w:line="240" w:lineRule="auto"/>
              <w:rPr>
                <w:rFonts w:ascii="Arial" w:hAnsi="Arial" w:cs="Arial"/>
                <w:b/>
                <w:sz w:val="12"/>
                <w:szCs w:val="12"/>
                <w:lang w:val="en-US"/>
              </w:rPr>
            </w:pPr>
          </w:p>
        </w:tc>
        <w:tc>
          <w:tcPr>
            <w:tcW w:w="2064" w:type="dxa"/>
            <w:gridSpan w:val="4"/>
            <w:tcBorders>
              <w:top w:val="nil"/>
              <w:left w:val="nil"/>
              <w:bottom w:val="single" w:sz="4" w:space="0" w:color="auto"/>
              <w:right w:val="nil"/>
            </w:tcBorders>
            <w:vAlign w:val="center"/>
          </w:tcPr>
          <w:p w:rsidR="00FF1676" w:rsidRPr="009E28CE" w:rsidRDefault="00FF1676" w:rsidP="00902A27">
            <w:pPr>
              <w:spacing w:after="0" w:line="240" w:lineRule="auto"/>
              <w:rPr>
                <w:rFonts w:ascii="Arial" w:hAnsi="Arial" w:cs="Arial"/>
                <w:sz w:val="12"/>
                <w:szCs w:val="12"/>
                <w:lang w:val="en-US"/>
              </w:rPr>
            </w:pPr>
          </w:p>
        </w:tc>
        <w:tc>
          <w:tcPr>
            <w:tcW w:w="718" w:type="dxa"/>
            <w:gridSpan w:val="3"/>
            <w:tcBorders>
              <w:top w:val="nil"/>
              <w:left w:val="nil"/>
              <w:bottom w:val="single" w:sz="4" w:space="0" w:color="auto"/>
              <w:right w:val="nil"/>
            </w:tcBorders>
            <w:vAlign w:val="center"/>
          </w:tcPr>
          <w:p w:rsidR="00FF1676" w:rsidRPr="009E28CE" w:rsidRDefault="00FF1676" w:rsidP="00902A27">
            <w:pPr>
              <w:spacing w:after="0" w:line="240" w:lineRule="auto"/>
              <w:rPr>
                <w:rFonts w:ascii="Arial" w:hAnsi="Arial" w:cs="Arial"/>
                <w:b/>
                <w:sz w:val="12"/>
                <w:szCs w:val="12"/>
                <w:lang w:val="en-US"/>
              </w:rPr>
            </w:pPr>
          </w:p>
        </w:tc>
        <w:tc>
          <w:tcPr>
            <w:tcW w:w="3169" w:type="dxa"/>
            <w:gridSpan w:val="4"/>
            <w:tcBorders>
              <w:top w:val="nil"/>
              <w:left w:val="nil"/>
              <w:bottom w:val="single" w:sz="4" w:space="0" w:color="auto"/>
              <w:right w:val="nil"/>
            </w:tcBorders>
            <w:vAlign w:val="center"/>
          </w:tcPr>
          <w:p w:rsidR="00FF1676" w:rsidRPr="00A67BA8" w:rsidRDefault="00FF1676" w:rsidP="00902A27">
            <w:pPr>
              <w:spacing w:after="0" w:line="240" w:lineRule="auto"/>
              <w:jc w:val="both"/>
              <w:rPr>
                <w:rFonts w:ascii="Arial" w:hAnsi="Arial" w:cs="Arial"/>
                <w:sz w:val="19"/>
                <w:szCs w:val="21"/>
                <w:lang w:val="en-US"/>
              </w:rPr>
            </w:pPr>
          </w:p>
        </w:tc>
        <w:tc>
          <w:tcPr>
            <w:tcW w:w="1440" w:type="dxa"/>
            <w:gridSpan w:val="2"/>
            <w:tcBorders>
              <w:top w:val="nil"/>
              <w:left w:val="nil"/>
              <w:bottom w:val="single" w:sz="4" w:space="0" w:color="auto"/>
            </w:tcBorders>
            <w:vAlign w:val="center"/>
          </w:tcPr>
          <w:p w:rsidR="00FF1676" w:rsidRPr="00A67BA8" w:rsidRDefault="00FF1676" w:rsidP="00902A27">
            <w:pPr>
              <w:spacing w:after="0" w:line="240" w:lineRule="auto"/>
              <w:jc w:val="both"/>
              <w:rPr>
                <w:rFonts w:ascii="Arial" w:hAnsi="Arial" w:cs="Arial"/>
                <w:b/>
                <w:sz w:val="19"/>
                <w:szCs w:val="21"/>
                <w:lang w:val="en-US"/>
              </w:rPr>
            </w:pPr>
          </w:p>
        </w:tc>
      </w:tr>
      <w:tr w:rsidR="00FF1676" w:rsidRPr="004C54AA" w:rsidTr="00902A27">
        <w:trPr>
          <w:trHeight w:val="175"/>
        </w:trPr>
        <w:tc>
          <w:tcPr>
            <w:tcW w:w="10724" w:type="dxa"/>
            <w:gridSpan w:val="17"/>
            <w:tcBorders>
              <w:top w:val="single" w:sz="4" w:space="0" w:color="auto"/>
              <w:bottom w:val="single" w:sz="4" w:space="0" w:color="auto"/>
            </w:tcBorders>
            <w:shd w:val="clear" w:color="auto" w:fill="A6A6A6"/>
            <w:vAlign w:val="center"/>
          </w:tcPr>
          <w:p w:rsidR="00FF1676" w:rsidRPr="00A67BA8" w:rsidRDefault="00FF1676" w:rsidP="00902A27">
            <w:pPr>
              <w:spacing w:after="0" w:line="240" w:lineRule="auto"/>
              <w:rPr>
                <w:rFonts w:ascii="Arial" w:hAnsi="Arial" w:cs="Arial"/>
                <w:sz w:val="19"/>
                <w:szCs w:val="12"/>
                <w:lang w:val="en-US"/>
              </w:rPr>
            </w:pPr>
          </w:p>
        </w:tc>
      </w:tr>
      <w:tr w:rsidR="00FF1676" w:rsidRPr="004C54AA" w:rsidTr="00902A27">
        <w:trPr>
          <w:trHeight w:val="70"/>
        </w:trPr>
        <w:tc>
          <w:tcPr>
            <w:tcW w:w="10724" w:type="dxa"/>
            <w:gridSpan w:val="17"/>
            <w:tcBorders>
              <w:top w:val="single" w:sz="4" w:space="0" w:color="auto"/>
              <w:bottom w:val="nil"/>
            </w:tcBorders>
            <w:shd w:val="clear" w:color="auto" w:fill="auto"/>
          </w:tcPr>
          <w:p w:rsidR="00FF1676" w:rsidRPr="00A67BA8" w:rsidRDefault="00FF1676" w:rsidP="00902A27">
            <w:pPr>
              <w:spacing w:after="0" w:line="240" w:lineRule="auto"/>
              <w:rPr>
                <w:rFonts w:ascii="Arial" w:hAnsi="Arial" w:cs="Arial"/>
                <w:b/>
                <w:sz w:val="19"/>
                <w:szCs w:val="12"/>
                <w:lang w:val="en-US"/>
              </w:rPr>
            </w:pPr>
          </w:p>
        </w:tc>
      </w:tr>
      <w:tr w:rsidR="00FF1676" w:rsidRPr="004C54AA" w:rsidTr="00902A27">
        <w:trPr>
          <w:trHeight w:val="217"/>
        </w:trPr>
        <w:tc>
          <w:tcPr>
            <w:tcW w:w="10724" w:type="dxa"/>
            <w:gridSpan w:val="17"/>
            <w:tcBorders>
              <w:top w:val="nil"/>
              <w:bottom w:val="nil"/>
            </w:tcBorders>
            <w:shd w:val="clear" w:color="auto" w:fill="auto"/>
          </w:tcPr>
          <w:p w:rsidR="00FF1676" w:rsidRPr="00A67BA8" w:rsidRDefault="00FF1676" w:rsidP="00902A27">
            <w:pPr>
              <w:spacing w:after="0" w:line="240" w:lineRule="auto"/>
              <w:rPr>
                <w:rFonts w:ascii="Arial" w:hAnsi="Arial" w:cs="Arial"/>
                <w:sz w:val="19"/>
                <w:szCs w:val="21"/>
                <w:lang w:val="en-US"/>
              </w:rPr>
            </w:pPr>
            <w:r w:rsidRPr="00A67BA8">
              <w:rPr>
                <w:rFonts w:ascii="Arial" w:hAnsi="Arial" w:cs="Arial"/>
                <w:b/>
                <w:sz w:val="19"/>
                <w:szCs w:val="21"/>
                <w:lang w:val="en-US"/>
              </w:rPr>
              <w:t>Three</w:t>
            </w:r>
            <w:r w:rsidRPr="00A67BA8">
              <w:rPr>
                <w:rFonts w:ascii="Arial" w:hAnsi="Arial" w:cs="Arial"/>
                <w:sz w:val="19"/>
                <w:szCs w:val="21"/>
                <w:lang w:val="en-US"/>
              </w:rPr>
              <w:t xml:space="preserve"> items from the lists below (and at least one item from each list) must be checked and one form of ID must confirm the individual’s nationality.  Please show which items have been checked by ticking the relevant box:</w:t>
            </w:r>
          </w:p>
          <w:p w:rsidR="00FF1676" w:rsidRPr="00A67BA8" w:rsidRDefault="00FF1676" w:rsidP="00902A27">
            <w:pPr>
              <w:spacing w:after="0" w:line="240" w:lineRule="auto"/>
              <w:rPr>
                <w:rFonts w:ascii="Arial" w:hAnsi="Arial" w:cs="Arial"/>
                <w:sz w:val="19"/>
                <w:szCs w:val="21"/>
                <w:lang w:val="en-US"/>
              </w:rPr>
            </w:pPr>
          </w:p>
        </w:tc>
      </w:tr>
      <w:tr w:rsidR="00FF1676" w:rsidRPr="004C54AA" w:rsidTr="00902A27">
        <w:trPr>
          <w:trHeight w:val="278"/>
        </w:trPr>
        <w:tc>
          <w:tcPr>
            <w:tcW w:w="464" w:type="dxa"/>
            <w:tcBorders>
              <w:top w:val="nil"/>
              <w:bottom w:val="nil"/>
              <w:right w:val="nil"/>
            </w:tcBorders>
            <w:shd w:val="clear" w:color="auto" w:fill="auto"/>
          </w:tcPr>
          <w:p w:rsidR="00FF1676" w:rsidRPr="00A67BA8" w:rsidRDefault="00FF1676" w:rsidP="00902A27">
            <w:pPr>
              <w:spacing w:after="0" w:line="240" w:lineRule="auto"/>
              <w:rPr>
                <w:rFonts w:ascii="Arial" w:hAnsi="Arial" w:cs="Arial"/>
                <w:b/>
                <w:sz w:val="21"/>
                <w:szCs w:val="21"/>
                <w:lang w:val="en-US"/>
              </w:rPr>
            </w:pPr>
          </w:p>
        </w:tc>
        <w:tc>
          <w:tcPr>
            <w:tcW w:w="4500" w:type="dxa"/>
            <w:gridSpan w:val="5"/>
            <w:tcBorders>
              <w:top w:val="nil"/>
              <w:left w:val="nil"/>
              <w:bottom w:val="nil"/>
              <w:right w:val="nil"/>
            </w:tcBorders>
            <w:shd w:val="clear" w:color="auto" w:fill="auto"/>
          </w:tcPr>
          <w:p w:rsidR="00FF1676" w:rsidRPr="00A67BA8" w:rsidRDefault="00FF1676" w:rsidP="00902A27">
            <w:pPr>
              <w:spacing w:after="0" w:line="240" w:lineRule="auto"/>
              <w:ind w:right="-486"/>
              <w:rPr>
                <w:rFonts w:ascii="Arial" w:hAnsi="Arial" w:cs="Arial"/>
                <w:b/>
                <w:sz w:val="21"/>
                <w:szCs w:val="21"/>
                <w:lang w:val="en-US"/>
              </w:rPr>
            </w:pPr>
            <w:r w:rsidRPr="00A67BA8">
              <w:rPr>
                <w:rFonts w:ascii="Arial" w:hAnsi="Arial" w:cs="Arial"/>
                <w:b/>
                <w:sz w:val="21"/>
                <w:szCs w:val="21"/>
                <w:lang w:val="en-US"/>
              </w:rPr>
              <w:t xml:space="preserve">List 1 – Photographic Confirmation of Identity and Nationality </w:t>
            </w:r>
          </w:p>
        </w:tc>
        <w:tc>
          <w:tcPr>
            <w:tcW w:w="612" w:type="dxa"/>
            <w:gridSpan w:val="3"/>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b/>
                <w:sz w:val="21"/>
                <w:szCs w:val="21"/>
                <w:lang w:val="en-US"/>
              </w:rPr>
            </w:pPr>
          </w:p>
        </w:tc>
        <w:tc>
          <w:tcPr>
            <w:tcW w:w="4608" w:type="dxa"/>
            <w:gridSpan w:val="7"/>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b/>
                <w:sz w:val="19"/>
                <w:szCs w:val="21"/>
                <w:lang w:val="en-US"/>
              </w:rPr>
            </w:pPr>
            <w:r w:rsidRPr="00A67BA8">
              <w:rPr>
                <w:rFonts w:ascii="Arial" w:hAnsi="Arial" w:cs="Arial"/>
                <w:b/>
                <w:sz w:val="19"/>
                <w:szCs w:val="21"/>
                <w:lang w:val="en-US"/>
              </w:rPr>
              <w:t>List 2 – Confirmation of Address</w:t>
            </w:r>
          </w:p>
          <w:p w:rsidR="00FF1676" w:rsidRPr="00A67BA8" w:rsidRDefault="00FF1676" w:rsidP="00902A27">
            <w:pPr>
              <w:spacing w:after="0" w:line="240" w:lineRule="auto"/>
              <w:rPr>
                <w:rFonts w:ascii="Arial" w:hAnsi="Arial" w:cs="Arial"/>
                <w:b/>
                <w:sz w:val="19"/>
                <w:szCs w:val="21"/>
                <w:lang w:val="en-US"/>
              </w:rPr>
            </w:pPr>
            <w:r w:rsidRPr="00A67BA8">
              <w:rPr>
                <w:rFonts w:ascii="Arial" w:hAnsi="Arial" w:cs="Arial"/>
                <w:b/>
                <w:sz w:val="19"/>
                <w:szCs w:val="21"/>
                <w:lang w:val="en-US"/>
              </w:rPr>
              <w:t>(Cross reference with current Address on form)</w:t>
            </w:r>
          </w:p>
        </w:tc>
        <w:tc>
          <w:tcPr>
            <w:tcW w:w="540" w:type="dxa"/>
            <w:tcBorders>
              <w:top w:val="nil"/>
              <w:left w:val="nil"/>
              <w:bottom w:val="nil"/>
            </w:tcBorders>
            <w:shd w:val="clear" w:color="auto" w:fill="auto"/>
          </w:tcPr>
          <w:p w:rsidR="00FF1676" w:rsidRPr="00A67BA8" w:rsidRDefault="00FF1676" w:rsidP="00902A27">
            <w:pPr>
              <w:spacing w:after="0" w:line="240" w:lineRule="auto"/>
              <w:rPr>
                <w:rFonts w:ascii="Arial" w:hAnsi="Arial" w:cs="Arial"/>
                <w:b/>
                <w:sz w:val="19"/>
                <w:szCs w:val="21"/>
                <w:lang w:val="en-US"/>
              </w:rPr>
            </w:pPr>
          </w:p>
        </w:tc>
      </w:tr>
      <w:tr w:rsidR="00FF1676" w:rsidRPr="004C54AA" w:rsidTr="00902A27">
        <w:trPr>
          <w:trHeight w:val="278"/>
        </w:trPr>
        <w:tc>
          <w:tcPr>
            <w:tcW w:w="464" w:type="dxa"/>
            <w:tcBorders>
              <w:top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p>
        </w:tc>
        <w:tc>
          <w:tcPr>
            <w:tcW w:w="3492" w:type="dxa"/>
            <w:gridSpan w:val="4"/>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r w:rsidRPr="00A67BA8">
              <w:rPr>
                <w:rFonts w:ascii="Arial" w:hAnsi="Arial" w:cs="Arial"/>
                <w:sz w:val="21"/>
                <w:szCs w:val="21"/>
                <w:lang w:val="en-US"/>
              </w:rPr>
              <w:t>Passport*</w:t>
            </w:r>
          </w:p>
        </w:tc>
        <w:tc>
          <w:tcPr>
            <w:tcW w:w="1008" w:type="dxa"/>
            <w:tcBorders>
              <w:top w:val="nil"/>
              <w:left w:val="nil"/>
              <w:bottom w:val="nil"/>
              <w:right w:val="nil"/>
            </w:tcBorders>
            <w:shd w:val="clear" w:color="auto" w:fill="auto"/>
          </w:tcPr>
          <w:p w:rsidR="00FF1676" w:rsidRPr="00A67BA8" w:rsidRDefault="001D67F5" w:rsidP="00902A27">
            <w:pPr>
              <w:spacing w:after="0" w:line="240" w:lineRule="auto"/>
              <w:rPr>
                <w:rFonts w:ascii="Arial" w:hAnsi="Arial" w:cs="Arial"/>
                <w:sz w:val="21"/>
                <w:szCs w:val="21"/>
                <w:lang w:val="en-US"/>
              </w:rPr>
            </w:pPr>
            <w:r w:rsidRPr="00A67BA8">
              <w:rPr>
                <w:rFonts w:ascii="Arial" w:hAnsi="Arial" w:cs="Arial"/>
                <w:b/>
                <w:sz w:val="21"/>
                <w:szCs w:val="21"/>
                <w:lang w:val="en-US"/>
              </w:rPr>
              <w:fldChar w:fldCharType="begin">
                <w:ffData>
                  <w:name w:val="Check9"/>
                  <w:enabled/>
                  <w:calcOnExit w:val="0"/>
                  <w:checkBox>
                    <w:sizeAuto/>
                    <w:default w:val="0"/>
                  </w:checkBox>
                </w:ffData>
              </w:fldChar>
            </w:r>
            <w:r w:rsidR="00FF1676" w:rsidRPr="00A67BA8">
              <w:rPr>
                <w:rFonts w:ascii="Arial" w:hAnsi="Arial" w:cs="Arial"/>
                <w:b/>
                <w:sz w:val="21"/>
                <w:szCs w:val="21"/>
                <w:lang w:val="en-US"/>
              </w:rPr>
              <w:instrText xml:space="preserve"> FORMCHECKBOX </w:instrText>
            </w:r>
            <w:r>
              <w:rPr>
                <w:rFonts w:ascii="Arial" w:hAnsi="Arial" w:cs="Arial"/>
                <w:b/>
                <w:sz w:val="21"/>
                <w:szCs w:val="21"/>
                <w:lang w:val="en-US"/>
              </w:rPr>
            </w:r>
            <w:r>
              <w:rPr>
                <w:rFonts w:ascii="Arial" w:hAnsi="Arial" w:cs="Arial"/>
                <w:b/>
                <w:sz w:val="21"/>
                <w:szCs w:val="21"/>
                <w:lang w:val="en-US"/>
              </w:rPr>
              <w:fldChar w:fldCharType="separate"/>
            </w:r>
            <w:r w:rsidRPr="00A67BA8">
              <w:rPr>
                <w:rFonts w:ascii="Arial" w:hAnsi="Arial" w:cs="Arial"/>
                <w:b/>
                <w:sz w:val="21"/>
                <w:szCs w:val="21"/>
                <w:lang w:val="en-US"/>
              </w:rPr>
              <w:fldChar w:fldCharType="end"/>
            </w:r>
          </w:p>
        </w:tc>
        <w:tc>
          <w:tcPr>
            <w:tcW w:w="612" w:type="dxa"/>
            <w:gridSpan w:val="3"/>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p>
        </w:tc>
        <w:tc>
          <w:tcPr>
            <w:tcW w:w="3168" w:type="dxa"/>
            <w:gridSpan w:val="5"/>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19"/>
                <w:szCs w:val="21"/>
                <w:lang w:val="en-US"/>
              </w:rPr>
            </w:pPr>
            <w:r w:rsidRPr="00A67BA8">
              <w:rPr>
                <w:rFonts w:ascii="Arial" w:hAnsi="Arial" w:cs="Arial"/>
                <w:sz w:val="19"/>
                <w:szCs w:val="21"/>
                <w:lang w:val="en-US"/>
              </w:rPr>
              <w:t>Utility Bill</w:t>
            </w:r>
          </w:p>
        </w:tc>
        <w:tc>
          <w:tcPr>
            <w:tcW w:w="1980" w:type="dxa"/>
            <w:gridSpan w:val="3"/>
            <w:tcBorders>
              <w:top w:val="nil"/>
              <w:left w:val="nil"/>
              <w:bottom w:val="nil"/>
            </w:tcBorders>
            <w:shd w:val="clear" w:color="auto" w:fill="auto"/>
          </w:tcPr>
          <w:p w:rsidR="00FF1676" w:rsidRPr="00A67BA8" w:rsidRDefault="001D67F5" w:rsidP="00902A27">
            <w:pPr>
              <w:spacing w:after="0" w:line="240" w:lineRule="auto"/>
              <w:rPr>
                <w:rFonts w:ascii="Arial" w:hAnsi="Arial" w:cs="Arial"/>
                <w:sz w:val="19"/>
                <w:szCs w:val="21"/>
                <w:lang w:val="en-US"/>
              </w:rPr>
            </w:pPr>
            <w:r w:rsidRPr="00A67BA8">
              <w:rPr>
                <w:rFonts w:ascii="Arial" w:hAnsi="Arial" w:cs="Arial"/>
                <w:b/>
                <w:sz w:val="19"/>
                <w:szCs w:val="21"/>
                <w:lang w:val="en-US"/>
              </w:rPr>
              <w:fldChar w:fldCharType="begin">
                <w:ffData>
                  <w:name w:val="Check9"/>
                  <w:enabled/>
                  <w:calcOnExit w:val="0"/>
                  <w:checkBox>
                    <w:sizeAuto/>
                    <w:default w:val="0"/>
                  </w:checkBox>
                </w:ffData>
              </w:fldChar>
            </w:r>
            <w:r w:rsidR="00FF1676" w:rsidRPr="00A67BA8">
              <w:rPr>
                <w:rFonts w:ascii="Arial" w:hAnsi="Arial" w:cs="Arial"/>
                <w:b/>
                <w:sz w:val="19"/>
                <w:szCs w:val="21"/>
                <w:lang w:val="en-US"/>
              </w:rPr>
              <w:instrText xml:space="preserve"> FORMCHECKBOX </w:instrText>
            </w:r>
            <w:r>
              <w:rPr>
                <w:rFonts w:ascii="Arial" w:hAnsi="Arial" w:cs="Arial"/>
                <w:b/>
                <w:sz w:val="19"/>
                <w:szCs w:val="21"/>
                <w:lang w:val="en-US"/>
              </w:rPr>
            </w:r>
            <w:r>
              <w:rPr>
                <w:rFonts w:ascii="Arial" w:hAnsi="Arial" w:cs="Arial"/>
                <w:b/>
                <w:sz w:val="19"/>
                <w:szCs w:val="21"/>
                <w:lang w:val="en-US"/>
              </w:rPr>
              <w:fldChar w:fldCharType="separate"/>
            </w:r>
            <w:r w:rsidRPr="00A67BA8">
              <w:rPr>
                <w:rFonts w:ascii="Arial" w:hAnsi="Arial" w:cs="Arial"/>
                <w:b/>
                <w:sz w:val="19"/>
                <w:szCs w:val="21"/>
                <w:lang w:val="en-US"/>
              </w:rPr>
              <w:fldChar w:fldCharType="end"/>
            </w:r>
          </w:p>
        </w:tc>
      </w:tr>
      <w:tr w:rsidR="00FF1676" w:rsidRPr="004C54AA" w:rsidTr="00902A27">
        <w:trPr>
          <w:trHeight w:val="277"/>
        </w:trPr>
        <w:tc>
          <w:tcPr>
            <w:tcW w:w="464" w:type="dxa"/>
            <w:tcBorders>
              <w:top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p>
        </w:tc>
        <w:tc>
          <w:tcPr>
            <w:tcW w:w="3492" w:type="dxa"/>
            <w:gridSpan w:val="4"/>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r w:rsidRPr="00A67BA8">
              <w:rPr>
                <w:rFonts w:ascii="Arial" w:hAnsi="Arial" w:cs="Arial"/>
                <w:sz w:val="21"/>
                <w:szCs w:val="21"/>
                <w:lang w:val="en-US"/>
              </w:rPr>
              <w:t xml:space="preserve">UK Photo Driving </w:t>
            </w:r>
            <w:proofErr w:type="spellStart"/>
            <w:r w:rsidRPr="00A67BA8">
              <w:rPr>
                <w:rFonts w:ascii="Arial" w:hAnsi="Arial" w:cs="Arial"/>
                <w:sz w:val="21"/>
                <w:szCs w:val="21"/>
                <w:lang w:val="en-US"/>
              </w:rPr>
              <w:t>Licence</w:t>
            </w:r>
            <w:proofErr w:type="spellEnd"/>
            <w:r w:rsidRPr="00A67BA8">
              <w:rPr>
                <w:rFonts w:ascii="Arial" w:hAnsi="Arial" w:cs="Arial"/>
                <w:sz w:val="21"/>
                <w:szCs w:val="21"/>
                <w:lang w:val="en-US"/>
              </w:rPr>
              <w:t>*</w:t>
            </w:r>
          </w:p>
        </w:tc>
        <w:tc>
          <w:tcPr>
            <w:tcW w:w="1008" w:type="dxa"/>
            <w:tcBorders>
              <w:top w:val="nil"/>
              <w:left w:val="nil"/>
              <w:bottom w:val="nil"/>
              <w:right w:val="nil"/>
            </w:tcBorders>
            <w:shd w:val="clear" w:color="auto" w:fill="auto"/>
          </w:tcPr>
          <w:p w:rsidR="00FF1676" w:rsidRPr="00A67BA8" w:rsidRDefault="001D67F5" w:rsidP="00902A27">
            <w:pPr>
              <w:spacing w:after="0" w:line="240" w:lineRule="auto"/>
              <w:rPr>
                <w:rFonts w:ascii="Arial" w:hAnsi="Arial" w:cs="Arial"/>
                <w:b/>
                <w:sz w:val="21"/>
                <w:szCs w:val="21"/>
                <w:lang w:val="en-US"/>
              </w:rPr>
            </w:pPr>
            <w:r w:rsidRPr="00A67BA8">
              <w:rPr>
                <w:rFonts w:ascii="Arial" w:hAnsi="Arial" w:cs="Arial"/>
                <w:b/>
                <w:sz w:val="21"/>
                <w:szCs w:val="21"/>
                <w:lang w:val="en-US"/>
              </w:rPr>
              <w:fldChar w:fldCharType="begin">
                <w:ffData>
                  <w:name w:val="Check9"/>
                  <w:enabled/>
                  <w:calcOnExit w:val="0"/>
                  <w:checkBox>
                    <w:sizeAuto/>
                    <w:default w:val="0"/>
                  </w:checkBox>
                </w:ffData>
              </w:fldChar>
            </w:r>
            <w:r w:rsidR="00FF1676" w:rsidRPr="00A67BA8">
              <w:rPr>
                <w:rFonts w:ascii="Arial" w:hAnsi="Arial" w:cs="Arial"/>
                <w:b/>
                <w:sz w:val="21"/>
                <w:szCs w:val="21"/>
                <w:lang w:val="en-US"/>
              </w:rPr>
              <w:instrText xml:space="preserve"> FORMCHECKBOX </w:instrText>
            </w:r>
            <w:r>
              <w:rPr>
                <w:rFonts w:ascii="Arial" w:hAnsi="Arial" w:cs="Arial"/>
                <w:b/>
                <w:sz w:val="21"/>
                <w:szCs w:val="21"/>
                <w:lang w:val="en-US"/>
              </w:rPr>
            </w:r>
            <w:r>
              <w:rPr>
                <w:rFonts w:ascii="Arial" w:hAnsi="Arial" w:cs="Arial"/>
                <w:b/>
                <w:sz w:val="21"/>
                <w:szCs w:val="21"/>
                <w:lang w:val="en-US"/>
              </w:rPr>
              <w:fldChar w:fldCharType="separate"/>
            </w:r>
            <w:r w:rsidRPr="00A67BA8">
              <w:rPr>
                <w:rFonts w:ascii="Arial" w:hAnsi="Arial" w:cs="Arial"/>
                <w:b/>
                <w:sz w:val="21"/>
                <w:szCs w:val="21"/>
                <w:lang w:val="en-US"/>
              </w:rPr>
              <w:fldChar w:fldCharType="end"/>
            </w:r>
          </w:p>
        </w:tc>
        <w:tc>
          <w:tcPr>
            <w:tcW w:w="612" w:type="dxa"/>
            <w:gridSpan w:val="3"/>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p>
        </w:tc>
        <w:tc>
          <w:tcPr>
            <w:tcW w:w="3168" w:type="dxa"/>
            <w:gridSpan w:val="5"/>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19"/>
                <w:szCs w:val="21"/>
                <w:lang w:val="en-US"/>
              </w:rPr>
            </w:pPr>
            <w:r w:rsidRPr="00A67BA8">
              <w:rPr>
                <w:rFonts w:ascii="Arial" w:hAnsi="Arial" w:cs="Arial"/>
                <w:sz w:val="19"/>
                <w:szCs w:val="21"/>
                <w:lang w:val="en-US"/>
              </w:rPr>
              <w:t>Credit Card Statement</w:t>
            </w:r>
          </w:p>
        </w:tc>
        <w:tc>
          <w:tcPr>
            <w:tcW w:w="1980" w:type="dxa"/>
            <w:gridSpan w:val="3"/>
            <w:tcBorders>
              <w:top w:val="nil"/>
              <w:left w:val="nil"/>
              <w:bottom w:val="nil"/>
            </w:tcBorders>
            <w:shd w:val="clear" w:color="auto" w:fill="auto"/>
          </w:tcPr>
          <w:p w:rsidR="00FF1676" w:rsidRPr="00A67BA8" w:rsidRDefault="001D67F5" w:rsidP="00902A27">
            <w:pPr>
              <w:spacing w:after="0" w:line="240" w:lineRule="auto"/>
              <w:rPr>
                <w:rFonts w:ascii="Arial" w:hAnsi="Arial" w:cs="Arial"/>
                <w:b/>
                <w:sz w:val="19"/>
                <w:szCs w:val="21"/>
                <w:lang w:val="en-US"/>
              </w:rPr>
            </w:pPr>
            <w:r w:rsidRPr="00A67BA8">
              <w:rPr>
                <w:rFonts w:ascii="Arial" w:hAnsi="Arial" w:cs="Arial"/>
                <w:b/>
                <w:sz w:val="19"/>
                <w:szCs w:val="21"/>
                <w:lang w:val="en-US"/>
              </w:rPr>
              <w:fldChar w:fldCharType="begin">
                <w:ffData>
                  <w:name w:val="Check9"/>
                  <w:enabled/>
                  <w:calcOnExit w:val="0"/>
                  <w:checkBox>
                    <w:sizeAuto/>
                    <w:default w:val="0"/>
                  </w:checkBox>
                </w:ffData>
              </w:fldChar>
            </w:r>
            <w:r w:rsidR="00FF1676" w:rsidRPr="00A67BA8">
              <w:rPr>
                <w:rFonts w:ascii="Arial" w:hAnsi="Arial" w:cs="Arial"/>
                <w:b/>
                <w:sz w:val="19"/>
                <w:szCs w:val="21"/>
                <w:lang w:val="en-US"/>
              </w:rPr>
              <w:instrText xml:space="preserve"> FORMCHECKBOX </w:instrText>
            </w:r>
            <w:r>
              <w:rPr>
                <w:rFonts w:ascii="Arial" w:hAnsi="Arial" w:cs="Arial"/>
                <w:b/>
                <w:sz w:val="19"/>
                <w:szCs w:val="21"/>
                <w:lang w:val="en-US"/>
              </w:rPr>
            </w:r>
            <w:r>
              <w:rPr>
                <w:rFonts w:ascii="Arial" w:hAnsi="Arial" w:cs="Arial"/>
                <w:b/>
                <w:sz w:val="19"/>
                <w:szCs w:val="21"/>
                <w:lang w:val="en-US"/>
              </w:rPr>
              <w:fldChar w:fldCharType="separate"/>
            </w:r>
            <w:r w:rsidRPr="00A67BA8">
              <w:rPr>
                <w:rFonts w:ascii="Arial" w:hAnsi="Arial" w:cs="Arial"/>
                <w:b/>
                <w:sz w:val="19"/>
                <w:szCs w:val="21"/>
                <w:lang w:val="en-US"/>
              </w:rPr>
              <w:fldChar w:fldCharType="end"/>
            </w:r>
          </w:p>
          <w:p w:rsidR="00FF1676" w:rsidRPr="00A67BA8" w:rsidRDefault="00FF1676" w:rsidP="00902A27">
            <w:pPr>
              <w:spacing w:after="0" w:line="240" w:lineRule="auto"/>
              <w:rPr>
                <w:rFonts w:ascii="Arial" w:hAnsi="Arial" w:cs="Arial"/>
                <w:b/>
                <w:sz w:val="19"/>
                <w:szCs w:val="21"/>
                <w:lang w:val="en-US"/>
              </w:rPr>
            </w:pPr>
          </w:p>
        </w:tc>
      </w:tr>
      <w:tr w:rsidR="00FF1676" w:rsidRPr="004C54AA" w:rsidTr="00902A27">
        <w:trPr>
          <w:trHeight w:val="277"/>
        </w:trPr>
        <w:tc>
          <w:tcPr>
            <w:tcW w:w="464" w:type="dxa"/>
            <w:tcBorders>
              <w:top w:val="nil"/>
              <w:bottom w:val="nil"/>
              <w:right w:val="nil"/>
            </w:tcBorders>
            <w:shd w:val="clear" w:color="auto" w:fill="auto"/>
          </w:tcPr>
          <w:p w:rsidR="00FF1676" w:rsidRPr="00A67BA8" w:rsidRDefault="00FF1676" w:rsidP="00902A27">
            <w:pPr>
              <w:rPr>
                <w:rFonts w:ascii="Arial" w:hAnsi="Arial" w:cs="Arial"/>
                <w:sz w:val="21"/>
                <w:szCs w:val="21"/>
                <w:lang w:val="en-US"/>
              </w:rPr>
            </w:pPr>
          </w:p>
        </w:tc>
        <w:tc>
          <w:tcPr>
            <w:tcW w:w="3492" w:type="dxa"/>
            <w:gridSpan w:val="4"/>
            <w:vMerge w:val="restart"/>
            <w:tcBorders>
              <w:top w:val="nil"/>
              <w:left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r w:rsidRPr="00A67BA8">
              <w:rPr>
                <w:rFonts w:ascii="Arial" w:hAnsi="Arial" w:cs="Arial"/>
                <w:sz w:val="21"/>
                <w:szCs w:val="21"/>
                <w:lang w:val="en-US"/>
              </w:rPr>
              <w:t>Non Disclosure Post:</w:t>
            </w:r>
          </w:p>
          <w:p w:rsidR="00FF1676" w:rsidRPr="00A67BA8" w:rsidRDefault="00FF1676" w:rsidP="00902A27">
            <w:pPr>
              <w:spacing w:after="0" w:line="240" w:lineRule="auto"/>
              <w:rPr>
                <w:rFonts w:ascii="Arial" w:hAnsi="Arial" w:cs="Arial"/>
                <w:sz w:val="21"/>
                <w:szCs w:val="21"/>
                <w:lang w:val="en-US"/>
              </w:rPr>
            </w:pPr>
            <w:r w:rsidRPr="00A67BA8">
              <w:rPr>
                <w:rFonts w:ascii="Arial" w:hAnsi="Arial" w:cs="Arial"/>
                <w:sz w:val="21"/>
                <w:szCs w:val="21"/>
                <w:lang w:val="en-US"/>
              </w:rPr>
              <w:t>Signed passport picture</w:t>
            </w:r>
          </w:p>
          <w:p w:rsidR="00FF1676" w:rsidRPr="00A67BA8" w:rsidRDefault="00FF1676" w:rsidP="00902A27">
            <w:pPr>
              <w:spacing w:after="0" w:line="240" w:lineRule="auto"/>
              <w:rPr>
                <w:rFonts w:ascii="Arial" w:hAnsi="Arial" w:cs="Arial"/>
                <w:sz w:val="21"/>
                <w:szCs w:val="21"/>
              </w:rPr>
            </w:pPr>
            <w:r w:rsidRPr="00A67BA8">
              <w:rPr>
                <w:rFonts w:ascii="Arial" w:hAnsi="Arial" w:cs="Arial"/>
                <w:sz w:val="21"/>
                <w:szCs w:val="21"/>
                <w:lang w:val="en-US"/>
              </w:rPr>
              <w:t>(</w:t>
            </w:r>
            <w:proofErr w:type="gramStart"/>
            <w:r w:rsidRPr="00A67BA8">
              <w:rPr>
                <w:rFonts w:ascii="Arial" w:hAnsi="Arial" w:cs="Arial"/>
                <w:sz w:val="21"/>
                <w:szCs w:val="21"/>
                <w:lang w:val="en-US"/>
              </w:rPr>
              <w:t>inc</w:t>
            </w:r>
            <w:proofErr w:type="gramEnd"/>
            <w:r w:rsidRPr="00A67BA8">
              <w:rPr>
                <w:rFonts w:ascii="Arial" w:hAnsi="Arial" w:cs="Arial"/>
                <w:sz w:val="21"/>
                <w:szCs w:val="21"/>
                <w:lang w:val="en-US"/>
              </w:rPr>
              <w:t xml:space="preserve"> supporting statement). </w:t>
            </w:r>
          </w:p>
        </w:tc>
        <w:tc>
          <w:tcPr>
            <w:tcW w:w="1008" w:type="dxa"/>
            <w:vMerge w:val="restart"/>
            <w:tcBorders>
              <w:top w:val="nil"/>
              <w:left w:val="nil"/>
              <w:right w:val="nil"/>
            </w:tcBorders>
            <w:shd w:val="clear" w:color="auto" w:fill="auto"/>
          </w:tcPr>
          <w:p w:rsidR="00FF1676" w:rsidRPr="00A67BA8" w:rsidRDefault="001D67F5" w:rsidP="00902A27">
            <w:pPr>
              <w:spacing w:after="0" w:line="240" w:lineRule="auto"/>
              <w:rPr>
                <w:rFonts w:ascii="Arial" w:hAnsi="Arial" w:cs="Arial"/>
                <w:b/>
                <w:sz w:val="21"/>
                <w:szCs w:val="21"/>
                <w:lang w:val="en-US"/>
              </w:rPr>
            </w:pPr>
            <w:r w:rsidRPr="00A67BA8">
              <w:rPr>
                <w:rFonts w:ascii="Arial" w:hAnsi="Arial" w:cs="Arial"/>
                <w:b/>
                <w:sz w:val="21"/>
                <w:szCs w:val="21"/>
                <w:lang w:val="en-US"/>
              </w:rPr>
              <w:fldChar w:fldCharType="begin">
                <w:ffData>
                  <w:name w:val="Check9"/>
                  <w:enabled/>
                  <w:calcOnExit w:val="0"/>
                  <w:checkBox>
                    <w:sizeAuto/>
                    <w:default w:val="0"/>
                  </w:checkBox>
                </w:ffData>
              </w:fldChar>
            </w:r>
            <w:r w:rsidR="00FF1676" w:rsidRPr="00A67BA8">
              <w:rPr>
                <w:rFonts w:ascii="Arial" w:hAnsi="Arial" w:cs="Arial"/>
                <w:b/>
                <w:sz w:val="21"/>
                <w:szCs w:val="21"/>
                <w:lang w:val="en-US"/>
              </w:rPr>
              <w:instrText xml:space="preserve"> FORMCHECKBOX </w:instrText>
            </w:r>
            <w:r>
              <w:rPr>
                <w:rFonts w:ascii="Arial" w:hAnsi="Arial" w:cs="Arial"/>
                <w:b/>
                <w:sz w:val="21"/>
                <w:szCs w:val="21"/>
                <w:lang w:val="en-US"/>
              </w:rPr>
            </w:r>
            <w:r>
              <w:rPr>
                <w:rFonts w:ascii="Arial" w:hAnsi="Arial" w:cs="Arial"/>
                <w:b/>
                <w:sz w:val="21"/>
                <w:szCs w:val="21"/>
                <w:lang w:val="en-US"/>
              </w:rPr>
              <w:fldChar w:fldCharType="separate"/>
            </w:r>
            <w:r w:rsidRPr="00A67BA8">
              <w:rPr>
                <w:rFonts w:ascii="Arial" w:hAnsi="Arial" w:cs="Arial"/>
                <w:b/>
                <w:sz w:val="21"/>
                <w:szCs w:val="21"/>
                <w:lang w:val="en-US"/>
              </w:rPr>
              <w:fldChar w:fldCharType="end"/>
            </w:r>
          </w:p>
          <w:p w:rsidR="00FF1676" w:rsidRPr="00A67BA8" w:rsidRDefault="00FF1676" w:rsidP="00902A27">
            <w:pPr>
              <w:spacing w:after="0" w:line="240" w:lineRule="auto"/>
              <w:rPr>
                <w:rFonts w:ascii="Arial" w:hAnsi="Arial" w:cs="Arial"/>
                <w:b/>
                <w:sz w:val="21"/>
                <w:szCs w:val="21"/>
                <w:lang w:val="en-US"/>
              </w:rPr>
            </w:pPr>
          </w:p>
        </w:tc>
        <w:tc>
          <w:tcPr>
            <w:tcW w:w="612" w:type="dxa"/>
            <w:gridSpan w:val="3"/>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p>
        </w:tc>
        <w:tc>
          <w:tcPr>
            <w:tcW w:w="3168" w:type="dxa"/>
            <w:gridSpan w:val="5"/>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19"/>
                <w:szCs w:val="21"/>
                <w:lang w:val="en-US"/>
              </w:rPr>
            </w:pPr>
            <w:r w:rsidRPr="00A67BA8">
              <w:rPr>
                <w:rFonts w:ascii="Arial" w:hAnsi="Arial" w:cs="Arial"/>
                <w:sz w:val="19"/>
                <w:szCs w:val="21"/>
                <w:lang w:val="en-US"/>
              </w:rPr>
              <w:t>Bank Statement</w:t>
            </w:r>
          </w:p>
        </w:tc>
        <w:tc>
          <w:tcPr>
            <w:tcW w:w="1980" w:type="dxa"/>
            <w:gridSpan w:val="3"/>
            <w:tcBorders>
              <w:top w:val="nil"/>
              <w:left w:val="nil"/>
              <w:bottom w:val="nil"/>
            </w:tcBorders>
            <w:shd w:val="clear" w:color="auto" w:fill="auto"/>
          </w:tcPr>
          <w:p w:rsidR="00FF1676" w:rsidRPr="00A67BA8" w:rsidRDefault="001D67F5" w:rsidP="00902A27">
            <w:pPr>
              <w:spacing w:after="0" w:line="240" w:lineRule="auto"/>
              <w:rPr>
                <w:rFonts w:ascii="Arial" w:hAnsi="Arial" w:cs="Arial"/>
                <w:sz w:val="19"/>
                <w:szCs w:val="21"/>
                <w:lang w:val="en-US"/>
              </w:rPr>
            </w:pPr>
            <w:r w:rsidRPr="00A67BA8">
              <w:rPr>
                <w:rFonts w:ascii="Arial" w:hAnsi="Arial" w:cs="Arial"/>
                <w:b/>
                <w:sz w:val="19"/>
                <w:szCs w:val="21"/>
                <w:lang w:val="en-US"/>
              </w:rPr>
              <w:fldChar w:fldCharType="begin">
                <w:ffData>
                  <w:name w:val="Check9"/>
                  <w:enabled/>
                  <w:calcOnExit w:val="0"/>
                  <w:checkBox>
                    <w:sizeAuto/>
                    <w:default w:val="0"/>
                  </w:checkBox>
                </w:ffData>
              </w:fldChar>
            </w:r>
            <w:r w:rsidR="00FF1676" w:rsidRPr="00A67BA8">
              <w:rPr>
                <w:rFonts w:ascii="Arial" w:hAnsi="Arial" w:cs="Arial"/>
                <w:b/>
                <w:sz w:val="19"/>
                <w:szCs w:val="21"/>
                <w:lang w:val="en-US"/>
              </w:rPr>
              <w:instrText xml:space="preserve"> FORMCHECKBOX </w:instrText>
            </w:r>
            <w:r>
              <w:rPr>
                <w:rFonts w:ascii="Arial" w:hAnsi="Arial" w:cs="Arial"/>
                <w:b/>
                <w:sz w:val="19"/>
                <w:szCs w:val="21"/>
                <w:lang w:val="en-US"/>
              </w:rPr>
            </w:r>
            <w:r>
              <w:rPr>
                <w:rFonts w:ascii="Arial" w:hAnsi="Arial" w:cs="Arial"/>
                <w:b/>
                <w:sz w:val="19"/>
                <w:szCs w:val="21"/>
                <w:lang w:val="en-US"/>
              </w:rPr>
              <w:fldChar w:fldCharType="separate"/>
            </w:r>
            <w:r w:rsidRPr="00A67BA8">
              <w:rPr>
                <w:rFonts w:ascii="Arial" w:hAnsi="Arial" w:cs="Arial"/>
                <w:b/>
                <w:sz w:val="19"/>
                <w:szCs w:val="21"/>
                <w:lang w:val="en-US"/>
              </w:rPr>
              <w:fldChar w:fldCharType="end"/>
            </w:r>
          </w:p>
        </w:tc>
      </w:tr>
      <w:tr w:rsidR="00FF1676" w:rsidRPr="004C54AA" w:rsidTr="00902A27">
        <w:trPr>
          <w:trHeight w:val="277"/>
        </w:trPr>
        <w:tc>
          <w:tcPr>
            <w:tcW w:w="464" w:type="dxa"/>
            <w:tcBorders>
              <w:top w:val="nil"/>
              <w:bottom w:val="nil"/>
              <w:right w:val="nil"/>
            </w:tcBorders>
            <w:shd w:val="clear" w:color="auto" w:fill="auto"/>
          </w:tcPr>
          <w:p w:rsidR="00FF1676" w:rsidRPr="00A67BA8" w:rsidRDefault="00FF1676" w:rsidP="00902A27">
            <w:pPr>
              <w:rPr>
                <w:rFonts w:ascii="Arial" w:hAnsi="Arial" w:cs="Arial"/>
                <w:sz w:val="21"/>
                <w:szCs w:val="21"/>
                <w:lang w:val="en-US"/>
              </w:rPr>
            </w:pPr>
          </w:p>
        </w:tc>
        <w:tc>
          <w:tcPr>
            <w:tcW w:w="3492" w:type="dxa"/>
            <w:gridSpan w:val="4"/>
            <w:vMerge/>
            <w:tcBorders>
              <w:left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p>
        </w:tc>
        <w:tc>
          <w:tcPr>
            <w:tcW w:w="1008" w:type="dxa"/>
            <w:vMerge/>
            <w:tcBorders>
              <w:left w:val="nil"/>
              <w:bottom w:val="nil"/>
              <w:right w:val="nil"/>
            </w:tcBorders>
            <w:shd w:val="clear" w:color="auto" w:fill="auto"/>
          </w:tcPr>
          <w:p w:rsidR="00FF1676" w:rsidRPr="00A67BA8" w:rsidRDefault="00FF1676" w:rsidP="00902A27">
            <w:pPr>
              <w:spacing w:after="0" w:line="240" w:lineRule="auto"/>
              <w:rPr>
                <w:rFonts w:ascii="Arial" w:hAnsi="Arial" w:cs="Arial"/>
                <w:b/>
                <w:sz w:val="21"/>
                <w:szCs w:val="21"/>
                <w:lang w:val="en-US"/>
              </w:rPr>
            </w:pPr>
          </w:p>
        </w:tc>
        <w:tc>
          <w:tcPr>
            <w:tcW w:w="612" w:type="dxa"/>
            <w:gridSpan w:val="3"/>
            <w:tcBorders>
              <w:top w:val="nil"/>
              <w:left w:val="nil"/>
              <w:bottom w:val="nil"/>
              <w:right w:val="nil"/>
            </w:tcBorders>
            <w:shd w:val="clear" w:color="auto" w:fill="auto"/>
          </w:tcPr>
          <w:p w:rsidR="00FF1676" w:rsidRPr="00A67BA8" w:rsidRDefault="00FF1676" w:rsidP="00902A27">
            <w:pPr>
              <w:spacing w:after="0" w:line="240" w:lineRule="auto"/>
              <w:rPr>
                <w:rFonts w:ascii="Arial" w:hAnsi="Arial" w:cs="Arial"/>
                <w:sz w:val="21"/>
                <w:szCs w:val="21"/>
                <w:lang w:val="en-US"/>
              </w:rPr>
            </w:pPr>
          </w:p>
        </w:tc>
        <w:tc>
          <w:tcPr>
            <w:tcW w:w="3168" w:type="dxa"/>
            <w:gridSpan w:val="5"/>
            <w:tcBorders>
              <w:top w:val="nil"/>
              <w:left w:val="nil"/>
              <w:bottom w:val="nil"/>
              <w:right w:val="nil"/>
            </w:tcBorders>
            <w:shd w:val="clear" w:color="auto" w:fill="auto"/>
          </w:tcPr>
          <w:p w:rsidR="00FF1676" w:rsidRPr="00A67BA8" w:rsidRDefault="00FF1676" w:rsidP="00902A27">
            <w:pPr>
              <w:spacing w:after="0" w:line="240" w:lineRule="auto"/>
              <w:ind w:right="-468"/>
              <w:rPr>
                <w:rFonts w:ascii="Arial" w:hAnsi="Arial" w:cs="Arial"/>
                <w:sz w:val="19"/>
                <w:szCs w:val="21"/>
                <w:lang w:val="en-US"/>
              </w:rPr>
            </w:pPr>
            <w:r w:rsidRPr="00A67BA8">
              <w:rPr>
                <w:rFonts w:ascii="Arial" w:hAnsi="Arial" w:cs="Arial"/>
                <w:sz w:val="19"/>
                <w:szCs w:val="21"/>
                <w:lang w:val="en-US"/>
              </w:rPr>
              <w:t>Other ……………………………</w:t>
            </w:r>
          </w:p>
        </w:tc>
        <w:tc>
          <w:tcPr>
            <w:tcW w:w="1980" w:type="dxa"/>
            <w:gridSpan w:val="3"/>
            <w:tcBorders>
              <w:top w:val="nil"/>
              <w:left w:val="nil"/>
              <w:bottom w:val="nil"/>
            </w:tcBorders>
            <w:shd w:val="clear" w:color="auto" w:fill="auto"/>
          </w:tcPr>
          <w:p w:rsidR="00FF1676" w:rsidRPr="00A67BA8" w:rsidRDefault="001D67F5" w:rsidP="00902A27">
            <w:pPr>
              <w:spacing w:after="0" w:line="240" w:lineRule="auto"/>
              <w:rPr>
                <w:rFonts w:ascii="Arial" w:hAnsi="Arial" w:cs="Arial"/>
                <w:b/>
                <w:sz w:val="19"/>
                <w:szCs w:val="21"/>
                <w:lang w:val="en-US"/>
              </w:rPr>
            </w:pPr>
            <w:r w:rsidRPr="00A67BA8">
              <w:rPr>
                <w:rFonts w:ascii="Arial" w:hAnsi="Arial" w:cs="Arial"/>
                <w:b/>
                <w:sz w:val="19"/>
                <w:szCs w:val="21"/>
                <w:lang w:val="en-US"/>
              </w:rPr>
              <w:fldChar w:fldCharType="begin">
                <w:ffData>
                  <w:name w:val="Check9"/>
                  <w:enabled/>
                  <w:calcOnExit w:val="0"/>
                  <w:checkBox>
                    <w:sizeAuto/>
                    <w:default w:val="0"/>
                  </w:checkBox>
                </w:ffData>
              </w:fldChar>
            </w:r>
            <w:r w:rsidR="00FF1676" w:rsidRPr="00A67BA8">
              <w:rPr>
                <w:rFonts w:ascii="Arial" w:hAnsi="Arial" w:cs="Arial"/>
                <w:b/>
                <w:sz w:val="19"/>
                <w:szCs w:val="21"/>
                <w:lang w:val="en-US"/>
              </w:rPr>
              <w:instrText xml:space="preserve"> FORMCHECKBOX </w:instrText>
            </w:r>
            <w:r>
              <w:rPr>
                <w:rFonts w:ascii="Arial" w:hAnsi="Arial" w:cs="Arial"/>
                <w:b/>
                <w:sz w:val="19"/>
                <w:szCs w:val="21"/>
                <w:lang w:val="en-US"/>
              </w:rPr>
            </w:r>
            <w:r>
              <w:rPr>
                <w:rFonts w:ascii="Arial" w:hAnsi="Arial" w:cs="Arial"/>
                <w:b/>
                <w:sz w:val="19"/>
                <w:szCs w:val="21"/>
                <w:lang w:val="en-US"/>
              </w:rPr>
              <w:fldChar w:fldCharType="separate"/>
            </w:r>
            <w:r w:rsidRPr="00A67BA8">
              <w:rPr>
                <w:rFonts w:ascii="Arial" w:hAnsi="Arial" w:cs="Arial"/>
                <w:b/>
                <w:sz w:val="19"/>
                <w:szCs w:val="21"/>
                <w:lang w:val="en-US"/>
              </w:rPr>
              <w:fldChar w:fldCharType="end"/>
            </w:r>
          </w:p>
          <w:p w:rsidR="00FF1676" w:rsidRPr="00A67BA8" w:rsidRDefault="00FF1676" w:rsidP="00902A27">
            <w:pPr>
              <w:spacing w:after="0" w:line="240" w:lineRule="auto"/>
              <w:rPr>
                <w:rFonts w:ascii="Arial" w:hAnsi="Arial" w:cs="Arial"/>
                <w:b/>
                <w:sz w:val="19"/>
                <w:szCs w:val="21"/>
                <w:lang w:val="en-US"/>
              </w:rPr>
            </w:pPr>
          </w:p>
        </w:tc>
      </w:tr>
      <w:tr w:rsidR="00FF1676" w:rsidRPr="004C54AA" w:rsidTr="00902A27">
        <w:trPr>
          <w:trHeight w:val="80"/>
        </w:trPr>
        <w:tc>
          <w:tcPr>
            <w:tcW w:w="10724" w:type="dxa"/>
            <w:gridSpan w:val="17"/>
            <w:tcBorders>
              <w:top w:val="nil"/>
            </w:tcBorders>
            <w:shd w:val="clear" w:color="auto" w:fill="auto"/>
          </w:tcPr>
          <w:p w:rsidR="00FF1676" w:rsidRPr="00A67BA8" w:rsidRDefault="00FF1676" w:rsidP="00902A27">
            <w:pPr>
              <w:spacing w:after="0" w:line="240" w:lineRule="auto"/>
              <w:rPr>
                <w:rFonts w:ascii="Arial" w:hAnsi="Arial" w:cs="Arial"/>
                <w:sz w:val="19"/>
                <w:szCs w:val="21"/>
                <w:lang w:val="en-US"/>
              </w:rPr>
            </w:pPr>
          </w:p>
          <w:p w:rsidR="00FF1676" w:rsidRPr="00A67BA8" w:rsidRDefault="00FF1676" w:rsidP="00902A27">
            <w:pPr>
              <w:spacing w:after="0" w:line="240" w:lineRule="auto"/>
              <w:rPr>
                <w:rFonts w:ascii="Arial" w:hAnsi="Arial" w:cs="Arial"/>
                <w:sz w:val="19"/>
                <w:szCs w:val="21"/>
                <w:lang w:val="en-US"/>
              </w:rPr>
            </w:pPr>
            <w:r w:rsidRPr="00A67BA8">
              <w:rPr>
                <w:rFonts w:ascii="Arial" w:hAnsi="Arial" w:cs="Arial"/>
                <w:b/>
                <w:sz w:val="19"/>
                <w:szCs w:val="21"/>
                <w:lang w:val="en-US"/>
              </w:rPr>
              <w:t>For Disclosure Scotland Posts</w:t>
            </w:r>
            <w:r w:rsidRPr="00A67BA8">
              <w:rPr>
                <w:rFonts w:ascii="Arial" w:hAnsi="Arial" w:cs="Arial"/>
                <w:sz w:val="19"/>
                <w:szCs w:val="21"/>
                <w:lang w:val="en-US"/>
              </w:rPr>
              <w:t xml:space="preserve"> – if you don’t have </w:t>
            </w:r>
            <w:r w:rsidRPr="00A67BA8">
              <w:rPr>
                <w:rFonts w:ascii="Arial" w:hAnsi="Arial" w:cs="Arial"/>
                <w:b/>
                <w:sz w:val="19"/>
                <w:szCs w:val="21"/>
                <w:u w:val="single"/>
                <w:lang w:val="en-US"/>
              </w:rPr>
              <w:t>BOTH</w:t>
            </w:r>
            <w:r w:rsidRPr="00A67BA8">
              <w:rPr>
                <w:rFonts w:ascii="Arial" w:hAnsi="Arial" w:cs="Arial"/>
                <w:sz w:val="19"/>
                <w:szCs w:val="21"/>
                <w:lang w:val="en-US"/>
              </w:rPr>
              <w:t xml:space="preserve"> a Passport and UK Photo Driving </w:t>
            </w:r>
            <w:proofErr w:type="spellStart"/>
            <w:r w:rsidRPr="00A67BA8">
              <w:rPr>
                <w:rFonts w:ascii="Arial" w:hAnsi="Arial" w:cs="Arial"/>
                <w:sz w:val="19"/>
                <w:szCs w:val="21"/>
                <w:lang w:val="en-US"/>
              </w:rPr>
              <w:t>Licence</w:t>
            </w:r>
            <w:proofErr w:type="spellEnd"/>
            <w:r w:rsidRPr="00A67BA8">
              <w:rPr>
                <w:rFonts w:ascii="Arial" w:hAnsi="Arial" w:cs="Arial"/>
                <w:sz w:val="19"/>
                <w:szCs w:val="21"/>
                <w:lang w:val="en-US"/>
              </w:rPr>
              <w:t xml:space="preserve"> you MUST see a Birth Certificate </w:t>
            </w:r>
          </w:p>
          <w:p w:rsidR="00FF1676" w:rsidRPr="00A67BA8" w:rsidRDefault="00FF1676" w:rsidP="00902A27">
            <w:pPr>
              <w:spacing w:after="0" w:line="240" w:lineRule="auto"/>
              <w:rPr>
                <w:rFonts w:ascii="Arial" w:hAnsi="Arial" w:cs="Arial"/>
                <w:sz w:val="19"/>
                <w:szCs w:val="21"/>
                <w:lang w:val="en-US"/>
              </w:rPr>
            </w:pPr>
          </w:p>
          <w:p w:rsidR="00FF1676" w:rsidRPr="00A67BA8" w:rsidRDefault="00FF1676" w:rsidP="00902A27">
            <w:pPr>
              <w:spacing w:after="0" w:line="240" w:lineRule="auto"/>
              <w:rPr>
                <w:rFonts w:ascii="Arial" w:hAnsi="Arial" w:cs="Arial"/>
                <w:sz w:val="19"/>
                <w:szCs w:val="21"/>
                <w:lang w:val="en-US"/>
              </w:rPr>
            </w:pPr>
            <w:r w:rsidRPr="00A67BA8">
              <w:rPr>
                <w:rFonts w:ascii="Arial" w:hAnsi="Arial" w:cs="Arial"/>
                <w:sz w:val="19"/>
                <w:szCs w:val="21"/>
                <w:lang w:val="en-US"/>
              </w:rPr>
              <w:t>YOU MUST RECORD THE NUMBER OF THE FOLLOWING EVIDENCE IF PRESENTED:</w:t>
            </w:r>
          </w:p>
          <w:p w:rsidR="00FF1676" w:rsidRPr="00A67BA8" w:rsidRDefault="00FF1676" w:rsidP="00902A27">
            <w:pPr>
              <w:spacing w:after="0" w:line="240" w:lineRule="auto"/>
              <w:rPr>
                <w:rFonts w:ascii="Arial" w:hAnsi="Arial" w:cs="Arial"/>
                <w:sz w:val="19"/>
                <w:szCs w:val="21"/>
                <w:lang w:val="en-US"/>
              </w:rPr>
            </w:pPr>
          </w:p>
          <w:p w:rsidR="00FF1676" w:rsidRPr="00A67BA8" w:rsidRDefault="00FF1676" w:rsidP="00902A27">
            <w:pPr>
              <w:spacing w:after="0" w:line="240" w:lineRule="auto"/>
              <w:rPr>
                <w:rFonts w:ascii="Arial" w:hAnsi="Arial" w:cs="Arial"/>
                <w:b/>
                <w:sz w:val="19"/>
                <w:szCs w:val="21"/>
                <w:lang w:val="en-US"/>
              </w:rPr>
            </w:pPr>
            <w:r w:rsidRPr="00A67BA8">
              <w:rPr>
                <w:rFonts w:ascii="Arial" w:hAnsi="Arial" w:cs="Arial"/>
                <w:b/>
                <w:sz w:val="19"/>
                <w:szCs w:val="21"/>
                <w:lang w:val="en-US"/>
              </w:rPr>
              <w:t>Birth Certificate Number …………………………………Passport Number ………………………………</w:t>
            </w:r>
          </w:p>
          <w:p w:rsidR="00FF1676" w:rsidRPr="00A67BA8" w:rsidRDefault="00FF1676" w:rsidP="00902A27">
            <w:pPr>
              <w:spacing w:after="0" w:line="240" w:lineRule="auto"/>
              <w:rPr>
                <w:rFonts w:ascii="Arial" w:hAnsi="Arial" w:cs="Arial"/>
                <w:b/>
                <w:sz w:val="19"/>
                <w:szCs w:val="21"/>
                <w:lang w:val="en-US"/>
              </w:rPr>
            </w:pPr>
          </w:p>
          <w:p w:rsidR="00FF1676" w:rsidRPr="00A67BA8" w:rsidRDefault="00FF1676" w:rsidP="00902A27">
            <w:pPr>
              <w:spacing w:after="0" w:line="240" w:lineRule="auto"/>
              <w:rPr>
                <w:rFonts w:ascii="Arial" w:hAnsi="Arial" w:cs="Arial"/>
                <w:b/>
                <w:sz w:val="19"/>
                <w:szCs w:val="21"/>
                <w:lang w:val="en-US"/>
              </w:rPr>
            </w:pPr>
            <w:r w:rsidRPr="00A67BA8">
              <w:rPr>
                <w:rFonts w:ascii="Arial" w:hAnsi="Arial" w:cs="Arial"/>
                <w:b/>
                <w:sz w:val="19"/>
                <w:szCs w:val="21"/>
                <w:lang w:val="en-US"/>
              </w:rPr>
              <w:t xml:space="preserve">Driving </w:t>
            </w:r>
            <w:proofErr w:type="spellStart"/>
            <w:r w:rsidRPr="00A67BA8">
              <w:rPr>
                <w:rFonts w:ascii="Arial" w:hAnsi="Arial" w:cs="Arial"/>
                <w:b/>
                <w:sz w:val="19"/>
                <w:szCs w:val="21"/>
                <w:lang w:val="en-US"/>
              </w:rPr>
              <w:t>Licence</w:t>
            </w:r>
            <w:proofErr w:type="spellEnd"/>
            <w:r w:rsidRPr="00A67BA8">
              <w:rPr>
                <w:rFonts w:ascii="Arial" w:hAnsi="Arial" w:cs="Arial"/>
                <w:b/>
                <w:sz w:val="19"/>
                <w:szCs w:val="21"/>
                <w:lang w:val="en-US"/>
              </w:rPr>
              <w:t xml:space="preserve"> Number …………………………………..</w:t>
            </w:r>
          </w:p>
          <w:p w:rsidR="00FF1676" w:rsidRPr="00A67BA8" w:rsidRDefault="00FF1676" w:rsidP="00902A27">
            <w:pPr>
              <w:spacing w:after="0" w:line="240" w:lineRule="auto"/>
              <w:rPr>
                <w:rFonts w:ascii="Arial" w:hAnsi="Arial" w:cs="Arial"/>
                <w:sz w:val="19"/>
                <w:szCs w:val="21"/>
                <w:lang w:val="en-US"/>
              </w:rPr>
            </w:pPr>
          </w:p>
          <w:p w:rsidR="00FF1676" w:rsidRPr="00A67BA8" w:rsidRDefault="00FF1676" w:rsidP="00902A27">
            <w:pPr>
              <w:spacing w:after="0" w:line="240" w:lineRule="auto"/>
              <w:rPr>
                <w:rFonts w:ascii="Arial" w:hAnsi="Arial" w:cs="Arial"/>
                <w:b/>
                <w:sz w:val="19"/>
                <w:szCs w:val="21"/>
                <w:lang w:val="en-US"/>
              </w:rPr>
            </w:pPr>
            <w:r w:rsidRPr="00A67BA8">
              <w:rPr>
                <w:rFonts w:ascii="Arial" w:hAnsi="Arial" w:cs="Arial"/>
                <w:b/>
                <w:sz w:val="19"/>
                <w:szCs w:val="21"/>
                <w:lang w:val="en-US"/>
              </w:rPr>
              <w:t>What is the individuals Nationality</w:t>
            </w:r>
            <w:r w:rsidRPr="00A67BA8">
              <w:rPr>
                <w:rFonts w:ascii="Arial" w:hAnsi="Arial" w:cs="Arial"/>
                <w:sz w:val="19"/>
                <w:szCs w:val="21"/>
                <w:lang w:val="en-US"/>
              </w:rPr>
              <w:t xml:space="preserve"> ………………………………</w:t>
            </w:r>
            <w:r w:rsidRPr="00A67BA8">
              <w:rPr>
                <w:rFonts w:ascii="Arial" w:hAnsi="Arial" w:cs="Arial"/>
                <w:b/>
                <w:sz w:val="19"/>
                <w:szCs w:val="21"/>
                <w:lang w:val="en-US"/>
              </w:rPr>
              <w:t>NI No…………………………………..</w:t>
            </w:r>
          </w:p>
          <w:p w:rsidR="00FF1676" w:rsidRPr="00A67BA8" w:rsidRDefault="00FF1676" w:rsidP="00902A27">
            <w:pPr>
              <w:spacing w:after="0" w:line="240" w:lineRule="auto"/>
              <w:rPr>
                <w:rFonts w:ascii="Arial" w:hAnsi="Arial" w:cs="Arial"/>
                <w:sz w:val="19"/>
                <w:szCs w:val="21"/>
                <w:lang w:val="en-US"/>
              </w:rPr>
            </w:pPr>
          </w:p>
        </w:tc>
      </w:tr>
      <w:tr w:rsidR="00FF1676" w:rsidRPr="004C54AA" w:rsidTr="00902A27">
        <w:trPr>
          <w:trHeight w:val="70"/>
        </w:trPr>
        <w:tc>
          <w:tcPr>
            <w:tcW w:w="10724" w:type="dxa"/>
            <w:gridSpan w:val="17"/>
            <w:tcBorders>
              <w:bottom w:val="single" w:sz="4" w:space="0" w:color="auto"/>
            </w:tcBorders>
            <w:shd w:val="clear" w:color="auto" w:fill="A6A6A6"/>
          </w:tcPr>
          <w:p w:rsidR="00FF1676" w:rsidRPr="009E28CE" w:rsidRDefault="00FF1676" w:rsidP="00902A27">
            <w:pPr>
              <w:spacing w:after="0" w:line="240" w:lineRule="auto"/>
              <w:rPr>
                <w:rFonts w:ascii="Arial" w:hAnsi="Arial" w:cs="Arial"/>
                <w:sz w:val="12"/>
                <w:szCs w:val="12"/>
                <w:lang w:val="en-US"/>
              </w:rPr>
            </w:pPr>
          </w:p>
        </w:tc>
      </w:tr>
      <w:tr w:rsidR="00FF1676" w:rsidRPr="004C54AA" w:rsidTr="00902A27">
        <w:trPr>
          <w:trHeight w:val="30"/>
        </w:trPr>
        <w:tc>
          <w:tcPr>
            <w:tcW w:w="10724" w:type="dxa"/>
            <w:gridSpan w:val="17"/>
            <w:tcBorders>
              <w:bottom w:val="nil"/>
            </w:tcBorders>
            <w:shd w:val="clear" w:color="auto" w:fill="auto"/>
          </w:tcPr>
          <w:p w:rsidR="00FF1676" w:rsidRPr="009E28CE" w:rsidRDefault="00FF1676" w:rsidP="00902A27">
            <w:pPr>
              <w:spacing w:after="0" w:line="240" w:lineRule="auto"/>
              <w:rPr>
                <w:rFonts w:ascii="Arial" w:hAnsi="Arial" w:cs="Arial"/>
                <w:b/>
                <w:sz w:val="12"/>
                <w:szCs w:val="12"/>
                <w:lang w:val="en-US"/>
              </w:rPr>
            </w:pPr>
          </w:p>
        </w:tc>
      </w:tr>
      <w:tr w:rsidR="00FF1676" w:rsidRPr="00A67BA8" w:rsidTr="00902A27">
        <w:trPr>
          <w:trHeight w:val="30"/>
        </w:trPr>
        <w:tc>
          <w:tcPr>
            <w:tcW w:w="10724" w:type="dxa"/>
            <w:gridSpan w:val="17"/>
            <w:tcBorders>
              <w:top w:val="nil"/>
              <w:bottom w:val="nil"/>
            </w:tcBorders>
            <w:shd w:val="clear" w:color="auto" w:fill="auto"/>
          </w:tcPr>
          <w:p w:rsidR="00FF1676" w:rsidRPr="00A67BA8" w:rsidRDefault="00FF1676" w:rsidP="00902A27">
            <w:pPr>
              <w:spacing w:after="0" w:line="240" w:lineRule="auto"/>
              <w:rPr>
                <w:rFonts w:ascii="Arial" w:hAnsi="Arial" w:cs="Arial"/>
                <w:sz w:val="21"/>
                <w:szCs w:val="21"/>
                <w:lang w:val="en-US"/>
              </w:rPr>
            </w:pPr>
            <w:r w:rsidRPr="00A67BA8">
              <w:rPr>
                <w:rFonts w:ascii="Arial" w:hAnsi="Arial" w:cs="Arial"/>
                <w:sz w:val="21"/>
                <w:szCs w:val="21"/>
                <w:lang w:val="en-US"/>
              </w:rPr>
              <w:t>I declare that I have checked the evidence of identity as shown for the above named candidate and confirm the candidates full name, signature, date of birth and full permanent address.  I also confirm I have checked the individual’s eligibility to work in the UK and have attached copies of the evidence. I have seen original documentation and attached a copy.</w:t>
            </w:r>
          </w:p>
          <w:p w:rsidR="00FF1676" w:rsidRPr="00A67BA8" w:rsidRDefault="00FF1676" w:rsidP="00902A27">
            <w:pPr>
              <w:spacing w:after="0" w:line="240" w:lineRule="auto"/>
              <w:rPr>
                <w:rFonts w:ascii="Arial" w:hAnsi="Arial" w:cs="Arial"/>
                <w:b/>
                <w:sz w:val="21"/>
                <w:szCs w:val="21"/>
                <w:lang w:val="en-US"/>
              </w:rPr>
            </w:pPr>
          </w:p>
          <w:p w:rsidR="00FF1676" w:rsidRPr="00A67BA8" w:rsidRDefault="00FF1676" w:rsidP="00902A27">
            <w:pPr>
              <w:spacing w:after="0" w:line="240" w:lineRule="auto"/>
              <w:rPr>
                <w:rFonts w:ascii="Arial" w:hAnsi="Arial" w:cs="Arial"/>
                <w:b/>
                <w:sz w:val="21"/>
                <w:szCs w:val="21"/>
                <w:lang w:val="en-US"/>
              </w:rPr>
            </w:pPr>
            <w:r w:rsidRPr="00A67BA8">
              <w:rPr>
                <w:rFonts w:ascii="Arial" w:hAnsi="Arial" w:cs="Arial"/>
                <w:sz w:val="21"/>
                <w:szCs w:val="21"/>
                <w:lang w:val="en-US"/>
              </w:rPr>
              <w:t>Signed: ………………………………………………………     Date: ………………………….</w:t>
            </w:r>
          </w:p>
          <w:p w:rsidR="00FF1676" w:rsidRPr="00A67BA8" w:rsidRDefault="00FF1676" w:rsidP="00902A27">
            <w:pPr>
              <w:spacing w:after="0" w:line="240" w:lineRule="auto"/>
              <w:rPr>
                <w:rFonts w:ascii="Arial" w:hAnsi="Arial" w:cs="Arial"/>
                <w:b/>
                <w:sz w:val="21"/>
                <w:szCs w:val="21"/>
                <w:lang w:val="en-US"/>
              </w:rPr>
            </w:pPr>
          </w:p>
          <w:p w:rsidR="00FF1676" w:rsidRPr="00A67BA8" w:rsidRDefault="00FF1676" w:rsidP="00902A27">
            <w:pPr>
              <w:spacing w:after="0" w:line="240" w:lineRule="auto"/>
              <w:rPr>
                <w:rFonts w:ascii="Arial" w:hAnsi="Arial" w:cs="Arial"/>
                <w:sz w:val="20"/>
                <w:szCs w:val="20"/>
                <w:lang w:val="en-US"/>
              </w:rPr>
            </w:pPr>
            <w:r w:rsidRPr="00A67BA8">
              <w:rPr>
                <w:rFonts w:ascii="Arial" w:hAnsi="Arial" w:cs="Arial"/>
                <w:sz w:val="21"/>
                <w:szCs w:val="21"/>
                <w:lang w:val="en-US"/>
              </w:rPr>
              <w:t>Print Name: ………………………………………………… Designation……………………………………</w:t>
            </w:r>
          </w:p>
        </w:tc>
      </w:tr>
      <w:tr w:rsidR="00FF1676" w:rsidRPr="00A67BA8" w:rsidTr="00902A27">
        <w:trPr>
          <w:trHeight w:val="89"/>
        </w:trPr>
        <w:tc>
          <w:tcPr>
            <w:tcW w:w="6476" w:type="dxa"/>
            <w:gridSpan w:val="12"/>
            <w:tcBorders>
              <w:top w:val="nil"/>
              <w:right w:val="nil"/>
            </w:tcBorders>
            <w:shd w:val="clear" w:color="auto" w:fill="auto"/>
          </w:tcPr>
          <w:p w:rsidR="00FF1676" w:rsidRPr="00A67BA8" w:rsidRDefault="00FF1676" w:rsidP="00902A27">
            <w:pPr>
              <w:spacing w:after="0" w:line="240" w:lineRule="auto"/>
              <w:rPr>
                <w:rFonts w:ascii="Arial" w:hAnsi="Arial" w:cs="Arial"/>
                <w:sz w:val="20"/>
                <w:szCs w:val="20"/>
                <w:lang w:val="en-US"/>
              </w:rPr>
            </w:pPr>
          </w:p>
        </w:tc>
        <w:tc>
          <w:tcPr>
            <w:tcW w:w="4248" w:type="dxa"/>
            <w:gridSpan w:val="5"/>
            <w:tcBorders>
              <w:top w:val="nil"/>
              <w:left w:val="nil"/>
            </w:tcBorders>
            <w:shd w:val="clear" w:color="auto" w:fill="auto"/>
          </w:tcPr>
          <w:p w:rsidR="00FF1676" w:rsidRPr="00A67BA8" w:rsidRDefault="00FF1676" w:rsidP="00902A27">
            <w:pPr>
              <w:spacing w:after="0" w:line="240" w:lineRule="auto"/>
              <w:rPr>
                <w:rFonts w:ascii="Arial" w:hAnsi="Arial" w:cs="Arial"/>
                <w:sz w:val="20"/>
                <w:szCs w:val="20"/>
                <w:lang w:val="en-US"/>
              </w:rPr>
            </w:pPr>
          </w:p>
        </w:tc>
      </w:tr>
      <w:tr w:rsidR="00FF1676" w:rsidRPr="00A67BA8" w:rsidTr="00902A27">
        <w:trPr>
          <w:trHeight w:val="20"/>
        </w:trPr>
        <w:tc>
          <w:tcPr>
            <w:tcW w:w="10724" w:type="dxa"/>
            <w:gridSpan w:val="17"/>
            <w:tcBorders>
              <w:bottom w:val="single" w:sz="4" w:space="0" w:color="auto"/>
            </w:tcBorders>
            <w:shd w:val="clear" w:color="auto" w:fill="A6A6A6"/>
          </w:tcPr>
          <w:p w:rsidR="00FF1676" w:rsidRPr="00A67BA8" w:rsidRDefault="00FF1676" w:rsidP="00902A27">
            <w:pPr>
              <w:spacing w:after="0" w:line="240" w:lineRule="auto"/>
              <w:rPr>
                <w:rFonts w:ascii="Arial" w:hAnsi="Arial" w:cs="Arial"/>
                <w:sz w:val="20"/>
                <w:szCs w:val="20"/>
                <w:lang w:val="en-US"/>
              </w:rPr>
            </w:pPr>
          </w:p>
        </w:tc>
      </w:tr>
    </w:tbl>
    <w:p w:rsidR="00FF1676" w:rsidRDefault="00FF1676" w:rsidP="00FF1676">
      <w:pPr>
        <w:pStyle w:val="Heading3"/>
        <w:tabs>
          <w:tab w:val="right" w:pos="9027"/>
        </w:tabs>
        <w:ind w:left="0"/>
        <w:rPr>
          <w:sz w:val="22"/>
          <w:szCs w:val="22"/>
        </w:rPr>
      </w:pPr>
      <w:r>
        <w:rPr>
          <w:sz w:val="22"/>
          <w:szCs w:val="22"/>
        </w:rPr>
        <w:tab/>
      </w:r>
    </w:p>
    <w:p w:rsidR="00FF1676" w:rsidRDefault="00FF1676" w:rsidP="00FF1676">
      <w:pPr>
        <w:pStyle w:val="Heading3"/>
        <w:tabs>
          <w:tab w:val="right" w:pos="9027"/>
        </w:tabs>
        <w:ind w:left="0"/>
        <w:rPr>
          <w:sz w:val="22"/>
          <w:szCs w:val="22"/>
        </w:rPr>
      </w:pPr>
    </w:p>
    <w:p w:rsidR="00FF1676" w:rsidRPr="004C54AA" w:rsidRDefault="00FF1676" w:rsidP="00FF1676">
      <w:pPr>
        <w:pStyle w:val="Heading3"/>
        <w:rPr>
          <w:sz w:val="22"/>
          <w:szCs w:val="22"/>
        </w:rPr>
      </w:pPr>
    </w:p>
    <w:p w:rsidR="00FF1676" w:rsidRPr="00CA54E7" w:rsidRDefault="00FF1676" w:rsidP="00FF1676">
      <w:pPr>
        <w:tabs>
          <w:tab w:val="left" w:pos="6920"/>
        </w:tabs>
        <w:spacing w:after="0" w:line="240" w:lineRule="auto"/>
        <w:jc w:val="right"/>
        <w:rPr>
          <w:rFonts w:ascii="Arial" w:hAnsi="Arial" w:cs="Arial"/>
          <w:b/>
          <w:sz w:val="24"/>
          <w:szCs w:val="24"/>
        </w:rPr>
      </w:pPr>
      <w:r w:rsidRPr="00CA54E7">
        <w:rPr>
          <w:rFonts w:ascii="Arial" w:hAnsi="Arial" w:cs="Arial"/>
          <w:b/>
          <w:sz w:val="24"/>
          <w:szCs w:val="24"/>
        </w:rPr>
        <w:lastRenderedPageBreak/>
        <w:t xml:space="preserve">APPENDIX </w:t>
      </w:r>
      <w:r>
        <w:rPr>
          <w:rFonts w:ascii="Arial" w:hAnsi="Arial" w:cs="Arial"/>
          <w:b/>
          <w:sz w:val="24"/>
          <w:szCs w:val="24"/>
        </w:rPr>
        <w:t>11B</w:t>
      </w:r>
    </w:p>
    <w:p w:rsidR="00FF1676" w:rsidRDefault="00FF1676" w:rsidP="00FF1676">
      <w:pPr>
        <w:tabs>
          <w:tab w:val="left" w:pos="6920"/>
        </w:tabs>
        <w:spacing w:after="0" w:line="240" w:lineRule="auto"/>
        <w:jc w:val="center"/>
        <w:rPr>
          <w:rFonts w:ascii="Arial" w:hAnsi="Arial" w:cs="Arial"/>
          <w:b/>
          <w:sz w:val="24"/>
          <w:szCs w:val="24"/>
        </w:rPr>
      </w:pPr>
    </w:p>
    <w:p w:rsidR="00FF1676" w:rsidRPr="00ED1F41" w:rsidRDefault="00FF1676" w:rsidP="00FF1676">
      <w:pPr>
        <w:tabs>
          <w:tab w:val="left" w:pos="6920"/>
        </w:tabs>
        <w:spacing w:after="0" w:line="240" w:lineRule="auto"/>
        <w:jc w:val="center"/>
        <w:rPr>
          <w:rFonts w:ascii="Arial" w:hAnsi="Arial" w:cs="Arial"/>
          <w:b/>
          <w:sz w:val="24"/>
          <w:szCs w:val="24"/>
        </w:rPr>
      </w:pPr>
      <w:r w:rsidRPr="00ED1F41">
        <w:rPr>
          <w:rFonts w:ascii="Arial" w:hAnsi="Arial" w:cs="Arial"/>
          <w:b/>
          <w:sz w:val="24"/>
          <w:szCs w:val="24"/>
        </w:rPr>
        <w:t>List of Acceptable Documentation for Verification of Identity</w:t>
      </w:r>
    </w:p>
    <w:p w:rsidR="00FF1676" w:rsidRPr="00ED1F41" w:rsidRDefault="00FF1676" w:rsidP="00FF1676">
      <w:pPr>
        <w:spacing w:after="0" w:line="240" w:lineRule="auto"/>
        <w:rPr>
          <w:rFonts w:ascii="Arial" w:hAnsi="Arial" w:cs="Arial"/>
          <w:sz w:val="24"/>
          <w:szCs w:val="24"/>
        </w:rPr>
      </w:pPr>
    </w:p>
    <w:p w:rsidR="00FF1676" w:rsidRDefault="00FF1676" w:rsidP="00FF1676">
      <w:pPr>
        <w:spacing w:after="0" w:line="240" w:lineRule="auto"/>
        <w:jc w:val="both"/>
        <w:rPr>
          <w:rFonts w:ascii="Arial" w:hAnsi="Arial" w:cs="Arial"/>
          <w:sz w:val="24"/>
          <w:szCs w:val="24"/>
        </w:rPr>
      </w:pPr>
      <w:r w:rsidRPr="00ED1F41">
        <w:rPr>
          <w:rFonts w:ascii="Arial" w:hAnsi="Arial" w:cs="Arial"/>
          <w:sz w:val="24"/>
          <w:szCs w:val="24"/>
        </w:rPr>
        <w:t>Documents</w:t>
      </w:r>
      <w:r>
        <w:rPr>
          <w:rFonts w:ascii="Arial" w:hAnsi="Arial" w:cs="Arial"/>
          <w:sz w:val="24"/>
          <w:szCs w:val="24"/>
        </w:rPr>
        <w:t xml:space="preserve"> marked with * must be dated within the last 3 months (unless there is a good reason for it not to be – </w:t>
      </w:r>
      <w:proofErr w:type="spellStart"/>
      <w:r>
        <w:rPr>
          <w:rFonts w:ascii="Arial" w:hAnsi="Arial" w:cs="Arial"/>
          <w:sz w:val="24"/>
          <w:szCs w:val="24"/>
        </w:rPr>
        <w:t>eg</w:t>
      </w:r>
      <w:proofErr w:type="spellEnd"/>
      <w:r>
        <w:rPr>
          <w:rFonts w:ascii="Arial" w:hAnsi="Arial" w:cs="Arial"/>
          <w:sz w:val="24"/>
          <w:szCs w:val="24"/>
        </w:rPr>
        <w:t xml:space="preserve"> clear evidence that the person was not living in the UK for three months or more).  These documents must contain the name and address of the applicant. </w:t>
      </w:r>
    </w:p>
    <w:p w:rsidR="00FF1676" w:rsidRDefault="00FF1676" w:rsidP="00FF1676">
      <w:pPr>
        <w:spacing w:after="0" w:line="240" w:lineRule="auto"/>
        <w:jc w:val="both"/>
        <w:rPr>
          <w:rFonts w:ascii="Arial" w:hAnsi="Arial" w:cs="Arial"/>
          <w:sz w:val="24"/>
          <w:szCs w:val="24"/>
        </w:rPr>
      </w:pPr>
    </w:p>
    <w:p w:rsidR="00FF1676" w:rsidRDefault="00FF1676" w:rsidP="00FF1676">
      <w:pPr>
        <w:spacing w:after="0" w:line="240" w:lineRule="auto"/>
        <w:jc w:val="both"/>
        <w:rPr>
          <w:rFonts w:ascii="Arial" w:hAnsi="Arial" w:cs="Arial"/>
          <w:sz w:val="24"/>
          <w:szCs w:val="24"/>
        </w:rPr>
      </w:pPr>
      <w:r>
        <w:rPr>
          <w:rFonts w:ascii="Arial" w:hAnsi="Arial" w:cs="Arial"/>
          <w:sz w:val="24"/>
          <w:szCs w:val="24"/>
        </w:rPr>
        <w:t xml:space="preserve">Documents marked with ** must be dated within the last 12 months. </w:t>
      </w:r>
    </w:p>
    <w:p w:rsidR="00FF1676" w:rsidRDefault="00FF1676" w:rsidP="00FF1676">
      <w:pPr>
        <w:spacing w:after="0" w:line="240" w:lineRule="auto"/>
        <w:jc w:val="both"/>
        <w:rPr>
          <w:rFonts w:ascii="Arial" w:hAnsi="Arial" w:cs="Arial"/>
          <w:sz w:val="24"/>
          <w:szCs w:val="24"/>
        </w:rPr>
      </w:pPr>
    </w:p>
    <w:p w:rsidR="00FF1676" w:rsidRPr="00051F7C" w:rsidRDefault="00FF1676" w:rsidP="00FF1676">
      <w:pPr>
        <w:spacing w:after="0" w:line="240" w:lineRule="auto"/>
        <w:jc w:val="both"/>
        <w:rPr>
          <w:rFonts w:ascii="Arial" w:hAnsi="Arial" w:cs="Arial"/>
          <w:b/>
          <w:sz w:val="24"/>
          <w:szCs w:val="24"/>
        </w:rPr>
      </w:pPr>
      <w:r w:rsidRPr="00051F7C">
        <w:rPr>
          <w:rFonts w:ascii="Arial" w:hAnsi="Arial" w:cs="Arial"/>
          <w:b/>
          <w:sz w:val="24"/>
          <w:szCs w:val="24"/>
        </w:rPr>
        <w:t xml:space="preserve">Acceptable photographic personal identification: </w:t>
      </w:r>
    </w:p>
    <w:p w:rsidR="00FF1676" w:rsidRDefault="00FF1676" w:rsidP="00FF1676">
      <w:pPr>
        <w:spacing w:after="0" w:line="240" w:lineRule="auto"/>
        <w:jc w:val="both"/>
        <w:rPr>
          <w:rFonts w:ascii="Arial" w:hAnsi="Arial" w:cs="Arial"/>
          <w:sz w:val="24"/>
          <w:szCs w:val="24"/>
        </w:rPr>
      </w:pPr>
    </w:p>
    <w:p w:rsidR="00FF1676" w:rsidRPr="007073FA" w:rsidRDefault="00FF1676" w:rsidP="00FF1676">
      <w:pPr>
        <w:pStyle w:val="ListParagraph"/>
        <w:numPr>
          <w:ilvl w:val="0"/>
          <w:numId w:val="5"/>
        </w:numPr>
        <w:jc w:val="both"/>
        <w:rPr>
          <w:rFonts w:ascii="Arial" w:hAnsi="Arial" w:cs="Arial"/>
          <w:sz w:val="24"/>
          <w:szCs w:val="24"/>
        </w:rPr>
      </w:pPr>
      <w:r w:rsidRPr="007073FA">
        <w:rPr>
          <w:rFonts w:ascii="Arial" w:hAnsi="Arial" w:cs="Arial"/>
          <w:sz w:val="24"/>
          <w:szCs w:val="24"/>
        </w:rPr>
        <w:t>UK (Channel Islands, Isle of Man or Irish) passport or EU/other nationalities passport.</w:t>
      </w:r>
    </w:p>
    <w:p w:rsidR="00FF1676" w:rsidRDefault="00FF1676" w:rsidP="00FF1676">
      <w:pPr>
        <w:spacing w:after="0" w:line="240" w:lineRule="auto"/>
        <w:jc w:val="both"/>
        <w:rPr>
          <w:rFonts w:ascii="Arial" w:hAnsi="Arial" w:cs="Arial"/>
          <w:sz w:val="24"/>
          <w:szCs w:val="24"/>
        </w:rPr>
      </w:pPr>
    </w:p>
    <w:p w:rsidR="00FF1676" w:rsidRPr="007073FA" w:rsidRDefault="00FF1676" w:rsidP="00FF1676">
      <w:pPr>
        <w:pStyle w:val="ListParagraph"/>
        <w:numPr>
          <w:ilvl w:val="0"/>
          <w:numId w:val="5"/>
        </w:numPr>
        <w:jc w:val="both"/>
        <w:rPr>
          <w:rFonts w:ascii="Arial" w:hAnsi="Arial" w:cs="Arial"/>
          <w:sz w:val="24"/>
          <w:szCs w:val="24"/>
        </w:rPr>
      </w:pPr>
      <w:r w:rsidRPr="007073FA">
        <w:rPr>
          <w:rFonts w:ascii="Arial" w:hAnsi="Arial" w:cs="Arial"/>
          <w:sz w:val="24"/>
          <w:szCs w:val="24"/>
        </w:rPr>
        <w:t xml:space="preserve">Passports of non-EU nationals, containing UK stamps, a visa or a UK residence permit showing the immigration status of the holder in the UK. </w:t>
      </w:r>
    </w:p>
    <w:p w:rsidR="00FF1676" w:rsidRDefault="00FF1676" w:rsidP="00FF1676">
      <w:pPr>
        <w:spacing w:after="0" w:line="240" w:lineRule="auto"/>
        <w:jc w:val="both"/>
        <w:rPr>
          <w:rFonts w:ascii="Arial" w:hAnsi="Arial" w:cs="Arial"/>
          <w:sz w:val="24"/>
          <w:szCs w:val="24"/>
        </w:rPr>
      </w:pPr>
    </w:p>
    <w:p w:rsidR="00FF1676" w:rsidRPr="007073FA" w:rsidRDefault="00FF1676" w:rsidP="00FF1676">
      <w:pPr>
        <w:pStyle w:val="ListParagraph"/>
        <w:numPr>
          <w:ilvl w:val="0"/>
          <w:numId w:val="5"/>
        </w:numPr>
        <w:jc w:val="both"/>
        <w:rPr>
          <w:rFonts w:ascii="Arial" w:hAnsi="Arial" w:cs="Arial"/>
          <w:sz w:val="24"/>
          <w:szCs w:val="24"/>
        </w:rPr>
      </w:pPr>
      <w:r w:rsidRPr="007073FA">
        <w:rPr>
          <w:rFonts w:ascii="Arial" w:hAnsi="Arial" w:cs="Arial"/>
          <w:sz w:val="24"/>
          <w:szCs w:val="24"/>
        </w:rPr>
        <w:t xml:space="preserve">UK full or provisional photo-card driving </w:t>
      </w:r>
      <w:proofErr w:type="spellStart"/>
      <w:r w:rsidRPr="007073FA">
        <w:rPr>
          <w:rFonts w:ascii="Arial" w:hAnsi="Arial" w:cs="Arial"/>
          <w:sz w:val="24"/>
          <w:szCs w:val="24"/>
        </w:rPr>
        <w:t>licence</w:t>
      </w:r>
      <w:proofErr w:type="spellEnd"/>
      <w:r w:rsidRPr="007073FA">
        <w:rPr>
          <w:rFonts w:ascii="Arial" w:hAnsi="Arial" w:cs="Arial"/>
          <w:sz w:val="24"/>
          <w:szCs w:val="24"/>
        </w:rPr>
        <w:t xml:space="preserve"> (must include paper counterpart) or an EU/other nationalities full photo-card driving </w:t>
      </w:r>
      <w:proofErr w:type="spellStart"/>
      <w:r w:rsidRPr="007073FA">
        <w:rPr>
          <w:rFonts w:ascii="Arial" w:hAnsi="Arial" w:cs="Arial"/>
          <w:sz w:val="24"/>
          <w:szCs w:val="24"/>
        </w:rPr>
        <w:t>licence</w:t>
      </w:r>
      <w:proofErr w:type="spellEnd"/>
      <w:r w:rsidRPr="007073FA">
        <w:rPr>
          <w:rFonts w:ascii="Arial" w:hAnsi="Arial" w:cs="Arial"/>
          <w:sz w:val="24"/>
          <w:szCs w:val="24"/>
        </w:rPr>
        <w:t xml:space="preserve"> (providing that the person checking is confident that non-UK photo-card driving </w:t>
      </w:r>
      <w:proofErr w:type="spellStart"/>
      <w:r w:rsidRPr="007073FA">
        <w:rPr>
          <w:rFonts w:ascii="Arial" w:hAnsi="Arial" w:cs="Arial"/>
          <w:sz w:val="24"/>
          <w:szCs w:val="24"/>
        </w:rPr>
        <w:t>licence</w:t>
      </w:r>
      <w:proofErr w:type="spellEnd"/>
      <w:r w:rsidRPr="007073FA">
        <w:rPr>
          <w:rFonts w:ascii="Arial" w:hAnsi="Arial" w:cs="Arial"/>
          <w:sz w:val="24"/>
          <w:szCs w:val="24"/>
        </w:rPr>
        <w:t xml:space="preserve"> are bona fide). </w:t>
      </w:r>
    </w:p>
    <w:p w:rsidR="00FF1676" w:rsidRDefault="00FF1676" w:rsidP="00FF1676">
      <w:pPr>
        <w:spacing w:after="0" w:line="240" w:lineRule="auto"/>
        <w:jc w:val="both"/>
        <w:rPr>
          <w:rFonts w:ascii="Arial" w:hAnsi="Arial" w:cs="Arial"/>
          <w:sz w:val="24"/>
          <w:szCs w:val="24"/>
        </w:rPr>
      </w:pPr>
    </w:p>
    <w:p w:rsidR="00FF1676" w:rsidRPr="007073FA" w:rsidRDefault="00FF1676" w:rsidP="00FF1676">
      <w:pPr>
        <w:pStyle w:val="ListParagraph"/>
        <w:numPr>
          <w:ilvl w:val="0"/>
          <w:numId w:val="5"/>
        </w:numPr>
        <w:jc w:val="both"/>
        <w:rPr>
          <w:rFonts w:ascii="Arial" w:hAnsi="Arial" w:cs="Arial"/>
          <w:sz w:val="24"/>
          <w:szCs w:val="24"/>
        </w:rPr>
      </w:pPr>
      <w:r w:rsidRPr="007073FA">
        <w:rPr>
          <w:rFonts w:ascii="Arial" w:hAnsi="Arial" w:cs="Arial"/>
          <w:sz w:val="24"/>
          <w:szCs w:val="24"/>
        </w:rPr>
        <w:t xml:space="preserve">ID cards carrying the PASS accreditation logo (UK) for example a UK Citizen ID card.  This card can be applied for by residents of the UK and is verifiable with similar security marks to passports and driving </w:t>
      </w:r>
      <w:proofErr w:type="spellStart"/>
      <w:r w:rsidRPr="007073FA">
        <w:rPr>
          <w:rFonts w:ascii="Arial" w:hAnsi="Arial" w:cs="Arial"/>
          <w:sz w:val="24"/>
          <w:szCs w:val="24"/>
        </w:rPr>
        <w:t>licences</w:t>
      </w:r>
      <w:proofErr w:type="spellEnd"/>
      <w:r w:rsidRPr="007073FA">
        <w:rPr>
          <w:rFonts w:ascii="Arial" w:hAnsi="Arial" w:cs="Arial"/>
          <w:sz w:val="24"/>
          <w:szCs w:val="24"/>
        </w:rPr>
        <w:t xml:space="preserve">. </w:t>
      </w:r>
    </w:p>
    <w:p w:rsidR="00FF1676" w:rsidRDefault="00FF1676" w:rsidP="00FF1676">
      <w:pPr>
        <w:spacing w:after="0" w:line="240" w:lineRule="auto"/>
        <w:jc w:val="both"/>
        <w:rPr>
          <w:rFonts w:ascii="Arial" w:hAnsi="Arial" w:cs="Arial"/>
          <w:sz w:val="24"/>
          <w:szCs w:val="24"/>
        </w:rPr>
      </w:pPr>
    </w:p>
    <w:p w:rsidR="00FF1676" w:rsidRPr="007073FA" w:rsidRDefault="00FF1676" w:rsidP="00FF1676">
      <w:pPr>
        <w:pStyle w:val="ListParagraph"/>
        <w:numPr>
          <w:ilvl w:val="0"/>
          <w:numId w:val="5"/>
        </w:numPr>
        <w:jc w:val="both"/>
        <w:rPr>
          <w:rFonts w:ascii="Arial" w:hAnsi="Arial" w:cs="Arial"/>
          <w:sz w:val="24"/>
          <w:szCs w:val="24"/>
        </w:rPr>
      </w:pPr>
      <w:r w:rsidRPr="007073FA">
        <w:rPr>
          <w:rFonts w:ascii="Arial" w:hAnsi="Arial" w:cs="Arial"/>
          <w:sz w:val="24"/>
          <w:szCs w:val="24"/>
        </w:rPr>
        <w:t xml:space="preserve">An EU national ID card and/or other valid documentation relating to immigration status and permission to work – a current Biometric Resident Permit (formerly the Identity Card for Foreign Nationals) </w:t>
      </w:r>
      <w:proofErr w:type="gramStart"/>
      <w:r w:rsidRPr="007073FA">
        <w:rPr>
          <w:rFonts w:ascii="Arial" w:hAnsi="Arial" w:cs="Arial"/>
          <w:sz w:val="24"/>
          <w:szCs w:val="24"/>
        </w:rPr>
        <w:t>is</w:t>
      </w:r>
      <w:proofErr w:type="gramEnd"/>
      <w:r w:rsidRPr="007073FA">
        <w:rPr>
          <w:rFonts w:ascii="Arial" w:hAnsi="Arial" w:cs="Arial"/>
          <w:sz w:val="24"/>
          <w:szCs w:val="24"/>
        </w:rPr>
        <w:t xml:space="preserve"> acceptable. </w:t>
      </w:r>
    </w:p>
    <w:p w:rsidR="00FF1676" w:rsidRDefault="00FF1676" w:rsidP="00FF1676">
      <w:pPr>
        <w:spacing w:after="0" w:line="240" w:lineRule="auto"/>
        <w:jc w:val="both"/>
        <w:rPr>
          <w:rFonts w:ascii="Arial" w:hAnsi="Arial" w:cs="Arial"/>
          <w:sz w:val="24"/>
          <w:szCs w:val="24"/>
        </w:rPr>
      </w:pPr>
    </w:p>
    <w:p w:rsidR="00FF1676" w:rsidRPr="007073FA" w:rsidRDefault="00FF1676" w:rsidP="00FF1676">
      <w:pPr>
        <w:pStyle w:val="ListParagraph"/>
        <w:numPr>
          <w:ilvl w:val="0"/>
          <w:numId w:val="5"/>
        </w:numPr>
        <w:jc w:val="both"/>
        <w:rPr>
          <w:rFonts w:ascii="Arial" w:hAnsi="Arial" w:cs="Arial"/>
          <w:sz w:val="24"/>
          <w:szCs w:val="24"/>
        </w:rPr>
      </w:pPr>
      <w:r w:rsidRPr="007073FA">
        <w:rPr>
          <w:rFonts w:ascii="Arial" w:hAnsi="Arial" w:cs="Arial"/>
          <w:sz w:val="24"/>
          <w:szCs w:val="24"/>
        </w:rPr>
        <w:t xml:space="preserve">A HM forces photo-ID card is acceptable but employers should bear in mind that such cards must be surrendered upon leaving the forces so only those individuals currently in the forces will hold such a card. </w:t>
      </w:r>
    </w:p>
    <w:p w:rsidR="00FF1676" w:rsidRPr="00DB4F2A" w:rsidRDefault="00FF1676" w:rsidP="00FF1676">
      <w:pPr>
        <w:spacing w:after="0" w:line="240" w:lineRule="auto"/>
        <w:jc w:val="both"/>
        <w:rPr>
          <w:rFonts w:ascii="Arial" w:hAnsi="Arial" w:cs="Arial"/>
          <w:sz w:val="20"/>
          <w:szCs w:val="24"/>
        </w:rPr>
      </w:pPr>
    </w:p>
    <w:p w:rsidR="00FF1676" w:rsidRPr="00D2015A" w:rsidRDefault="00FF1676" w:rsidP="00FF1676">
      <w:pPr>
        <w:spacing w:after="0" w:line="240" w:lineRule="auto"/>
        <w:jc w:val="both"/>
        <w:rPr>
          <w:rFonts w:ascii="Arial" w:hAnsi="Arial" w:cs="Arial"/>
          <w:b/>
          <w:sz w:val="24"/>
          <w:szCs w:val="24"/>
        </w:rPr>
      </w:pPr>
      <w:r w:rsidRPr="00D2015A">
        <w:rPr>
          <w:rFonts w:ascii="Arial" w:hAnsi="Arial" w:cs="Arial"/>
          <w:b/>
          <w:sz w:val="24"/>
          <w:szCs w:val="24"/>
        </w:rPr>
        <w:t xml:space="preserve">Acceptable documents for confirmation of address include: </w:t>
      </w:r>
    </w:p>
    <w:p w:rsidR="00FF1676" w:rsidRPr="00DB4F2A" w:rsidRDefault="00FF1676" w:rsidP="00FF1676">
      <w:pPr>
        <w:spacing w:after="0" w:line="240" w:lineRule="auto"/>
        <w:jc w:val="both"/>
        <w:rPr>
          <w:rFonts w:ascii="Arial" w:hAnsi="Arial" w:cs="Arial"/>
          <w:sz w:val="20"/>
          <w:szCs w:val="24"/>
        </w:rPr>
      </w:pPr>
    </w:p>
    <w:p w:rsidR="00FF1676" w:rsidRPr="00E56158"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 xml:space="preserve">Utility bill (gas, water, electricity or phone), or a certificate from a utility supplier confirming the arrangement to pay for the services on pre-payment terms at a fixed address.  More than one utility bill may be accepted if these are from two different suppliers and utility bills in joint names are also permissible. * </w:t>
      </w:r>
    </w:p>
    <w:p w:rsidR="00FF1676" w:rsidRDefault="00FF1676" w:rsidP="00FF1676">
      <w:pPr>
        <w:spacing w:after="0" w:line="240" w:lineRule="auto"/>
        <w:jc w:val="both"/>
        <w:rPr>
          <w:rFonts w:ascii="Arial" w:hAnsi="Arial" w:cs="Arial"/>
          <w:sz w:val="24"/>
          <w:szCs w:val="24"/>
        </w:rPr>
      </w:pPr>
    </w:p>
    <w:p w:rsidR="00FF1676"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Local authority tax bill (</w:t>
      </w:r>
      <w:proofErr w:type="spellStart"/>
      <w:r w:rsidRPr="00E56158">
        <w:rPr>
          <w:rFonts w:ascii="Arial" w:hAnsi="Arial" w:cs="Arial"/>
          <w:sz w:val="24"/>
          <w:szCs w:val="24"/>
        </w:rPr>
        <w:t>ie</w:t>
      </w:r>
      <w:proofErr w:type="spellEnd"/>
      <w:r w:rsidRPr="00E56158">
        <w:rPr>
          <w:rFonts w:ascii="Arial" w:hAnsi="Arial" w:cs="Arial"/>
          <w:sz w:val="24"/>
          <w:szCs w:val="24"/>
        </w:rPr>
        <w:t xml:space="preserve"> council tax). **</w:t>
      </w:r>
    </w:p>
    <w:p w:rsidR="00FF1676" w:rsidRPr="00E56158"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 xml:space="preserve">UK full or provisional photo-card driving </w:t>
      </w:r>
      <w:proofErr w:type="spellStart"/>
      <w:r w:rsidRPr="00E56158">
        <w:rPr>
          <w:rFonts w:ascii="Arial" w:hAnsi="Arial" w:cs="Arial"/>
          <w:sz w:val="24"/>
          <w:szCs w:val="24"/>
        </w:rPr>
        <w:t>licence</w:t>
      </w:r>
      <w:proofErr w:type="spellEnd"/>
      <w:r w:rsidRPr="00E56158">
        <w:rPr>
          <w:rFonts w:ascii="Arial" w:hAnsi="Arial" w:cs="Arial"/>
          <w:sz w:val="24"/>
          <w:szCs w:val="24"/>
        </w:rPr>
        <w:t xml:space="preserve"> (must include paper counterpart); or a full old-style paper driving </w:t>
      </w:r>
      <w:proofErr w:type="spellStart"/>
      <w:r w:rsidRPr="00E56158">
        <w:rPr>
          <w:rFonts w:ascii="Arial" w:hAnsi="Arial" w:cs="Arial"/>
          <w:sz w:val="24"/>
          <w:szCs w:val="24"/>
        </w:rPr>
        <w:t>licence</w:t>
      </w:r>
      <w:proofErr w:type="spellEnd"/>
      <w:r w:rsidRPr="00E56158">
        <w:rPr>
          <w:rFonts w:ascii="Arial" w:hAnsi="Arial" w:cs="Arial"/>
          <w:sz w:val="24"/>
          <w:szCs w:val="24"/>
        </w:rPr>
        <w:t xml:space="preserve"> (if not already presented as a personal ID document).  Old style provisional driving </w:t>
      </w:r>
      <w:proofErr w:type="spellStart"/>
      <w:r w:rsidRPr="00E56158">
        <w:rPr>
          <w:rFonts w:ascii="Arial" w:hAnsi="Arial" w:cs="Arial"/>
          <w:sz w:val="24"/>
          <w:szCs w:val="24"/>
        </w:rPr>
        <w:t>licences</w:t>
      </w:r>
      <w:proofErr w:type="spellEnd"/>
      <w:r w:rsidRPr="00E56158">
        <w:rPr>
          <w:rFonts w:ascii="Arial" w:hAnsi="Arial" w:cs="Arial"/>
          <w:sz w:val="24"/>
          <w:szCs w:val="24"/>
        </w:rPr>
        <w:t xml:space="preserve"> are not acceptable.</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lastRenderedPageBreak/>
        <w:t>Most recent HM Revenue &amp; Customs tax notification (</w:t>
      </w:r>
      <w:proofErr w:type="spellStart"/>
      <w:r w:rsidRPr="00E56158">
        <w:rPr>
          <w:rFonts w:ascii="Arial" w:hAnsi="Arial" w:cs="Arial"/>
          <w:sz w:val="24"/>
          <w:szCs w:val="24"/>
        </w:rPr>
        <w:t>ie</w:t>
      </w:r>
      <w:proofErr w:type="spellEnd"/>
      <w:r w:rsidRPr="00E56158">
        <w:rPr>
          <w:rFonts w:ascii="Arial" w:hAnsi="Arial" w:cs="Arial"/>
          <w:sz w:val="24"/>
          <w:szCs w:val="24"/>
        </w:rPr>
        <w:t xml:space="preserve"> tax assessment, statement of account, notice of coding).  A P45 or P60 is not acceptable. **</w:t>
      </w:r>
    </w:p>
    <w:p w:rsidR="00FF1676" w:rsidRPr="00371426" w:rsidRDefault="00FF1676" w:rsidP="00FF1676">
      <w:pPr>
        <w:spacing w:after="0" w:line="240" w:lineRule="auto"/>
        <w:jc w:val="both"/>
        <w:rPr>
          <w:rFonts w:ascii="Arial" w:hAnsi="Arial" w:cs="Arial"/>
          <w:sz w:val="20"/>
          <w:szCs w:val="24"/>
        </w:rPr>
      </w:pPr>
    </w:p>
    <w:p w:rsidR="00FF1676"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Financial statement (</w:t>
      </w:r>
      <w:proofErr w:type="spellStart"/>
      <w:r w:rsidRPr="00E56158">
        <w:rPr>
          <w:rFonts w:ascii="Arial" w:hAnsi="Arial" w:cs="Arial"/>
          <w:sz w:val="24"/>
          <w:szCs w:val="24"/>
        </w:rPr>
        <w:t>eg</w:t>
      </w:r>
      <w:proofErr w:type="spellEnd"/>
      <w:r w:rsidRPr="00E56158">
        <w:rPr>
          <w:rFonts w:ascii="Arial" w:hAnsi="Arial" w:cs="Arial"/>
          <w:sz w:val="24"/>
          <w:szCs w:val="24"/>
        </w:rPr>
        <w:t xml:space="preserve"> bank, building society, credit card or credit union statement) containing current address. * </w:t>
      </w:r>
    </w:p>
    <w:p w:rsidR="00FF1676" w:rsidRPr="006909E1" w:rsidRDefault="00FF1676" w:rsidP="00FF1676">
      <w:pPr>
        <w:pStyle w:val="ListParagraph"/>
        <w:rPr>
          <w:rFonts w:ascii="Arial" w:hAnsi="Arial" w:cs="Arial"/>
          <w:sz w:val="24"/>
          <w:szCs w:val="24"/>
        </w:rPr>
      </w:pPr>
    </w:p>
    <w:p w:rsidR="00FF1676" w:rsidRPr="00E56158" w:rsidRDefault="00FF1676" w:rsidP="00FF1676">
      <w:pPr>
        <w:pStyle w:val="ListParagraph"/>
        <w:ind w:left="720"/>
        <w:jc w:val="both"/>
        <w:rPr>
          <w:rFonts w:ascii="Arial" w:hAnsi="Arial" w:cs="Arial"/>
          <w:sz w:val="24"/>
          <w:szCs w:val="24"/>
        </w:rPr>
      </w:pPr>
    </w:p>
    <w:p w:rsidR="00FF1676" w:rsidRPr="00E56158"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Mortgage statement from a recognised lender.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 xml:space="preserve">Local council rent card or tenancy agreement. *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Benefit statement, book or card; or original notification letter from Department of Work and Pensions (DWP) confirming the rights to benefit (</w:t>
      </w:r>
      <w:proofErr w:type="spellStart"/>
      <w:r w:rsidRPr="00E56158">
        <w:rPr>
          <w:rFonts w:ascii="Arial" w:hAnsi="Arial" w:cs="Arial"/>
          <w:sz w:val="24"/>
          <w:szCs w:val="24"/>
        </w:rPr>
        <w:t>eg</w:t>
      </w:r>
      <w:proofErr w:type="spellEnd"/>
      <w:r w:rsidRPr="00E56158">
        <w:rPr>
          <w:rFonts w:ascii="Arial" w:hAnsi="Arial" w:cs="Arial"/>
          <w:sz w:val="24"/>
          <w:szCs w:val="24"/>
        </w:rPr>
        <w:t xml:space="preserve"> child allowance, pension).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6"/>
        </w:numPr>
        <w:jc w:val="both"/>
        <w:rPr>
          <w:rFonts w:ascii="Arial" w:hAnsi="Arial" w:cs="Arial"/>
          <w:sz w:val="24"/>
          <w:szCs w:val="24"/>
        </w:rPr>
      </w:pPr>
      <w:r w:rsidRPr="00E56158">
        <w:rPr>
          <w:rFonts w:ascii="Arial" w:hAnsi="Arial" w:cs="Arial"/>
          <w:sz w:val="24"/>
          <w:szCs w:val="24"/>
        </w:rPr>
        <w:t>Confirmation from an electoral register search that a person of that name lives at the claimed address. *</w:t>
      </w:r>
    </w:p>
    <w:p w:rsidR="00FF1676" w:rsidRDefault="00FF1676" w:rsidP="00FF1676">
      <w:pPr>
        <w:spacing w:after="0" w:line="240" w:lineRule="auto"/>
        <w:jc w:val="both"/>
        <w:rPr>
          <w:rFonts w:ascii="Arial" w:hAnsi="Arial" w:cs="Arial"/>
          <w:sz w:val="24"/>
          <w:szCs w:val="24"/>
        </w:rPr>
      </w:pPr>
    </w:p>
    <w:p w:rsidR="00FF1676" w:rsidRDefault="00FF1676" w:rsidP="00FF1676">
      <w:pPr>
        <w:spacing w:after="0" w:line="240" w:lineRule="auto"/>
        <w:jc w:val="both"/>
        <w:rPr>
          <w:rFonts w:ascii="Arial" w:hAnsi="Arial" w:cs="Arial"/>
          <w:sz w:val="24"/>
          <w:szCs w:val="24"/>
        </w:rPr>
      </w:pPr>
      <w:r>
        <w:rPr>
          <w:rFonts w:ascii="Arial" w:hAnsi="Arial" w:cs="Arial"/>
          <w:b/>
          <w:sz w:val="24"/>
          <w:szCs w:val="24"/>
        </w:rPr>
        <w:t xml:space="preserve">Acceptable non-photographic proof of personal identification documents: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Full birth certificate (UK and Channel Islands) issued at the time of birth, including those issued by UK authorities overseas, such as Embassies, High Commissions and HM Forces.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Full birth certificate (UK and Channel Islands) issued after the time of birth by the General Register Office/relevant authority, for example, Registrars.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UK full old-style paper driving </w:t>
      </w:r>
      <w:proofErr w:type="spellStart"/>
      <w:r w:rsidRPr="00E56158">
        <w:rPr>
          <w:rFonts w:ascii="Arial" w:hAnsi="Arial" w:cs="Arial"/>
          <w:sz w:val="24"/>
          <w:szCs w:val="24"/>
        </w:rPr>
        <w:t>licence</w:t>
      </w:r>
      <w:proofErr w:type="spellEnd"/>
      <w:r w:rsidRPr="00E56158">
        <w:rPr>
          <w:rFonts w:ascii="Arial" w:hAnsi="Arial" w:cs="Arial"/>
          <w:sz w:val="24"/>
          <w:szCs w:val="24"/>
        </w:rPr>
        <w:t xml:space="preserve">.  Old-style provisional driving </w:t>
      </w:r>
      <w:proofErr w:type="spellStart"/>
      <w:r w:rsidRPr="00E56158">
        <w:rPr>
          <w:rFonts w:ascii="Arial" w:hAnsi="Arial" w:cs="Arial"/>
          <w:sz w:val="24"/>
          <w:szCs w:val="24"/>
        </w:rPr>
        <w:t>licences</w:t>
      </w:r>
      <w:proofErr w:type="spellEnd"/>
      <w:r w:rsidRPr="00E56158">
        <w:rPr>
          <w:rFonts w:ascii="Arial" w:hAnsi="Arial" w:cs="Arial"/>
          <w:sz w:val="24"/>
          <w:szCs w:val="24"/>
        </w:rPr>
        <w:t xml:space="preserve"> are not acceptable.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Residence permit issued by the Home Office to EU nationals on inspection of own-country passport.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Adoption Certificate.</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Marriage/civil partnership certificate.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Divorce/annulment or civil partnership dissolution papers.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Deed poll certificate.</w:t>
      </w:r>
    </w:p>
    <w:p w:rsidR="00FF1676" w:rsidRPr="00DB4F2A" w:rsidRDefault="00FF1676" w:rsidP="00FF1676">
      <w:pPr>
        <w:spacing w:after="0" w:line="240" w:lineRule="auto"/>
        <w:jc w:val="both"/>
        <w:rPr>
          <w:rFonts w:ascii="Arial" w:hAnsi="Arial" w:cs="Arial"/>
          <w:sz w:val="18"/>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Police registration document.</w:t>
      </w:r>
    </w:p>
    <w:p w:rsidR="00FF1676" w:rsidRPr="00DB4F2A" w:rsidRDefault="00FF1676" w:rsidP="00FF1676">
      <w:pPr>
        <w:spacing w:after="0" w:line="240" w:lineRule="auto"/>
        <w:jc w:val="both"/>
        <w:rPr>
          <w:rFonts w:ascii="Arial" w:hAnsi="Arial" w:cs="Arial"/>
          <w:sz w:val="18"/>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Certification of employment in HM Forces.</w:t>
      </w:r>
    </w:p>
    <w:p w:rsidR="00FF1676" w:rsidRPr="00DB4F2A" w:rsidRDefault="00FF1676" w:rsidP="00FF1676">
      <w:pPr>
        <w:spacing w:after="0" w:line="240" w:lineRule="auto"/>
        <w:jc w:val="both"/>
        <w:rPr>
          <w:rFonts w:ascii="Arial" w:hAnsi="Arial" w:cs="Arial"/>
          <w:sz w:val="18"/>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Benefit statement, book or card, original notification letter from the Department of Work and Pensions (DWP) confirming legal right to benefit (</w:t>
      </w:r>
      <w:proofErr w:type="spellStart"/>
      <w:r w:rsidRPr="00E56158">
        <w:rPr>
          <w:rFonts w:ascii="Arial" w:hAnsi="Arial" w:cs="Arial"/>
          <w:sz w:val="24"/>
          <w:szCs w:val="24"/>
        </w:rPr>
        <w:t>eg</w:t>
      </w:r>
      <w:proofErr w:type="spellEnd"/>
      <w:r w:rsidRPr="00E56158">
        <w:rPr>
          <w:rFonts w:ascii="Arial" w:hAnsi="Arial" w:cs="Arial"/>
          <w:sz w:val="24"/>
          <w:szCs w:val="24"/>
        </w:rPr>
        <w:t xml:space="preserve"> child allowance, pension). **</w:t>
      </w:r>
    </w:p>
    <w:p w:rsidR="00FF1676" w:rsidRPr="00371426" w:rsidRDefault="00FF1676" w:rsidP="00FF1676">
      <w:pPr>
        <w:spacing w:after="0" w:line="240" w:lineRule="auto"/>
        <w:jc w:val="both"/>
        <w:rPr>
          <w:rFonts w:ascii="Arial" w:hAnsi="Arial" w:cs="Arial"/>
          <w:sz w:val="16"/>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Most recent tax notification from HM Revenue and Customs (</w:t>
      </w:r>
      <w:proofErr w:type="spellStart"/>
      <w:r w:rsidRPr="00E56158">
        <w:rPr>
          <w:rFonts w:ascii="Arial" w:hAnsi="Arial" w:cs="Arial"/>
          <w:sz w:val="24"/>
          <w:szCs w:val="24"/>
        </w:rPr>
        <w:t>ie</w:t>
      </w:r>
      <w:proofErr w:type="spellEnd"/>
      <w:r w:rsidRPr="00E56158">
        <w:rPr>
          <w:rFonts w:ascii="Arial" w:hAnsi="Arial" w:cs="Arial"/>
          <w:sz w:val="24"/>
          <w:szCs w:val="24"/>
        </w:rPr>
        <w:t xml:space="preserve"> tax </w:t>
      </w:r>
      <w:r w:rsidRPr="00E56158">
        <w:rPr>
          <w:rFonts w:ascii="Arial" w:hAnsi="Arial" w:cs="Arial"/>
          <w:sz w:val="24"/>
          <w:szCs w:val="24"/>
        </w:rPr>
        <w:lastRenderedPageBreak/>
        <w:t>assessment, statement of account, notice of coding, P45 or P60 document). **</w:t>
      </w:r>
    </w:p>
    <w:p w:rsidR="00FF1676" w:rsidRPr="00371426" w:rsidRDefault="00FF1676" w:rsidP="00FF1676">
      <w:pPr>
        <w:spacing w:after="0" w:line="240" w:lineRule="auto"/>
        <w:jc w:val="both"/>
        <w:rPr>
          <w:rFonts w:ascii="Arial" w:hAnsi="Arial" w:cs="Arial"/>
          <w:sz w:val="18"/>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UK firearms certificate. </w:t>
      </w:r>
    </w:p>
    <w:p w:rsidR="00FF1676" w:rsidRPr="00371426" w:rsidRDefault="00FF1676" w:rsidP="00FF1676">
      <w:pPr>
        <w:spacing w:after="0" w:line="240" w:lineRule="auto"/>
        <w:jc w:val="both"/>
        <w:rPr>
          <w:rFonts w:ascii="Arial" w:hAnsi="Arial" w:cs="Arial"/>
          <w:sz w:val="18"/>
          <w:szCs w:val="24"/>
        </w:rPr>
      </w:pPr>
    </w:p>
    <w:p w:rsidR="00FF1676" w:rsidRPr="00E56158" w:rsidRDefault="00FF1676" w:rsidP="00FF1676">
      <w:pPr>
        <w:pStyle w:val="ListParagraph"/>
        <w:numPr>
          <w:ilvl w:val="0"/>
          <w:numId w:val="7"/>
        </w:numPr>
        <w:jc w:val="both"/>
        <w:rPr>
          <w:rFonts w:ascii="Arial" w:hAnsi="Arial" w:cs="Arial"/>
          <w:sz w:val="24"/>
          <w:szCs w:val="24"/>
        </w:rPr>
      </w:pPr>
      <w:r w:rsidRPr="00E56158">
        <w:rPr>
          <w:rFonts w:ascii="Arial" w:hAnsi="Arial" w:cs="Arial"/>
          <w:sz w:val="24"/>
          <w:szCs w:val="24"/>
        </w:rPr>
        <w:t xml:space="preserve">Grant letter or student loan agreement from a Local Education Authority. </w:t>
      </w:r>
    </w:p>
    <w:p w:rsidR="00FF1676" w:rsidRPr="00371426" w:rsidRDefault="00FF1676" w:rsidP="00FF1676">
      <w:pPr>
        <w:spacing w:after="0" w:line="240" w:lineRule="auto"/>
        <w:jc w:val="both"/>
        <w:rPr>
          <w:rFonts w:ascii="Arial" w:hAnsi="Arial" w:cs="Arial"/>
          <w:sz w:val="18"/>
          <w:szCs w:val="24"/>
        </w:rPr>
      </w:pPr>
    </w:p>
    <w:p w:rsidR="00FF1676" w:rsidRDefault="00FF1676" w:rsidP="00FF1676">
      <w:pPr>
        <w:spacing w:after="0" w:line="240" w:lineRule="auto"/>
        <w:jc w:val="both"/>
        <w:rPr>
          <w:rFonts w:ascii="Arial" w:hAnsi="Arial" w:cs="Arial"/>
          <w:b/>
          <w:sz w:val="24"/>
          <w:szCs w:val="24"/>
        </w:rPr>
      </w:pPr>
      <w:r>
        <w:rPr>
          <w:rFonts w:ascii="Arial" w:hAnsi="Arial" w:cs="Arial"/>
          <w:b/>
          <w:sz w:val="24"/>
          <w:szCs w:val="24"/>
        </w:rPr>
        <w:t xml:space="preserve">When appointing someone who has recently left school or further education, in addition to photographic personal identification, employers should ask for at least one of the listed documents below as sufficient proof of their identify: </w:t>
      </w:r>
    </w:p>
    <w:p w:rsidR="00FF1676" w:rsidRPr="00371426" w:rsidRDefault="00FF1676" w:rsidP="00FF1676">
      <w:pPr>
        <w:spacing w:after="0" w:line="240" w:lineRule="auto"/>
        <w:jc w:val="both"/>
        <w:rPr>
          <w:rFonts w:ascii="Arial" w:hAnsi="Arial" w:cs="Arial"/>
          <w:sz w:val="20"/>
          <w:szCs w:val="24"/>
        </w:rPr>
      </w:pPr>
    </w:p>
    <w:p w:rsidR="00FF1676" w:rsidRPr="00E56158" w:rsidRDefault="00FF1676" w:rsidP="00FF1676">
      <w:pPr>
        <w:pStyle w:val="ListParagraph"/>
        <w:numPr>
          <w:ilvl w:val="0"/>
          <w:numId w:val="8"/>
        </w:numPr>
        <w:jc w:val="both"/>
        <w:rPr>
          <w:rFonts w:ascii="Arial" w:hAnsi="Arial" w:cs="Arial"/>
          <w:sz w:val="24"/>
          <w:szCs w:val="24"/>
        </w:rPr>
      </w:pPr>
      <w:r w:rsidRPr="00E56158">
        <w:rPr>
          <w:rFonts w:ascii="Arial" w:hAnsi="Arial" w:cs="Arial"/>
          <w:sz w:val="24"/>
          <w:szCs w:val="24"/>
        </w:rPr>
        <w:t xml:space="preserve">Full birth certificate (UK &amp; Channel Islands) issued at the time of birth, including those issued by UK authorities overseas, such as Embassies, High Commissions and HM Forces. </w:t>
      </w:r>
    </w:p>
    <w:p w:rsidR="00FF1676" w:rsidRPr="00E56158" w:rsidRDefault="00FF1676" w:rsidP="00FF1676">
      <w:pPr>
        <w:pStyle w:val="ListParagraph"/>
        <w:numPr>
          <w:ilvl w:val="0"/>
          <w:numId w:val="8"/>
        </w:numPr>
        <w:jc w:val="both"/>
        <w:rPr>
          <w:rFonts w:ascii="Arial" w:hAnsi="Arial" w:cs="Arial"/>
          <w:sz w:val="24"/>
          <w:szCs w:val="24"/>
        </w:rPr>
      </w:pPr>
      <w:r w:rsidRPr="00E56158">
        <w:rPr>
          <w:rFonts w:ascii="Arial" w:hAnsi="Arial" w:cs="Arial"/>
          <w:sz w:val="24"/>
          <w:szCs w:val="24"/>
        </w:rPr>
        <w:t>Full birth certificate (UK and Channel Islands) issued after the time of birth by the General Register Office/relevant authority, for example, Registrars.</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8"/>
        </w:numPr>
        <w:jc w:val="both"/>
        <w:rPr>
          <w:rFonts w:ascii="Arial" w:hAnsi="Arial" w:cs="Arial"/>
          <w:sz w:val="24"/>
          <w:szCs w:val="24"/>
        </w:rPr>
      </w:pPr>
      <w:r w:rsidRPr="00E56158">
        <w:rPr>
          <w:rFonts w:ascii="Arial" w:hAnsi="Arial" w:cs="Arial"/>
          <w:sz w:val="24"/>
          <w:szCs w:val="24"/>
        </w:rPr>
        <w:t xml:space="preserve">National Insurance (NI) number card or proof of issue of an NI number.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8"/>
        </w:numPr>
        <w:jc w:val="both"/>
        <w:rPr>
          <w:rFonts w:ascii="Arial" w:hAnsi="Arial" w:cs="Arial"/>
          <w:sz w:val="24"/>
          <w:szCs w:val="24"/>
        </w:rPr>
      </w:pPr>
      <w:r w:rsidRPr="00E56158">
        <w:rPr>
          <w:rFonts w:ascii="Arial" w:hAnsi="Arial" w:cs="Arial"/>
          <w:sz w:val="24"/>
          <w:szCs w:val="24"/>
        </w:rPr>
        <w:t xml:space="preserve">A letter from their Head Teacher or College Principal can be requested, verifying their name and any other relevant information, for example, address or date of birth. </w:t>
      </w:r>
    </w:p>
    <w:p w:rsidR="00FF1676" w:rsidRDefault="00FF1676" w:rsidP="00FF1676">
      <w:pPr>
        <w:spacing w:after="0" w:line="240" w:lineRule="auto"/>
        <w:jc w:val="both"/>
        <w:rPr>
          <w:rFonts w:ascii="Arial" w:hAnsi="Arial" w:cs="Arial"/>
          <w:sz w:val="24"/>
          <w:szCs w:val="24"/>
        </w:rPr>
      </w:pPr>
    </w:p>
    <w:p w:rsidR="00FF1676" w:rsidRDefault="00FF1676" w:rsidP="00FF1676">
      <w:pPr>
        <w:spacing w:after="0" w:line="240" w:lineRule="auto"/>
        <w:jc w:val="both"/>
        <w:rPr>
          <w:rFonts w:ascii="Arial" w:hAnsi="Arial" w:cs="Arial"/>
          <w:sz w:val="24"/>
          <w:szCs w:val="24"/>
        </w:rPr>
      </w:pPr>
      <w:r>
        <w:rPr>
          <w:rFonts w:ascii="Arial" w:hAnsi="Arial" w:cs="Arial"/>
          <w:b/>
          <w:sz w:val="24"/>
          <w:szCs w:val="24"/>
        </w:rPr>
        <w:t xml:space="preserve">If the applicant has changed their name recently and cannot provide ID documents in their own name, employers must only accept identity documents in the applicant’s previous name where they are able to provide documentary evidence of the recent name change because of: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9"/>
        </w:numPr>
        <w:jc w:val="both"/>
        <w:rPr>
          <w:rFonts w:ascii="Arial" w:hAnsi="Arial" w:cs="Arial"/>
          <w:sz w:val="24"/>
          <w:szCs w:val="24"/>
        </w:rPr>
      </w:pPr>
      <w:r w:rsidRPr="00E56158">
        <w:rPr>
          <w:rFonts w:ascii="Arial" w:hAnsi="Arial" w:cs="Arial"/>
          <w:sz w:val="24"/>
          <w:szCs w:val="24"/>
        </w:rPr>
        <w:t>Marriage/civil partnership (</w:t>
      </w:r>
      <w:proofErr w:type="spellStart"/>
      <w:r w:rsidRPr="00E56158">
        <w:rPr>
          <w:rFonts w:ascii="Arial" w:hAnsi="Arial" w:cs="Arial"/>
          <w:sz w:val="24"/>
          <w:szCs w:val="24"/>
        </w:rPr>
        <w:t>ie</w:t>
      </w:r>
      <w:proofErr w:type="spellEnd"/>
      <w:r w:rsidRPr="00E56158">
        <w:rPr>
          <w:rFonts w:ascii="Arial" w:hAnsi="Arial" w:cs="Arial"/>
          <w:sz w:val="24"/>
          <w:szCs w:val="24"/>
        </w:rPr>
        <w:t xml:space="preserve"> marriage/civil partnership certificate).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9"/>
        </w:numPr>
        <w:jc w:val="both"/>
        <w:rPr>
          <w:rFonts w:ascii="Arial" w:hAnsi="Arial" w:cs="Arial"/>
          <w:sz w:val="24"/>
          <w:szCs w:val="24"/>
        </w:rPr>
      </w:pPr>
      <w:r w:rsidRPr="00E56158">
        <w:rPr>
          <w:rFonts w:ascii="Arial" w:hAnsi="Arial" w:cs="Arial"/>
          <w:sz w:val="24"/>
          <w:szCs w:val="24"/>
        </w:rPr>
        <w:t>Divorce/civil partnership dissolution (</w:t>
      </w:r>
      <w:proofErr w:type="spellStart"/>
      <w:r w:rsidRPr="00E56158">
        <w:rPr>
          <w:rFonts w:ascii="Arial" w:hAnsi="Arial" w:cs="Arial"/>
          <w:sz w:val="24"/>
          <w:szCs w:val="24"/>
        </w:rPr>
        <w:t>ie</w:t>
      </w:r>
      <w:proofErr w:type="spellEnd"/>
      <w:r w:rsidRPr="00E56158">
        <w:rPr>
          <w:rFonts w:ascii="Arial" w:hAnsi="Arial" w:cs="Arial"/>
          <w:sz w:val="24"/>
          <w:szCs w:val="24"/>
        </w:rPr>
        <w:t xml:space="preserve"> decree absolute/civil partnership dissolution certificate). </w:t>
      </w:r>
    </w:p>
    <w:p w:rsidR="00FF1676" w:rsidRDefault="00FF1676" w:rsidP="00FF1676">
      <w:pPr>
        <w:spacing w:after="0" w:line="240" w:lineRule="auto"/>
        <w:jc w:val="both"/>
        <w:rPr>
          <w:rFonts w:ascii="Arial" w:hAnsi="Arial" w:cs="Arial"/>
          <w:sz w:val="24"/>
          <w:szCs w:val="24"/>
        </w:rPr>
      </w:pPr>
    </w:p>
    <w:p w:rsidR="00FF1676" w:rsidRPr="00E56158" w:rsidRDefault="00FF1676" w:rsidP="00FF1676">
      <w:pPr>
        <w:pStyle w:val="ListParagraph"/>
        <w:numPr>
          <w:ilvl w:val="0"/>
          <w:numId w:val="9"/>
        </w:numPr>
        <w:jc w:val="both"/>
        <w:rPr>
          <w:rFonts w:ascii="Arial" w:hAnsi="Arial" w:cs="Arial"/>
          <w:sz w:val="24"/>
          <w:szCs w:val="24"/>
        </w:rPr>
      </w:pPr>
      <w:r w:rsidRPr="00E56158">
        <w:rPr>
          <w:rFonts w:ascii="Arial" w:hAnsi="Arial" w:cs="Arial"/>
          <w:sz w:val="24"/>
          <w:szCs w:val="24"/>
        </w:rPr>
        <w:t>Deed poll (</w:t>
      </w:r>
      <w:proofErr w:type="spellStart"/>
      <w:r w:rsidRPr="00E56158">
        <w:rPr>
          <w:rFonts w:ascii="Arial" w:hAnsi="Arial" w:cs="Arial"/>
          <w:sz w:val="24"/>
          <w:szCs w:val="24"/>
        </w:rPr>
        <w:t>ie</w:t>
      </w:r>
      <w:proofErr w:type="spellEnd"/>
      <w:r w:rsidRPr="00E56158">
        <w:rPr>
          <w:rFonts w:ascii="Arial" w:hAnsi="Arial" w:cs="Arial"/>
          <w:sz w:val="24"/>
          <w:szCs w:val="24"/>
        </w:rPr>
        <w:t xml:space="preserve"> deed poll certificate). </w:t>
      </w:r>
    </w:p>
    <w:p w:rsidR="00FF1676" w:rsidRDefault="00FF1676" w:rsidP="00FF1676">
      <w:pPr>
        <w:spacing w:after="0" w:line="240" w:lineRule="auto"/>
        <w:rPr>
          <w:rFonts w:ascii="Arial" w:hAnsi="Arial"/>
          <w:b/>
          <w:bCs/>
          <w:sz w:val="26"/>
          <w:szCs w:val="24"/>
          <w:lang w:val="en-US"/>
        </w:rPr>
      </w:pPr>
      <w:r>
        <w:br w:type="page"/>
      </w:r>
      <w:bookmarkStart w:id="1" w:name="_Toc372884705"/>
    </w:p>
    <w:p w:rsidR="00FF1676" w:rsidRPr="00B2632A" w:rsidRDefault="00FF1676" w:rsidP="00FF1676">
      <w:pPr>
        <w:pStyle w:val="Heading3"/>
        <w:jc w:val="right"/>
        <w:rPr>
          <w:sz w:val="26"/>
        </w:rPr>
      </w:pPr>
      <w:r w:rsidRPr="00B2632A">
        <w:rPr>
          <w:sz w:val="26"/>
        </w:rPr>
        <w:lastRenderedPageBreak/>
        <w:t>A</w:t>
      </w:r>
      <w:r>
        <w:rPr>
          <w:sz w:val="26"/>
        </w:rPr>
        <w:t>PPENDIX 11C</w:t>
      </w:r>
    </w:p>
    <w:p w:rsidR="00FF1676" w:rsidRPr="00B2632A" w:rsidRDefault="00FF1676" w:rsidP="00FF1676">
      <w:pPr>
        <w:pStyle w:val="Heading3"/>
        <w:rPr>
          <w:sz w:val="26"/>
        </w:rPr>
      </w:pPr>
      <w:r w:rsidRPr="00B2632A">
        <w:rPr>
          <w:sz w:val="26"/>
        </w:rPr>
        <w:t>Guidance on Checking Identity</w:t>
      </w:r>
      <w:bookmarkEnd w:id="1"/>
    </w:p>
    <w:p w:rsidR="00FF1676" w:rsidRPr="00B2632A" w:rsidRDefault="00FF1676" w:rsidP="00FF1676">
      <w:pPr>
        <w:jc w:val="both"/>
        <w:rPr>
          <w:rFonts w:ascii="Arial" w:hAnsi="Arial" w:cs="Arial"/>
          <w:sz w:val="24"/>
        </w:rPr>
      </w:pPr>
    </w:p>
    <w:p w:rsidR="00FF1676" w:rsidRPr="00B2632A" w:rsidRDefault="00FF1676" w:rsidP="00FF1676">
      <w:pPr>
        <w:rPr>
          <w:rFonts w:ascii="Arial" w:hAnsi="Arial" w:cs="Arial"/>
          <w:b/>
          <w:sz w:val="24"/>
        </w:rPr>
      </w:pPr>
      <w:r w:rsidRPr="00B2632A">
        <w:rPr>
          <w:rFonts w:ascii="Arial" w:hAnsi="Arial" w:cs="Arial"/>
          <w:b/>
          <w:sz w:val="24"/>
        </w:rPr>
        <w:t>Checking the documentation for authenticity</w:t>
      </w:r>
    </w:p>
    <w:p w:rsidR="00FF1676" w:rsidRPr="00B2632A" w:rsidRDefault="00FF1676" w:rsidP="00FF1676">
      <w:pPr>
        <w:rPr>
          <w:rFonts w:ascii="Arial" w:hAnsi="Arial" w:cs="Arial"/>
          <w:sz w:val="24"/>
        </w:rPr>
      </w:pPr>
      <w:r w:rsidRPr="00B2632A">
        <w:rPr>
          <w:rFonts w:ascii="Arial" w:hAnsi="Arial" w:cs="Arial"/>
          <w:sz w:val="24"/>
        </w:rPr>
        <w:t xml:space="preserve">Always: </w:t>
      </w:r>
    </w:p>
    <w:p w:rsidR="00FF1676" w:rsidRPr="00B2632A" w:rsidRDefault="00FF1676" w:rsidP="00FF1676">
      <w:pPr>
        <w:numPr>
          <w:ilvl w:val="0"/>
          <w:numId w:val="2"/>
        </w:numPr>
        <w:spacing w:after="0" w:line="240" w:lineRule="auto"/>
        <w:rPr>
          <w:rFonts w:ascii="Arial" w:hAnsi="Arial" w:cs="Arial"/>
          <w:sz w:val="24"/>
        </w:rPr>
      </w:pPr>
      <w:r w:rsidRPr="00B2632A">
        <w:rPr>
          <w:rFonts w:ascii="Arial" w:hAnsi="Arial" w:cs="Arial"/>
          <w:sz w:val="24"/>
        </w:rPr>
        <w:t xml:space="preserve">check for signs of interference </w:t>
      </w:r>
    </w:p>
    <w:p w:rsidR="00FF1676" w:rsidRPr="00B2632A" w:rsidRDefault="00FF1676" w:rsidP="00FF1676">
      <w:pPr>
        <w:numPr>
          <w:ilvl w:val="0"/>
          <w:numId w:val="2"/>
        </w:numPr>
        <w:spacing w:after="0" w:line="240" w:lineRule="auto"/>
        <w:rPr>
          <w:rFonts w:ascii="Arial" w:hAnsi="Arial" w:cs="Arial"/>
          <w:sz w:val="24"/>
        </w:rPr>
      </w:pPr>
      <w:r w:rsidRPr="00B2632A">
        <w:rPr>
          <w:rFonts w:ascii="Arial" w:hAnsi="Arial" w:cs="Arial"/>
          <w:sz w:val="24"/>
        </w:rPr>
        <w:t xml:space="preserve">query any document if it looks as though it has been tampered with </w:t>
      </w:r>
    </w:p>
    <w:p w:rsidR="00FF1676" w:rsidRPr="00B2632A" w:rsidRDefault="00FF1676" w:rsidP="00FF1676">
      <w:pPr>
        <w:numPr>
          <w:ilvl w:val="0"/>
          <w:numId w:val="2"/>
        </w:numPr>
        <w:spacing w:after="0" w:line="240" w:lineRule="auto"/>
        <w:rPr>
          <w:rFonts w:ascii="Arial" w:hAnsi="Arial" w:cs="Arial"/>
          <w:sz w:val="24"/>
        </w:rPr>
      </w:pPr>
      <w:proofErr w:type="gramStart"/>
      <w:r w:rsidRPr="00B2632A">
        <w:rPr>
          <w:rFonts w:ascii="Arial" w:hAnsi="Arial" w:cs="Arial"/>
          <w:sz w:val="24"/>
        </w:rPr>
        <w:t>take</w:t>
      </w:r>
      <w:proofErr w:type="gramEnd"/>
      <w:r w:rsidRPr="00B2632A">
        <w:rPr>
          <w:rFonts w:ascii="Arial" w:hAnsi="Arial" w:cs="Arial"/>
          <w:sz w:val="24"/>
        </w:rPr>
        <w:t xml:space="preserve"> special notice of the name and photo area. </w:t>
      </w:r>
    </w:p>
    <w:p w:rsidR="00FF1676" w:rsidRPr="00B2632A" w:rsidRDefault="00FF1676" w:rsidP="00FF1676">
      <w:pPr>
        <w:rPr>
          <w:rFonts w:ascii="Arial" w:hAnsi="Arial" w:cs="Arial"/>
          <w:sz w:val="24"/>
        </w:rPr>
      </w:pPr>
    </w:p>
    <w:p w:rsidR="00FF1676" w:rsidRPr="00B2632A" w:rsidRDefault="00FF1676" w:rsidP="00FF1676">
      <w:pPr>
        <w:rPr>
          <w:rFonts w:ascii="Arial" w:hAnsi="Arial" w:cs="Arial"/>
          <w:b/>
          <w:sz w:val="24"/>
        </w:rPr>
      </w:pPr>
      <w:r w:rsidRPr="00B2632A">
        <w:rPr>
          <w:rFonts w:ascii="Arial" w:hAnsi="Arial" w:cs="Arial"/>
          <w:b/>
          <w:sz w:val="24"/>
        </w:rPr>
        <w:t>Passport (</w:t>
      </w:r>
      <w:smartTag w:uri="urn:schemas-microsoft-com:office:smarttags" w:element="place">
        <w:smartTag w:uri="urn:schemas-microsoft-com:office:smarttags" w:element="country-region">
          <w:r w:rsidRPr="00B2632A">
            <w:rPr>
              <w:rFonts w:ascii="Arial" w:hAnsi="Arial" w:cs="Arial"/>
              <w:b/>
              <w:sz w:val="24"/>
            </w:rPr>
            <w:t>UK</w:t>
          </w:r>
        </w:smartTag>
      </w:smartTag>
      <w:r w:rsidRPr="00B2632A">
        <w:rPr>
          <w:rFonts w:ascii="Arial" w:hAnsi="Arial" w:cs="Arial"/>
          <w:b/>
          <w:sz w:val="24"/>
        </w:rPr>
        <w:t xml:space="preserve"> or overseas)</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Check the general quality and condition of the passport</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 xml:space="preserve">Accidental damage is often used to hide signs of tampering </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Closely examine the photograph for signs of damage to the laminate or for excessive glue or slitting of the laminate. This may indicate that the photo has been swapped</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Check to see if the photo is excessively large, this may indicate that the photo has been used to hide another</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 xml:space="preserve">Ensure that there is no damage to the embossed strip embedded into the laminate; this should also catch a portion of the photograph.  </w:t>
      </w:r>
    </w:p>
    <w:p w:rsidR="00FF1676" w:rsidRPr="00B2632A" w:rsidRDefault="00FF1676" w:rsidP="00FF1676">
      <w:pPr>
        <w:rPr>
          <w:rFonts w:ascii="Arial" w:hAnsi="Arial" w:cs="Arial"/>
          <w:sz w:val="24"/>
        </w:rPr>
      </w:pPr>
    </w:p>
    <w:p w:rsidR="00FF1676" w:rsidRPr="00B2632A" w:rsidRDefault="00FF1676" w:rsidP="00FF1676">
      <w:pPr>
        <w:rPr>
          <w:rFonts w:ascii="Arial" w:hAnsi="Arial" w:cs="Arial"/>
          <w:b/>
          <w:sz w:val="24"/>
        </w:rPr>
      </w:pPr>
      <w:r w:rsidRPr="00B2632A">
        <w:rPr>
          <w:rFonts w:ascii="Arial" w:hAnsi="Arial" w:cs="Arial"/>
          <w:b/>
          <w:sz w:val="24"/>
        </w:rPr>
        <w:t>Photo driving licence</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 xml:space="preserve">Examine the licence carefully looking for any adjustments </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 xml:space="preserve">Ensure that there has not been any amendment to the printed details. </w:t>
      </w:r>
    </w:p>
    <w:p w:rsidR="00FF1676" w:rsidRPr="00B2632A" w:rsidRDefault="00FF1676" w:rsidP="00FF1676">
      <w:pPr>
        <w:rPr>
          <w:rFonts w:ascii="Arial" w:hAnsi="Arial" w:cs="Arial"/>
          <w:b/>
          <w:sz w:val="24"/>
        </w:rPr>
      </w:pPr>
    </w:p>
    <w:p w:rsidR="00FF1676" w:rsidRPr="00B2632A" w:rsidRDefault="00FF1676" w:rsidP="00FF1676">
      <w:pPr>
        <w:rPr>
          <w:rFonts w:ascii="Arial" w:hAnsi="Arial" w:cs="Arial"/>
          <w:b/>
          <w:sz w:val="24"/>
        </w:rPr>
      </w:pPr>
      <w:r w:rsidRPr="00B2632A">
        <w:rPr>
          <w:rFonts w:ascii="Arial" w:hAnsi="Arial" w:cs="Arial"/>
          <w:b/>
          <w:sz w:val="24"/>
        </w:rPr>
        <w:t xml:space="preserve">Birth certificate </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 xml:space="preserve">It is recommended that you request only the </w:t>
      </w:r>
      <w:r w:rsidRPr="00B2632A">
        <w:rPr>
          <w:rFonts w:ascii="Arial" w:hAnsi="Arial" w:cs="Arial"/>
          <w:b/>
          <w:sz w:val="24"/>
        </w:rPr>
        <w:t>original</w:t>
      </w:r>
      <w:r w:rsidRPr="00B2632A">
        <w:rPr>
          <w:rFonts w:ascii="Arial" w:hAnsi="Arial" w:cs="Arial"/>
          <w:sz w:val="24"/>
        </w:rPr>
        <w:t xml:space="preserve"> birth certificate, as copies can be easily obtained</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Genuine birth certificates use high grade paper, check the quality of the paper</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When held to the light there should be a visible watermark</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Any signs of smoothness may indicate that original text may have been washed away</w:t>
      </w:r>
    </w:p>
    <w:p w:rsidR="00FF1676" w:rsidRPr="00B2632A" w:rsidRDefault="00FF1676" w:rsidP="00FF1676">
      <w:pPr>
        <w:numPr>
          <w:ilvl w:val="0"/>
          <w:numId w:val="1"/>
        </w:numPr>
        <w:spacing w:after="0" w:line="240" w:lineRule="auto"/>
        <w:rPr>
          <w:rFonts w:ascii="Arial" w:hAnsi="Arial" w:cs="Arial"/>
          <w:sz w:val="24"/>
        </w:rPr>
      </w:pPr>
      <w:r w:rsidRPr="00B2632A">
        <w:rPr>
          <w:rFonts w:ascii="Arial" w:hAnsi="Arial" w:cs="Arial"/>
          <w:sz w:val="24"/>
        </w:rPr>
        <w:t xml:space="preserve">Ensure there are no signs of tampering, changes using correction fluid, overwriting or spelling mistakes. </w:t>
      </w:r>
    </w:p>
    <w:p w:rsidR="00FF1676" w:rsidRPr="00B2632A" w:rsidRDefault="00FF1676" w:rsidP="00FF1676">
      <w:pPr>
        <w:numPr>
          <w:ins w:id="2" w:author="IT Department" w:date="2007-11-20T17:24:00Z"/>
        </w:numPr>
        <w:jc w:val="both"/>
        <w:rPr>
          <w:rFonts w:ascii="Arial" w:hAnsi="Arial" w:cs="Arial"/>
          <w:sz w:val="24"/>
        </w:rPr>
      </w:pPr>
    </w:p>
    <w:p w:rsidR="00FF1676" w:rsidRPr="00B2632A" w:rsidRDefault="00FF1676" w:rsidP="00FF1676">
      <w:pPr>
        <w:rPr>
          <w:rFonts w:ascii="Arial" w:hAnsi="Arial" w:cs="Arial"/>
          <w:b/>
          <w:sz w:val="24"/>
        </w:rPr>
      </w:pPr>
      <w:r w:rsidRPr="00B2632A">
        <w:rPr>
          <w:rFonts w:ascii="Arial" w:hAnsi="Arial" w:cs="Arial"/>
          <w:b/>
          <w:sz w:val="24"/>
        </w:rPr>
        <w:t>Checking the documentation to confirm right to work in the UK</w:t>
      </w:r>
    </w:p>
    <w:p w:rsidR="00FF1676" w:rsidRPr="00B2632A" w:rsidRDefault="00FF1676" w:rsidP="00FF1676">
      <w:pPr>
        <w:rPr>
          <w:rFonts w:ascii="Arial" w:hAnsi="Arial" w:cs="Arial"/>
          <w:b/>
          <w:sz w:val="24"/>
        </w:rPr>
      </w:pPr>
    </w:p>
    <w:p w:rsidR="00FF1676" w:rsidRDefault="00FF1676" w:rsidP="00FF1676">
      <w:pPr>
        <w:spacing w:after="0" w:line="240" w:lineRule="auto"/>
        <w:rPr>
          <w:rFonts w:ascii="Arial" w:hAnsi="Arial" w:cs="Arial"/>
          <w:b/>
          <w:sz w:val="24"/>
        </w:rPr>
      </w:pPr>
      <w:r>
        <w:rPr>
          <w:rFonts w:ascii="Arial" w:hAnsi="Arial" w:cs="Arial"/>
          <w:b/>
          <w:sz w:val="24"/>
        </w:rPr>
        <w:br w:type="page"/>
      </w:r>
    </w:p>
    <w:p w:rsidR="00FF1676" w:rsidRPr="00B2632A" w:rsidRDefault="00FF1676" w:rsidP="00FF1676">
      <w:pPr>
        <w:jc w:val="both"/>
        <w:rPr>
          <w:rFonts w:ascii="Arial" w:hAnsi="Arial" w:cs="Arial"/>
          <w:b/>
          <w:sz w:val="24"/>
        </w:rPr>
      </w:pPr>
      <w:r w:rsidRPr="00B2632A">
        <w:rPr>
          <w:rFonts w:ascii="Arial" w:hAnsi="Arial" w:cs="Arial"/>
          <w:b/>
          <w:sz w:val="24"/>
        </w:rPr>
        <w:lastRenderedPageBreak/>
        <w:t>When checking the applicant has the legal right to work in the UK, you should check the following documents:</w:t>
      </w:r>
    </w:p>
    <w:p w:rsidR="00FF1676" w:rsidRPr="00B2632A" w:rsidRDefault="00FF1676" w:rsidP="00FF1676">
      <w:pPr>
        <w:numPr>
          <w:ilvl w:val="0"/>
          <w:numId w:val="3"/>
        </w:numPr>
        <w:spacing w:after="0" w:line="240" w:lineRule="auto"/>
        <w:jc w:val="both"/>
        <w:rPr>
          <w:rFonts w:ascii="Arial" w:hAnsi="Arial" w:cs="Arial"/>
          <w:sz w:val="24"/>
        </w:rPr>
      </w:pPr>
      <w:r w:rsidRPr="00B2632A">
        <w:rPr>
          <w:rFonts w:ascii="Arial" w:hAnsi="Arial" w:cs="Arial"/>
          <w:sz w:val="24"/>
        </w:rPr>
        <w:t>A passport showing the holder is a British Citizen, or has a right to live in the UK.</w:t>
      </w:r>
    </w:p>
    <w:p w:rsidR="00FF1676" w:rsidRPr="00B2632A" w:rsidRDefault="00FF1676" w:rsidP="00FF1676">
      <w:pPr>
        <w:numPr>
          <w:ilvl w:val="0"/>
          <w:numId w:val="3"/>
        </w:numPr>
        <w:spacing w:after="0" w:line="240" w:lineRule="auto"/>
        <w:jc w:val="both"/>
        <w:rPr>
          <w:rFonts w:ascii="Arial" w:hAnsi="Arial" w:cs="Arial"/>
          <w:sz w:val="24"/>
        </w:rPr>
      </w:pPr>
      <w:r w:rsidRPr="00B2632A">
        <w:rPr>
          <w:rFonts w:ascii="Arial" w:hAnsi="Arial" w:cs="Arial"/>
          <w:sz w:val="24"/>
        </w:rPr>
        <w:t xml:space="preserve">A national passport or Identity Card showing the holder is a national of a European Economic Area (EEA) country or </w:t>
      </w:r>
      <w:smartTag w:uri="urn:schemas-microsoft-com:office:smarttags" w:element="place">
        <w:smartTag w:uri="urn:schemas-microsoft-com:office:smarttags" w:element="country-region">
          <w:r w:rsidRPr="00B2632A">
            <w:rPr>
              <w:rFonts w:ascii="Arial" w:hAnsi="Arial" w:cs="Arial"/>
              <w:sz w:val="24"/>
            </w:rPr>
            <w:t>Switzerland</w:t>
          </w:r>
        </w:smartTag>
      </w:smartTag>
      <w:r w:rsidRPr="00B2632A">
        <w:rPr>
          <w:rFonts w:ascii="Arial" w:hAnsi="Arial" w:cs="Arial"/>
          <w:sz w:val="24"/>
        </w:rPr>
        <w:t>.</w:t>
      </w:r>
    </w:p>
    <w:p w:rsidR="00FF1676" w:rsidRPr="00B2632A" w:rsidRDefault="00FF1676" w:rsidP="00FF1676">
      <w:pPr>
        <w:numPr>
          <w:ilvl w:val="0"/>
          <w:numId w:val="3"/>
        </w:numPr>
        <w:spacing w:after="0" w:line="240" w:lineRule="auto"/>
        <w:jc w:val="both"/>
        <w:rPr>
          <w:rFonts w:ascii="Arial" w:hAnsi="Arial" w:cs="Arial"/>
          <w:sz w:val="24"/>
        </w:rPr>
      </w:pPr>
      <w:r w:rsidRPr="00B2632A">
        <w:rPr>
          <w:rFonts w:ascii="Arial" w:hAnsi="Arial" w:cs="Arial"/>
          <w:sz w:val="24"/>
        </w:rPr>
        <w:t xml:space="preserve">A residency permit issued by the Home Office to a national from </w:t>
      </w:r>
      <w:proofErr w:type="gramStart"/>
      <w:r w:rsidRPr="00B2632A">
        <w:rPr>
          <w:rFonts w:ascii="Arial" w:hAnsi="Arial" w:cs="Arial"/>
          <w:sz w:val="24"/>
        </w:rPr>
        <w:t>a</w:t>
      </w:r>
      <w:proofErr w:type="gramEnd"/>
      <w:r w:rsidRPr="00B2632A">
        <w:rPr>
          <w:rFonts w:ascii="Arial" w:hAnsi="Arial" w:cs="Arial"/>
          <w:sz w:val="24"/>
        </w:rPr>
        <w:t xml:space="preserve"> EEA or </w:t>
      </w:r>
      <w:smartTag w:uri="urn:schemas-microsoft-com:office:smarttags" w:element="place">
        <w:smartTag w:uri="urn:schemas-microsoft-com:office:smarttags" w:element="country-region">
          <w:r w:rsidRPr="00B2632A">
            <w:rPr>
              <w:rFonts w:ascii="Arial" w:hAnsi="Arial" w:cs="Arial"/>
              <w:sz w:val="24"/>
            </w:rPr>
            <w:t>Switzerland</w:t>
          </w:r>
        </w:smartTag>
      </w:smartTag>
      <w:r w:rsidRPr="00B2632A">
        <w:rPr>
          <w:rFonts w:ascii="Arial" w:hAnsi="Arial" w:cs="Arial"/>
          <w:sz w:val="24"/>
        </w:rPr>
        <w:t>.</w:t>
      </w:r>
    </w:p>
    <w:p w:rsidR="00FF1676" w:rsidRPr="00B2632A" w:rsidRDefault="00FF1676" w:rsidP="00FF1676">
      <w:pPr>
        <w:numPr>
          <w:ilvl w:val="0"/>
          <w:numId w:val="3"/>
        </w:numPr>
        <w:spacing w:after="0" w:line="240" w:lineRule="auto"/>
        <w:jc w:val="both"/>
        <w:rPr>
          <w:rFonts w:ascii="Arial" w:hAnsi="Arial" w:cs="Arial"/>
          <w:sz w:val="24"/>
        </w:rPr>
      </w:pPr>
      <w:r w:rsidRPr="00B2632A">
        <w:rPr>
          <w:rFonts w:ascii="Arial" w:hAnsi="Arial" w:cs="Arial"/>
          <w:sz w:val="24"/>
        </w:rPr>
        <w:t xml:space="preserve">A passport or other document issued by the Home Office which has an endorsement stating the holder has a current right or residency in the </w:t>
      </w:r>
      <w:smartTag w:uri="urn:schemas-microsoft-com:office:smarttags" w:element="country-region">
        <w:r w:rsidRPr="00B2632A">
          <w:rPr>
            <w:rFonts w:ascii="Arial" w:hAnsi="Arial" w:cs="Arial"/>
            <w:sz w:val="24"/>
          </w:rPr>
          <w:t>UK</w:t>
        </w:r>
      </w:smartTag>
      <w:r w:rsidRPr="00B2632A">
        <w:rPr>
          <w:rFonts w:ascii="Arial" w:hAnsi="Arial" w:cs="Arial"/>
          <w:sz w:val="24"/>
        </w:rPr>
        <w:t xml:space="preserve"> as a family member of a national from EEA or </w:t>
      </w:r>
      <w:smartTag w:uri="urn:schemas-microsoft-com:office:smarttags" w:element="place">
        <w:smartTag w:uri="urn:schemas-microsoft-com:office:smarttags" w:element="country-region">
          <w:r w:rsidRPr="00B2632A">
            <w:rPr>
              <w:rFonts w:ascii="Arial" w:hAnsi="Arial" w:cs="Arial"/>
              <w:sz w:val="24"/>
            </w:rPr>
            <w:t>Switzerland</w:t>
          </w:r>
        </w:smartTag>
      </w:smartTag>
      <w:r w:rsidRPr="00B2632A">
        <w:rPr>
          <w:rFonts w:ascii="Arial" w:hAnsi="Arial" w:cs="Arial"/>
          <w:sz w:val="24"/>
        </w:rPr>
        <w:t>.</w:t>
      </w:r>
    </w:p>
    <w:p w:rsidR="00FF1676" w:rsidRPr="00B2632A" w:rsidRDefault="00FF1676" w:rsidP="00FF1676">
      <w:pPr>
        <w:numPr>
          <w:ilvl w:val="0"/>
          <w:numId w:val="3"/>
        </w:numPr>
        <w:spacing w:after="0" w:line="240" w:lineRule="auto"/>
        <w:jc w:val="both"/>
        <w:rPr>
          <w:rFonts w:ascii="Arial" w:hAnsi="Arial" w:cs="Arial"/>
          <w:sz w:val="24"/>
        </w:rPr>
      </w:pPr>
      <w:r w:rsidRPr="00B2632A">
        <w:rPr>
          <w:rFonts w:ascii="Arial" w:hAnsi="Arial" w:cs="Arial"/>
          <w:sz w:val="24"/>
        </w:rPr>
        <w:t xml:space="preserve">A passport or travel document endorsed to show that the holder can stay in the </w:t>
      </w:r>
      <w:smartTag w:uri="urn:schemas-microsoft-com:office:smarttags" w:element="place">
        <w:smartTag w:uri="urn:schemas-microsoft-com:office:smarttags" w:element="country-region">
          <w:r w:rsidRPr="00B2632A">
            <w:rPr>
              <w:rFonts w:ascii="Arial" w:hAnsi="Arial" w:cs="Arial"/>
              <w:sz w:val="24"/>
            </w:rPr>
            <w:t>UK</w:t>
          </w:r>
        </w:smartTag>
      </w:smartTag>
      <w:r w:rsidRPr="00B2632A">
        <w:rPr>
          <w:rFonts w:ascii="Arial" w:hAnsi="Arial" w:cs="Arial"/>
          <w:sz w:val="24"/>
        </w:rPr>
        <w:t>; and can do the type of work you are offering if they do have a permit.</w:t>
      </w:r>
    </w:p>
    <w:p w:rsidR="00FF1676" w:rsidRPr="00B2632A" w:rsidRDefault="00FF1676" w:rsidP="00FF1676">
      <w:pPr>
        <w:numPr>
          <w:ilvl w:val="0"/>
          <w:numId w:val="3"/>
        </w:numPr>
        <w:spacing w:after="0" w:line="240" w:lineRule="auto"/>
        <w:jc w:val="both"/>
        <w:rPr>
          <w:rFonts w:ascii="Arial" w:hAnsi="Arial" w:cs="Arial"/>
          <w:sz w:val="24"/>
        </w:rPr>
      </w:pPr>
      <w:r w:rsidRPr="00B2632A">
        <w:rPr>
          <w:rFonts w:ascii="Arial" w:hAnsi="Arial" w:cs="Arial"/>
          <w:sz w:val="24"/>
        </w:rPr>
        <w:t>An Application Registration Card issued by the Home Office to an asylum seeker confirming the holder is permitted to take employment.</w:t>
      </w:r>
    </w:p>
    <w:p w:rsidR="00FF1676" w:rsidRPr="00F92878" w:rsidRDefault="00FF1676" w:rsidP="00FF1676">
      <w:pPr>
        <w:spacing w:after="0" w:line="240" w:lineRule="auto"/>
        <w:jc w:val="both"/>
        <w:rPr>
          <w:rFonts w:ascii="Arial" w:hAnsi="Arial" w:cs="Arial"/>
          <w:sz w:val="18"/>
        </w:rPr>
      </w:pPr>
    </w:p>
    <w:p w:rsidR="00FF1676" w:rsidRPr="00B2632A" w:rsidRDefault="00FF1676" w:rsidP="00FF1676">
      <w:pPr>
        <w:spacing w:after="0" w:line="240" w:lineRule="auto"/>
        <w:jc w:val="both"/>
        <w:rPr>
          <w:rFonts w:ascii="Arial" w:hAnsi="Arial" w:cs="Arial"/>
          <w:sz w:val="24"/>
        </w:rPr>
      </w:pPr>
      <w:r w:rsidRPr="00B2632A">
        <w:rPr>
          <w:rFonts w:ascii="Arial" w:hAnsi="Arial" w:cs="Arial"/>
          <w:sz w:val="24"/>
        </w:rPr>
        <w:t>If these documents are not available then a combination of documents can be used. The following combinations are acceptable:</w:t>
      </w:r>
    </w:p>
    <w:p w:rsidR="00FF1676" w:rsidRPr="00F92878" w:rsidRDefault="00FF1676" w:rsidP="00FF1676">
      <w:pPr>
        <w:spacing w:after="0" w:line="240" w:lineRule="auto"/>
        <w:jc w:val="both"/>
        <w:rPr>
          <w:rFonts w:ascii="Arial" w:hAnsi="Arial" w:cs="Arial"/>
          <w:sz w:val="18"/>
        </w:rPr>
      </w:pPr>
    </w:p>
    <w:p w:rsidR="00FF1676" w:rsidRDefault="00FF1676" w:rsidP="00FF1676">
      <w:pPr>
        <w:spacing w:after="0" w:line="240" w:lineRule="auto"/>
        <w:jc w:val="both"/>
        <w:rPr>
          <w:rFonts w:ascii="Arial" w:hAnsi="Arial" w:cs="Arial"/>
          <w:sz w:val="24"/>
        </w:rPr>
      </w:pPr>
      <w:r w:rsidRPr="00B2632A">
        <w:rPr>
          <w:rFonts w:ascii="Arial" w:hAnsi="Arial" w:cs="Arial"/>
          <w:sz w:val="24"/>
        </w:rPr>
        <w:t>Combination one:</w:t>
      </w:r>
    </w:p>
    <w:p w:rsidR="00FF1676" w:rsidRPr="005A1A39" w:rsidRDefault="00FF1676" w:rsidP="00FF1676">
      <w:pPr>
        <w:spacing w:after="0" w:line="240" w:lineRule="auto"/>
        <w:jc w:val="both"/>
        <w:rPr>
          <w:rFonts w:ascii="Arial" w:hAnsi="Arial" w:cs="Arial"/>
          <w:sz w:val="12"/>
        </w:rPr>
      </w:pPr>
    </w:p>
    <w:p w:rsidR="00FF1676" w:rsidRPr="00B2632A" w:rsidRDefault="00FF1676" w:rsidP="00FF1676">
      <w:pPr>
        <w:numPr>
          <w:ilvl w:val="0"/>
          <w:numId w:val="4"/>
        </w:numPr>
        <w:spacing w:after="0" w:line="240" w:lineRule="auto"/>
        <w:jc w:val="both"/>
        <w:rPr>
          <w:rFonts w:ascii="Arial" w:hAnsi="Arial" w:cs="Arial"/>
          <w:sz w:val="24"/>
        </w:rPr>
      </w:pPr>
      <w:r w:rsidRPr="00B2632A">
        <w:rPr>
          <w:rFonts w:ascii="Arial" w:hAnsi="Arial" w:cs="Arial"/>
          <w:sz w:val="24"/>
        </w:rPr>
        <w:t>A document giving the persons’ permanent National Insurance Number and Name e.g. P45</w:t>
      </w:r>
    </w:p>
    <w:p w:rsidR="00FF1676" w:rsidRPr="005A1A39" w:rsidRDefault="00FF1676" w:rsidP="00FF1676">
      <w:pPr>
        <w:spacing w:after="0" w:line="240" w:lineRule="auto"/>
        <w:ind w:left="357"/>
        <w:jc w:val="both"/>
        <w:rPr>
          <w:rFonts w:ascii="Arial" w:hAnsi="Arial" w:cs="Arial"/>
          <w:sz w:val="12"/>
        </w:rPr>
      </w:pPr>
    </w:p>
    <w:p w:rsidR="00FF1676" w:rsidRPr="00B2632A" w:rsidRDefault="00FF1676" w:rsidP="00FF1676">
      <w:pPr>
        <w:spacing w:after="0" w:line="240" w:lineRule="auto"/>
        <w:ind w:left="357"/>
        <w:jc w:val="both"/>
        <w:rPr>
          <w:rFonts w:ascii="Arial" w:hAnsi="Arial" w:cs="Arial"/>
          <w:sz w:val="24"/>
        </w:rPr>
      </w:pPr>
      <w:r w:rsidRPr="00B2632A">
        <w:rPr>
          <w:rFonts w:ascii="Arial" w:hAnsi="Arial" w:cs="Arial"/>
          <w:sz w:val="24"/>
        </w:rPr>
        <w:t>AND</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 xml:space="preserve">Original birth certificate issued in the </w:t>
      </w:r>
      <w:smartTag w:uri="urn:schemas-microsoft-com:office:smarttags" w:element="place">
        <w:smartTag w:uri="urn:schemas-microsoft-com:office:smarttags" w:element="country-region">
          <w:r w:rsidRPr="00B2632A">
            <w:rPr>
              <w:rFonts w:ascii="Arial" w:hAnsi="Arial" w:cs="Arial"/>
              <w:sz w:val="24"/>
            </w:rPr>
            <w:t>UK</w:t>
          </w:r>
        </w:smartTag>
      </w:smartTag>
      <w:r w:rsidRPr="00B2632A">
        <w:rPr>
          <w:rFonts w:ascii="Arial" w:hAnsi="Arial" w:cs="Arial"/>
          <w:sz w:val="24"/>
        </w:rPr>
        <w:t xml:space="preserve"> with both parents names, OR</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 xml:space="preserve">Original birth certificate issued IN THE </w:t>
      </w:r>
      <w:smartTag w:uri="urn:schemas-microsoft-com:office:smarttags" w:element="PlaceName">
        <w:r w:rsidRPr="00B2632A">
          <w:rPr>
            <w:rFonts w:ascii="Arial" w:hAnsi="Arial" w:cs="Arial"/>
            <w:sz w:val="24"/>
          </w:rPr>
          <w:t>Channel</w:t>
        </w:r>
      </w:smartTag>
      <w:r w:rsidRPr="00B2632A">
        <w:rPr>
          <w:rFonts w:ascii="Arial" w:hAnsi="Arial" w:cs="Arial"/>
          <w:sz w:val="24"/>
        </w:rPr>
        <w:t xml:space="preserve"> </w:t>
      </w:r>
      <w:smartTag w:uri="urn:schemas-microsoft-com:office:smarttags" w:element="PlaceType">
        <w:r w:rsidRPr="00B2632A">
          <w:rPr>
            <w:rFonts w:ascii="Arial" w:hAnsi="Arial" w:cs="Arial"/>
            <w:sz w:val="24"/>
          </w:rPr>
          <w:t>Island</w:t>
        </w:r>
      </w:smartTag>
      <w:r w:rsidRPr="00B2632A">
        <w:rPr>
          <w:rFonts w:ascii="Arial" w:hAnsi="Arial" w:cs="Arial"/>
          <w:sz w:val="24"/>
        </w:rPr>
        <w:t xml:space="preserve">/ </w:t>
      </w:r>
      <w:smartTag w:uri="urn:schemas-microsoft-com:office:smarttags" w:element="place">
        <w:r w:rsidRPr="00B2632A">
          <w:rPr>
            <w:rFonts w:ascii="Arial" w:hAnsi="Arial" w:cs="Arial"/>
            <w:sz w:val="24"/>
          </w:rPr>
          <w:t>Isle of Man</w:t>
        </w:r>
      </w:smartTag>
      <w:r w:rsidRPr="00B2632A">
        <w:rPr>
          <w:rFonts w:ascii="Arial" w:hAnsi="Arial" w:cs="Arial"/>
          <w:sz w:val="24"/>
        </w:rPr>
        <w:t>/ Ireland OR</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A certificate of registration or naturalisati</w:t>
      </w:r>
      <w:r>
        <w:rPr>
          <w:rFonts w:ascii="Arial" w:hAnsi="Arial" w:cs="Arial"/>
          <w:sz w:val="24"/>
        </w:rPr>
        <w:t>on stating the holder is a Brit</w:t>
      </w:r>
      <w:r w:rsidRPr="00B2632A">
        <w:rPr>
          <w:rFonts w:ascii="Arial" w:hAnsi="Arial" w:cs="Arial"/>
          <w:sz w:val="24"/>
        </w:rPr>
        <w:t>ish Citizen OR</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A letter issued by Home Office to the holder indicating they indicating the individual can stay in the UN indefinitely or has no time limit OR</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An immigration Status Document issued by the Home Office with an endorsement that the person can stay indefinitely or has not time limit OR</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A letter from Home Office indicating the individual can stay in the UK and this allows them to do the type of work on offer OR</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 xml:space="preserve">An Immigration Status Document issued by the Home Office with an endorsement the individual can stay in the </w:t>
      </w:r>
      <w:smartTag w:uri="urn:schemas-microsoft-com:office:smarttags" w:element="place">
        <w:smartTag w:uri="urn:schemas-microsoft-com:office:smarttags" w:element="country-region">
          <w:r w:rsidRPr="00B2632A">
            <w:rPr>
              <w:rFonts w:ascii="Arial" w:hAnsi="Arial" w:cs="Arial"/>
              <w:sz w:val="24"/>
            </w:rPr>
            <w:t>UK</w:t>
          </w:r>
        </w:smartTag>
      </w:smartTag>
      <w:r w:rsidRPr="00B2632A">
        <w:rPr>
          <w:rFonts w:ascii="Arial" w:hAnsi="Arial" w:cs="Arial"/>
          <w:sz w:val="24"/>
        </w:rPr>
        <w:t xml:space="preserve"> and this allows them to do the type of work on offer.</w:t>
      </w:r>
    </w:p>
    <w:p w:rsidR="00FF1676" w:rsidRPr="005A1A39" w:rsidRDefault="00FF1676" w:rsidP="00FF1676">
      <w:pPr>
        <w:spacing w:after="0" w:line="240" w:lineRule="auto"/>
        <w:rPr>
          <w:rFonts w:ascii="Arial" w:hAnsi="Arial" w:cs="Arial"/>
          <w:sz w:val="12"/>
        </w:rPr>
      </w:pPr>
    </w:p>
    <w:p w:rsidR="00FF1676" w:rsidRDefault="00FF1676" w:rsidP="00FF1676">
      <w:pPr>
        <w:spacing w:after="0" w:line="240" w:lineRule="auto"/>
        <w:rPr>
          <w:rFonts w:ascii="Arial" w:hAnsi="Arial" w:cs="Arial"/>
          <w:sz w:val="24"/>
        </w:rPr>
      </w:pPr>
      <w:r w:rsidRPr="00B2632A">
        <w:rPr>
          <w:rFonts w:ascii="Arial" w:hAnsi="Arial" w:cs="Arial"/>
          <w:sz w:val="24"/>
        </w:rPr>
        <w:t>Combination two:</w:t>
      </w:r>
    </w:p>
    <w:p w:rsidR="00FF1676" w:rsidRPr="005A1A39" w:rsidRDefault="00FF1676" w:rsidP="00FF1676">
      <w:pPr>
        <w:spacing w:after="0" w:line="240" w:lineRule="auto"/>
        <w:rPr>
          <w:rFonts w:ascii="Arial" w:hAnsi="Arial" w:cs="Arial"/>
          <w:sz w:val="12"/>
        </w:rPr>
      </w:pPr>
    </w:p>
    <w:p w:rsidR="00FF1676" w:rsidRPr="00B2632A" w:rsidRDefault="00FF1676" w:rsidP="00FF1676">
      <w:pPr>
        <w:numPr>
          <w:ilvl w:val="0"/>
          <w:numId w:val="4"/>
        </w:numPr>
        <w:spacing w:after="0" w:line="240" w:lineRule="auto"/>
        <w:rPr>
          <w:rFonts w:ascii="Arial" w:hAnsi="Arial" w:cs="Arial"/>
          <w:sz w:val="24"/>
        </w:rPr>
      </w:pPr>
      <w:r w:rsidRPr="00B2632A">
        <w:rPr>
          <w:rFonts w:ascii="Arial" w:hAnsi="Arial" w:cs="Arial"/>
          <w:sz w:val="24"/>
        </w:rPr>
        <w:t>A work permit or other approval to take employment that has been issued by Work Permits UK</w:t>
      </w:r>
    </w:p>
    <w:p w:rsidR="00FF1676" w:rsidRPr="00F92878" w:rsidRDefault="00FF1676" w:rsidP="00FF1676">
      <w:pPr>
        <w:spacing w:after="0" w:line="240" w:lineRule="auto"/>
        <w:ind w:left="357"/>
        <w:rPr>
          <w:rFonts w:ascii="Arial" w:hAnsi="Arial" w:cs="Arial"/>
          <w:sz w:val="18"/>
        </w:rPr>
      </w:pPr>
    </w:p>
    <w:p w:rsidR="00FF1676" w:rsidRPr="00B2632A" w:rsidRDefault="00FF1676" w:rsidP="00FF1676">
      <w:pPr>
        <w:spacing w:after="0" w:line="240" w:lineRule="auto"/>
        <w:ind w:left="357"/>
        <w:rPr>
          <w:rFonts w:ascii="Arial" w:hAnsi="Arial" w:cs="Arial"/>
          <w:sz w:val="24"/>
        </w:rPr>
      </w:pPr>
      <w:r w:rsidRPr="00B2632A">
        <w:rPr>
          <w:rFonts w:ascii="Arial" w:hAnsi="Arial" w:cs="Arial"/>
          <w:sz w:val="24"/>
        </w:rPr>
        <w:t>AND</w:t>
      </w:r>
    </w:p>
    <w:p w:rsidR="00FF1676" w:rsidRPr="00B2632A" w:rsidRDefault="00FF1676" w:rsidP="00FF1676">
      <w:pPr>
        <w:numPr>
          <w:ilvl w:val="1"/>
          <w:numId w:val="4"/>
        </w:numPr>
        <w:spacing w:after="0" w:line="240" w:lineRule="auto"/>
        <w:jc w:val="both"/>
        <w:rPr>
          <w:rFonts w:ascii="Arial" w:hAnsi="Arial" w:cs="Arial"/>
          <w:sz w:val="24"/>
        </w:rPr>
      </w:pPr>
      <w:r w:rsidRPr="00B2632A">
        <w:rPr>
          <w:rFonts w:ascii="Arial" w:hAnsi="Arial" w:cs="Arial"/>
          <w:sz w:val="24"/>
        </w:rPr>
        <w:t>A passport or other travel document endorsed to show the holder is able to stay in the UK and can take the work permit employment in question OR</w:t>
      </w:r>
    </w:p>
    <w:p w:rsidR="00FF1676" w:rsidRDefault="00FF1676" w:rsidP="00FF1676">
      <w:pPr>
        <w:pStyle w:val="Heading3"/>
        <w:jc w:val="both"/>
        <w:rPr>
          <w:rFonts w:cs="Arial"/>
        </w:rPr>
      </w:pPr>
    </w:p>
    <w:p w:rsidR="00FF1676" w:rsidRDefault="00FF1676" w:rsidP="00FF1676">
      <w:pPr>
        <w:pStyle w:val="Heading3"/>
        <w:jc w:val="both"/>
        <w:rPr>
          <w:rFonts w:cs="Arial"/>
          <w:b w:val="0"/>
          <w:bCs w:val="0"/>
        </w:rPr>
      </w:pPr>
      <w:r w:rsidRPr="00CA54E7">
        <w:rPr>
          <w:rFonts w:cs="Arial"/>
        </w:rPr>
        <w:lastRenderedPageBreak/>
        <w:t>A letter issued by Home Office confirming the in</w:t>
      </w:r>
      <w:r>
        <w:rPr>
          <w:rFonts w:cs="Arial"/>
        </w:rPr>
        <w:t xml:space="preserve">dividual is able to stay in the </w:t>
      </w:r>
      <w:r w:rsidRPr="00CA54E7">
        <w:rPr>
          <w:rFonts w:cs="Arial"/>
        </w:rPr>
        <w:t>UK and can take the work permit employment in question</w:t>
      </w:r>
    </w:p>
    <w:sectPr w:rsidR="00FF1676" w:rsidSect="004B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631"/>
    <w:multiLevelType w:val="hybridMultilevel"/>
    <w:tmpl w:val="5F62C40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
    <w:nsid w:val="1ECA5D6D"/>
    <w:multiLevelType w:val="hybridMultilevel"/>
    <w:tmpl w:val="B960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823CB"/>
    <w:multiLevelType w:val="hybridMultilevel"/>
    <w:tmpl w:val="3514A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7C6CE6"/>
    <w:multiLevelType w:val="hybridMultilevel"/>
    <w:tmpl w:val="FB94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B7557"/>
    <w:multiLevelType w:val="hybridMultilevel"/>
    <w:tmpl w:val="CE64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4F709A"/>
    <w:multiLevelType w:val="hybridMultilevel"/>
    <w:tmpl w:val="47028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7545B8"/>
    <w:multiLevelType w:val="hybridMultilevel"/>
    <w:tmpl w:val="AEFE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21449D"/>
    <w:multiLevelType w:val="hybridMultilevel"/>
    <w:tmpl w:val="F85C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27602"/>
    <w:multiLevelType w:val="hybridMultilevel"/>
    <w:tmpl w:val="03366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3"/>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676"/>
    <w:rsid w:val="001D67F5"/>
    <w:rsid w:val="004B5A8D"/>
    <w:rsid w:val="005B5706"/>
    <w:rsid w:val="006204D2"/>
    <w:rsid w:val="00804C28"/>
    <w:rsid w:val="00FF16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76"/>
    <w:rPr>
      <w:rFonts w:ascii="Calibri" w:eastAsia="Calibri" w:hAnsi="Calibri" w:cs="Times New Roman"/>
    </w:rPr>
  </w:style>
  <w:style w:type="paragraph" w:styleId="Heading3">
    <w:name w:val="heading 3"/>
    <w:basedOn w:val="Normal"/>
    <w:link w:val="Heading3Char"/>
    <w:uiPriority w:val="99"/>
    <w:qFormat/>
    <w:rsid w:val="00FF1676"/>
    <w:pPr>
      <w:widowControl w:val="0"/>
      <w:spacing w:after="0" w:line="240" w:lineRule="auto"/>
      <w:ind w:left="20"/>
      <w:outlineLvl w:val="2"/>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F1676"/>
    <w:rPr>
      <w:rFonts w:ascii="Arial" w:eastAsia="Calibri" w:hAnsi="Arial" w:cs="Times New Roman"/>
      <w:b/>
      <w:bCs/>
      <w:sz w:val="24"/>
      <w:szCs w:val="24"/>
      <w:lang w:val="en-US"/>
    </w:rPr>
  </w:style>
  <w:style w:type="paragraph" w:styleId="ListParagraph">
    <w:name w:val="List Paragraph"/>
    <w:basedOn w:val="Normal"/>
    <w:uiPriority w:val="34"/>
    <w:qFormat/>
    <w:rsid w:val="00FF1676"/>
    <w:pPr>
      <w:widowControl w:val="0"/>
      <w:spacing w:after="0" w:line="240" w:lineRule="auto"/>
    </w:pPr>
    <w:rPr>
      <w:lang w:val="en-US"/>
    </w:rPr>
  </w:style>
  <w:style w:type="paragraph" w:styleId="BodyText3">
    <w:name w:val="Body Text 3"/>
    <w:basedOn w:val="Normal"/>
    <w:link w:val="BodyText3Char"/>
    <w:rsid w:val="00FF1676"/>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FF1676"/>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FF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7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1770</Words>
  <Characters>10094</Characters>
  <Application>Microsoft Office Word</Application>
  <DocSecurity>0</DocSecurity>
  <Lines>84</Lines>
  <Paragraphs>23</Paragraphs>
  <ScaleCrop>false</ScaleCrop>
  <Company>NHS FIFE</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2</cp:revision>
  <dcterms:created xsi:type="dcterms:W3CDTF">2018-01-11T10:00:00Z</dcterms:created>
  <dcterms:modified xsi:type="dcterms:W3CDTF">2018-01-11T10:16:00Z</dcterms:modified>
</cp:coreProperties>
</file>