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CB96" w14:textId="5C834723" w:rsidR="00407871" w:rsidRDefault="00046DAD" w:rsidP="003B27B0">
      <w:pPr>
        <w:tabs>
          <w:tab w:val="left" w:pos="2565"/>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4256" behindDoc="0" locked="0" layoutInCell="1" allowOverlap="1" wp14:anchorId="4EFCC4D4" wp14:editId="334CE414">
                <wp:simplePos x="0" y="0"/>
                <wp:positionH relativeFrom="margin">
                  <wp:align>left</wp:align>
                </wp:positionH>
                <wp:positionV relativeFrom="paragraph">
                  <wp:posOffset>-33020</wp:posOffset>
                </wp:positionV>
                <wp:extent cx="1600200" cy="412750"/>
                <wp:effectExtent l="0" t="0" r="0" b="63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3182" w14:textId="77777777" w:rsidR="00046DAD" w:rsidRDefault="00046DAD" w:rsidP="00407871">
                            <w:pPr>
                              <w:rPr>
                                <w:rFonts w:ascii="Arial" w:hAnsi="Arial" w:cs="Arial"/>
                                <w:b/>
                                <w:sz w:val="22"/>
                                <w:szCs w:val="22"/>
                              </w:rPr>
                            </w:pPr>
                            <w:r>
                              <w:rPr>
                                <w:rFonts w:ascii="Arial" w:hAnsi="Arial" w:cs="Arial"/>
                                <w:b/>
                                <w:sz w:val="22"/>
                                <w:szCs w:val="22"/>
                              </w:rPr>
                              <w:t>HR 25</w:t>
                            </w:r>
                          </w:p>
                          <w:p w14:paraId="52EDE402" w14:textId="51852758" w:rsidR="00407871" w:rsidRPr="00385A11" w:rsidRDefault="00407871" w:rsidP="00407871">
                            <w:pPr>
                              <w:rPr>
                                <w:rFonts w:ascii="Arial" w:hAnsi="Arial" w:cs="Arial"/>
                                <w:b/>
                                <w:sz w:val="22"/>
                                <w:szCs w:val="22"/>
                              </w:rPr>
                            </w:pPr>
                            <w:r w:rsidRPr="00385A11">
                              <w:rPr>
                                <w:rFonts w:ascii="Arial" w:hAnsi="Arial" w:cs="Arial"/>
                                <w:b/>
                                <w:sz w:val="22"/>
                                <w:szCs w:val="22"/>
                              </w:rPr>
                              <w:t xml:space="preserve">Appendix </w:t>
                            </w:r>
                            <w:r w:rsidR="009561B8">
                              <w:rPr>
                                <w:rFonts w:ascii="Arial" w:hAnsi="Arial" w:cs="Arial"/>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CC4D4" id="_x0000_t202" coordsize="21600,21600" o:spt="202" path="m,l,21600r21600,l21600,xe">
                <v:stroke joinstyle="miter"/>
                <v:path gradientshapeok="t" o:connecttype="rect"/>
              </v:shapetype>
              <v:shape id="Text Box 82" o:spid="_x0000_s1026" type="#_x0000_t202" style="position:absolute;margin-left:0;margin-top:-2.6pt;width:126pt;height:32.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" filled="f" stroked="f">
                <v:textbox>
                  <w:txbxContent>
                    <w:p w14:paraId="7C433182" w14:textId="77777777" w:rsidR="00046DAD" w:rsidRDefault="00046DAD" w:rsidP="00407871">
                      <w:pPr>
                        <w:rPr>
                          <w:rFonts w:ascii="Arial" w:hAnsi="Arial" w:cs="Arial"/>
                          <w:b/>
                          <w:sz w:val="22"/>
                          <w:szCs w:val="22"/>
                        </w:rPr>
                      </w:pPr>
                      <w:r>
                        <w:rPr>
                          <w:rFonts w:ascii="Arial" w:hAnsi="Arial" w:cs="Arial"/>
                          <w:b/>
                          <w:sz w:val="22"/>
                          <w:szCs w:val="22"/>
                        </w:rPr>
                        <w:t>HR 25</w:t>
                      </w:r>
                    </w:p>
                    <w:p w14:paraId="52EDE402" w14:textId="51852758" w:rsidR="00407871" w:rsidRPr="00385A11" w:rsidRDefault="00407871" w:rsidP="00407871">
                      <w:pPr>
                        <w:rPr>
                          <w:rFonts w:ascii="Arial" w:hAnsi="Arial" w:cs="Arial"/>
                          <w:b/>
                          <w:sz w:val="22"/>
                          <w:szCs w:val="22"/>
                        </w:rPr>
                      </w:pPr>
                      <w:r w:rsidRPr="00385A11">
                        <w:rPr>
                          <w:rFonts w:ascii="Arial" w:hAnsi="Arial" w:cs="Arial"/>
                          <w:b/>
                          <w:sz w:val="22"/>
                          <w:szCs w:val="22"/>
                        </w:rPr>
                        <w:t xml:space="preserve">Appendix </w:t>
                      </w:r>
                      <w:r w:rsidR="009561B8">
                        <w:rPr>
                          <w:rFonts w:ascii="Arial" w:hAnsi="Arial" w:cs="Arial"/>
                          <w:b/>
                          <w:sz w:val="22"/>
                          <w:szCs w:val="22"/>
                        </w:rPr>
                        <w:t>2</w:t>
                      </w:r>
                    </w:p>
                  </w:txbxContent>
                </v:textbox>
                <w10:wrap anchorx="margin"/>
              </v:shape>
            </w:pict>
          </mc:Fallback>
        </mc:AlternateContent>
      </w:r>
    </w:p>
    <w:p w14:paraId="4386B1EA" w14:textId="057E6207" w:rsidR="00407871" w:rsidRDefault="002422B6" w:rsidP="002422B6">
      <w:pPr>
        <w:autoSpaceDE w:val="0"/>
        <w:autoSpaceDN w:val="0"/>
        <w:adjustRightInd w:val="0"/>
        <w:jc w:val="right"/>
        <w:rPr>
          <w:rFonts w:ascii="Arial" w:hAnsi="Arial" w:cs="Arial"/>
          <w:sz w:val="20"/>
          <w:szCs w:val="20"/>
        </w:rPr>
      </w:pPr>
      <w:r>
        <w:rPr>
          <w:rFonts w:ascii="Arial" w:hAnsi="Arial" w:cs="Arial"/>
          <w:b/>
          <w:bCs/>
          <w:noProof/>
          <w:sz w:val="22"/>
          <w:szCs w:val="22"/>
        </w:rPr>
        <w:drawing>
          <wp:inline distT="0" distB="0" distL="0" distR="0" wp14:anchorId="14E828E7" wp14:editId="35DE05C3">
            <wp:extent cx="952500" cy="95250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14:paraId="2164451D" w14:textId="6C335355" w:rsidR="00407871" w:rsidRDefault="00407871" w:rsidP="00407871">
      <w:pPr>
        <w:autoSpaceDE w:val="0"/>
        <w:autoSpaceDN w:val="0"/>
        <w:adjustRightInd w:val="0"/>
        <w:jc w:val="right"/>
        <w:rPr>
          <w:rFonts w:ascii="Arial" w:hAnsi="Arial" w:cs="Arial"/>
          <w:sz w:val="20"/>
          <w:szCs w:val="20"/>
        </w:rPr>
      </w:pPr>
    </w:p>
    <w:p w14:paraId="1EBC1A9E" w14:textId="77777777" w:rsidR="00407871" w:rsidRDefault="00407871" w:rsidP="00407871">
      <w:pPr>
        <w:autoSpaceDE w:val="0"/>
        <w:autoSpaceDN w:val="0"/>
        <w:adjustRightInd w:val="0"/>
        <w:jc w:val="both"/>
        <w:rPr>
          <w:rFonts w:ascii="Arial" w:hAnsi="Arial" w:cs="Arial"/>
          <w:sz w:val="20"/>
          <w:szCs w:val="20"/>
        </w:rPr>
      </w:pPr>
    </w:p>
    <w:p w14:paraId="3155D1E7" w14:textId="77777777" w:rsidR="00407871" w:rsidRDefault="00407871" w:rsidP="00407871">
      <w:pPr>
        <w:autoSpaceDE w:val="0"/>
        <w:autoSpaceDN w:val="0"/>
        <w:adjustRightInd w:val="0"/>
        <w:jc w:val="both"/>
        <w:rPr>
          <w:rFonts w:ascii="Arial" w:hAnsi="Arial" w:cs="Arial"/>
          <w:sz w:val="20"/>
          <w:szCs w:val="20"/>
        </w:rPr>
      </w:pPr>
    </w:p>
    <w:p w14:paraId="44624EBA" w14:textId="77777777" w:rsidR="00407871" w:rsidRDefault="00407871" w:rsidP="00407871">
      <w:pPr>
        <w:autoSpaceDE w:val="0"/>
        <w:autoSpaceDN w:val="0"/>
        <w:adjustRightInd w:val="0"/>
        <w:jc w:val="both"/>
        <w:rPr>
          <w:rFonts w:ascii="Arial" w:hAnsi="Arial" w:cs="Arial"/>
          <w:sz w:val="20"/>
          <w:szCs w:val="20"/>
        </w:rPr>
      </w:pPr>
    </w:p>
    <w:p w14:paraId="0A731E2C" w14:textId="77777777" w:rsidR="00407871" w:rsidRDefault="00407871" w:rsidP="00407871">
      <w:pPr>
        <w:autoSpaceDE w:val="0"/>
        <w:autoSpaceDN w:val="0"/>
        <w:adjustRightInd w:val="0"/>
        <w:jc w:val="both"/>
        <w:rPr>
          <w:rFonts w:ascii="Arial" w:hAnsi="Arial" w:cs="Arial"/>
          <w:sz w:val="20"/>
          <w:szCs w:val="20"/>
        </w:rPr>
      </w:pPr>
    </w:p>
    <w:p w14:paraId="7D594756" w14:textId="77777777" w:rsidR="00407871" w:rsidRDefault="00407871" w:rsidP="00407871">
      <w:pPr>
        <w:autoSpaceDE w:val="0"/>
        <w:autoSpaceDN w:val="0"/>
        <w:adjustRightInd w:val="0"/>
        <w:jc w:val="center"/>
        <w:rPr>
          <w:b/>
          <w:sz w:val="52"/>
          <w:szCs w:val="52"/>
        </w:rPr>
      </w:pPr>
    </w:p>
    <w:p w14:paraId="6512A7C6" w14:textId="77777777" w:rsidR="00407871" w:rsidRDefault="00407871" w:rsidP="00407871">
      <w:pPr>
        <w:jc w:val="center"/>
        <w:rPr>
          <w:b/>
          <w:sz w:val="52"/>
          <w:szCs w:val="52"/>
        </w:rPr>
      </w:pPr>
    </w:p>
    <w:p w14:paraId="17BB48C0" w14:textId="77777777" w:rsidR="00407871" w:rsidRDefault="00407871" w:rsidP="00407871">
      <w:pPr>
        <w:jc w:val="center"/>
        <w:rPr>
          <w:b/>
          <w:sz w:val="52"/>
          <w:szCs w:val="52"/>
        </w:rPr>
      </w:pPr>
    </w:p>
    <w:p w14:paraId="06E29DDC" w14:textId="77777777" w:rsidR="00407871" w:rsidRDefault="00407871" w:rsidP="00407871">
      <w:pPr>
        <w:jc w:val="center"/>
        <w:rPr>
          <w:b/>
          <w:sz w:val="52"/>
          <w:szCs w:val="52"/>
        </w:rPr>
      </w:pPr>
    </w:p>
    <w:p w14:paraId="3ECEA590" w14:textId="77777777" w:rsidR="00407871" w:rsidRDefault="00407871" w:rsidP="00407871">
      <w:pPr>
        <w:jc w:val="center"/>
        <w:rPr>
          <w:b/>
          <w:sz w:val="52"/>
          <w:szCs w:val="52"/>
        </w:rPr>
      </w:pPr>
    </w:p>
    <w:p w14:paraId="18B25856" w14:textId="77777777" w:rsidR="00407871" w:rsidRPr="00D83A71" w:rsidRDefault="00407871" w:rsidP="00407871">
      <w:pPr>
        <w:jc w:val="center"/>
        <w:rPr>
          <w:rFonts w:ascii="Arial" w:hAnsi="Arial" w:cs="Arial"/>
          <w:b/>
          <w:sz w:val="36"/>
          <w:szCs w:val="22"/>
        </w:rPr>
      </w:pPr>
      <w:r w:rsidRPr="00D83A71">
        <w:rPr>
          <w:rFonts w:ascii="Arial" w:hAnsi="Arial" w:cs="Arial"/>
          <w:b/>
          <w:sz w:val="36"/>
          <w:szCs w:val="22"/>
        </w:rPr>
        <w:t>AGENDA FOR CHANGE</w:t>
      </w:r>
    </w:p>
    <w:p w14:paraId="0CF3989D" w14:textId="77777777" w:rsidR="00407871" w:rsidRPr="00D83A71" w:rsidRDefault="00407871" w:rsidP="00407871">
      <w:pPr>
        <w:jc w:val="center"/>
        <w:rPr>
          <w:rFonts w:ascii="Arial" w:hAnsi="Arial" w:cs="Arial"/>
          <w:b/>
          <w:sz w:val="36"/>
          <w:szCs w:val="22"/>
        </w:rPr>
      </w:pPr>
    </w:p>
    <w:p w14:paraId="78326971" w14:textId="77777777" w:rsidR="00407871" w:rsidRPr="00D83A71" w:rsidRDefault="00407871" w:rsidP="00407871">
      <w:pPr>
        <w:jc w:val="center"/>
        <w:rPr>
          <w:rFonts w:ascii="Arial" w:hAnsi="Arial" w:cs="Arial"/>
          <w:b/>
          <w:sz w:val="36"/>
          <w:szCs w:val="22"/>
        </w:rPr>
      </w:pPr>
    </w:p>
    <w:p w14:paraId="41040CE9" w14:textId="77777777" w:rsidR="00407871" w:rsidRPr="00D83A71" w:rsidRDefault="00407871" w:rsidP="00407871">
      <w:pPr>
        <w:jc w:val="center"/>
        <w:rPr>
          <w:rFonts w:ascii="Arial" w:hAnsi="Arial" w:cs="Arial"/>
          <w:b/>
          <w:sz w:val="36"/>
          <w:szCs w:val="22"/>
        </w:rPr>
      </w:pPr>
    </w:p>
    <w:p w14:paraId="53702008" w14:textId="77777777" w:rsidR="00407871" w:rsidRPr="00D83A71" w:rsidRDefault="00407871" w:rsidP="00407871">
      <w:pPr>
        <w:jc w:val="center"/>
        <w:rPr>
          <w:rFonts w:ascii="Arial" w:hAnsi="Arial" w:cs="Arial"/>
          <w:b/>
          <w:sz w:val="36"/>
          <w:szCs w:val="22"/>
        </w:rPr>
      </w:pPr>
      <w:r w:rsidRPr="00D83A71">
        <w:rPr>
          <w:rFonts w:ascii="Arial" w:hAnsi="Arial" w:cs="Arial"/>
          <w:b/>
          <w:sz w:val="36"/>
          <w:szCs w:val="22"/>
        </w:rPr>
        <w:t>A GUIDE TO PREPARING GENERIC JOB DESCRIPTIONS</w:t>
      </w:r>
    </w:p>
    <w:p w14:paraId="0F89C77F" w14:textId="77777777" w:rsidR="00407871" w:rsidRPr="00D83A71" w:rsidRDefault="00407871" w:rsidP="00407871">
      <w:pPr>
        <w:rPr>
          <w:rFonts w:ascii="Arial" w:hAnsi="Arial" w:cs="Arial"/>
          <w:sz w:val="36"/>
          <w:szCs w:val="22"/>
        </w:rPr>
      </w:pPr>
    </w:p>
    <w:p w14:paraId="33B71EE4" w14:textId="77777777" w:rsidR="00407871" w:rsidRPr="00B87404" w:rsidRDefault="00407871" w:rsidP="00407871">
      <w:pPr>
        <w:rPr>
          <w:rFonts w:ascii="Arial" w:hAnsi="Arial" w:cs="Arial"/>
          <w:sz w:val="22"/>
          <w:szCs w:val="22"/>
        </w:rPr>
      </w:pPr>
    </w:p>
    <w:p w14:paraId="1328DCCF" w14:textId="77777777" w:rsidR="00407871" w:rsidRPr="00B87404" w:rsidRDefault="00407871" w:rsidP="00407871">
      <w:pPr>
        <w:jc w:val="center"/>
        <w:rPr>
          <w:rFonts w:ascii="Arial" w:hAnsi="Arial" w:cs="Arial"/>
          <w:b/>
          <w:sz w:val="22"/>
          <w:szCs w:val="22"/>
        </w:rPr>
      </w:pPr>
    </w:p>
    <w:p w14:paraId="21ABABB8" w14:textId="77777777" w:rsidR="00407871" w:rsidRPr="00B87404" w:rsidRDefault="00407871" w:rsidP="00407871">
      <w:pPr>
        <w:rPr>
          <w:rFonts w:ascii="Arial" w:hAnsi="Arial" w:cs="Arial"/>
          <w:sz w:val="22"/>
          <w:szCs w:val="22"/>
        </w:rPr>
      </w:pPr>
    </w:p>
    <w:p w14:paraId="51E7865D" w14:textId="77777777" w:rsidR="00407871" w:rsidRPr="00B87404" w:rsidRDefault="00407871" w:rsidP="00407871">
      <w:pPr>
        <w:jc w:val="center"/>
        <w:rPr>
          <w:rFonts w:ascii="Arial" w:hAnsi="Arial" w:cs="Arial"/>
          <w:b/>
          <w:sz w:val="22"/>
          <w:szCs w:val="22"/>
        </w:rPr>
      </w:pPr>
    </w:p>
    <w:p w14:paraId="3A1A736E" w14:textId="77777777" w:rsidR="00407871" w:rsidRPr="00B87404" w:rsidRDefault="00407871" w:rsidP="00407871">
      <w:pPr>
        <w:jc w:val="center"/>
        <w:rPr>
          <w:rFonts w:ascii="Arial" w:hAnsi="Arial" w:cs="Arial"/>
          <w:b/>
          <w:sz w:val="22"/>
          <w:szCs w:val="22"/>
        </w:rPr>
      </w:pPr>
    </w:p>
    <w:p w14:paraId="23CB0E0B" w14:textId="77777777" w:rsidR="00407871" w:rsidRPr="00B87404" w:rsidRDefault="00407871" w:rsidP="00407871">
      <w:pPr>
        <w:jc w:val="center"/>
        <w:rPr>
          <w:rFonts w:ascii="Arial" w:hAnsi="Arial" w:cs="Arial"/>
          <w:sz w:val="22"/>
          <w:szCs w:val="22"/>
        </w:rPr>
      </w:pPr>
    </w:p>
    <w:p w14:paraId="3FE66F9F" w14:textId="77777777" w:rsidR="00407871" w:rsidRPr="00B87404" w:rsidRDefault="00407871" w:rsidP="00407871">
      <w:pPr>
        <w:jc w:val="center"/>
        <w:rPr>
          <w:rFonts w:ascii="Arial" w:hAnsi="Arial" w:cs="Arial"/>
          <w:sz w:val="22"/>
          <w:szCs w:val="22"/>
        </w:rPr>
      </w:pPr>
    </w:p>
    <w:p w14:paraId="06550660" w14:textId="77777777" w:rsidR="00407871" w:rsidRPr="00B87404" w:rsidRDefault="00407871" w:rsidP="00407871">
      <w:pPr>
        <w:jc w:val="center"/>
        <w:rPr>
          <w:rFonts w:ascii="Arial" w:hAnsi="Arial" w:cs="Arial"/>
          <w:sz w:val="22"/>
          <w:szCs w:val="22"/>
        </w:rPr>
      </w:pPr>
    </w:p>
    <w:p w14:paraId="06E23BAA" w14:textId="77777777" w:rsidR="00407871" w:rsidRPr="00B87404" w:rsidRDefault="00407871" w:rsidP="00407871">
      <w:pPr>
        <w:jc w:val="center"/>
        <w:rPr>
          <w:rFonts w:ascii="Arial" w:hAnsi="Arial" w:cs="Arial"/>
          <w:sz w:val="22"/>
          <w:szCs w:val="22"/>
        </w:rPr>
      </w:pPr>
    </w:p>
    <w:p w14:paraId="3017915F" w14:textId="77777777" w:rsidR="00407871" w:rsidRPr="00B87404" w:rsidRDefault="00407871" w:rsidP="00407871">
      <w:pPr>
        <w:jc w:val="center"/>
        <w:rPr>
          <w:rFonts w:ascii="Arial" w:hAnsi="Arial" w:cs="Arial"/>
          <w:sz w:val="22"/>
          <w:szCs w:val="22"/>
        </w:rPr>
      </w:pPr>
    </w:p>
    <w:p w14:paraId="1330AE39" w14:textId="77777777" w:rsidR="00407871" w:rsidRPr="00B87404" w:rsidRDefault="00407871" w:rsidP="00407871">
      <w:pPr>
        <w:jc w:val="center"/>
        <w:rPr>
          <w:rFonts w:ascii="Arial" w:hAnsi="Arial" w:cs="Arial"/>
          <w:sz w:val="22"/>
          <w:szCs w:val="22"/>
        </w:rPr>
      </w:pPr>
    </w:p>
    <w:p w14:paraId="4D9889D6" w14:textId="77777777" w:rsidR="00407871" w:rsidRPr="00B87404" w:rsidRDefault="00407871" w:rsidP="00407871">
      <w:pPr>
        <w:jc w:val="center"/>
        <w:rPr>
          <w:rFonts w:ascii="Arial" w:hAnsi="Arial" w:cs="Arial"/>
          <w:sz w:val="22"/>
          <w:szCs w:val="22"/>
        </w:rPr>
      </w:pPr>
    </w:p>
    <w:p w14:paraId="6FECBB5E" w14:textId="77777777" w:rsidR="00407871" w:rsidRPr="00B87404" w:rsidRDefault="00407871" w:rsidP="00407871">
      <w:pPr>
        <w:rPr>
          <w:rFonts w:ascii="Arial" w:hAnsi="Arial" w:cs="Arial"/>
          <w:sz w:val="22"/>
          <w:szCs w:val="22"/>
        </w:rPr>
      </w:pPr>
    </w:p>
    <w:p w14:paraId="67DD032D" w14:textId="77777777" w:rsidR="00407871" w:rsidRPr="00B87404" w:rsidRDefault="00407871" w:rsidP="00407871">
      <w:pPr>
        <w:rPr>
          <w:rFonts w:ascii="Arial" w:hAnsi="Arial" w:cs="Arial"/>
          <w:sz w:val="22"/>
          <w:szCs w:val="22"/>
        </w:rPr>
      </w:pPr>
    </w:p>
    <w:p w14:paraId="24CFC345" w14:textId="77777777" w:rsidR="00407871" w:rsidRPr="00B87404" w:rsidRDefault="00407871" w:rsidP="00407871">
      <w:pPr>
        <w:rPr>
          <w:rFonts w:ascii="Arial" w:hAnsi="Arial" w:cs="Arial"/>
          <w:sz w:val="22"/>
          <w:szCs w:val="22"/>
        </w:rPr>
      </w:pPr>
    </w:p>
    <w:p w14:paraId="5182F373" w14:textId="77777777" w:rsidR="00407871" w:rsidRPr="00B87404" w:rsidRDefault="00407871" w:rsidP="00407871">
      <w:pPr>
        <w:rPr>
          <w:rFonts w:ascii="Arial" w:hAnsi="Arial" w:cs="Arial"/>
          <w:sz w:val="22"/>
          <w:szCs w:val="22"/>
        </w:rPr>
      </w:pPr>
    </w:p>
    <w:p w14:paraId="27C26443" w14:textId="77777777" w:rsidR="00407871" w:rsidRPr="00B87404" w:rsidRDefault="00407871" w:rsidP="00407871">
      <w:pPr>
        <w:rPr>
          <w:rFonts w:ascii="Arial" w:hAnsi="Arial" w:cs="Arial"/>
          <w:sz w:val="22"/>
          <w:szCs w:val="22"/>
        </w:rPr>
      </w:pPr>
    </w:p>
    <w:p w14:paraId="678D1DE0" w14:textId="77777777" w:rsidR="00407871" w:rsidRDefault="00407871" w:rsidP="00407871">
      <w:pPr>
        <w:rPr>
          <w:rFonts w:ascii="Arial" w:hAnsi="Arial" w:cs="Arial"/>
          <w:sz w:val="22"/>
          <w:szCs w:val="22"/>
        </w:rPr>
      </w:pPr>
    </w:p>
    <w:p w14:paraId="2BC01BC7" w14:textId="77777777" w:rsidR="00407871" w:rsidRDefault="00407871" w:rsidP="00407871">
      <w:pPr>
        <w:rPr>
          <w:rFonts w:ascii="Arial" w:hAnsi="Arial" w:cs="Arial"/>
          <w:sz w:val="22"/>
          <w:szCs w:val="22"/>
        </w:rPr>
      </w:pPr>
    </w:p>
    <w:p w14:paraId="03F66F5F" w14:textId="77777777" w:rsidR="00407871" w:rsidRDefault="00407871" w:rsidP="00407871">
      <w:pPr>
        <w:rPr>
          <w:rFonts w:ascii="Arial" w:hAnsi="Arial" w:cs="Arial"/>
          <w:sz w:val="22"/>
          <w:szCs w:val="22"/>
        </w:rPr>
      </w:pPr>
    </w:p>
    <w:p w14:paraId="201B4D54" w14:textId="77777777" w:rsidR="00407871" w:rsidRDefault="00407871" w:rsidP="00407871">
      <w:pPr>
        <w:rPr>
          <w:rFonts w:ascii="Arial" w:hAnsi="Arial" w:cs="Arial"/>
          <w:sz w:val="22"/>
          <w:szCs w:val="22"/>
        </w:rPr>
      </w:pPr>
    </w:p>
    <w:p w14:paraId="527263BC" w14:textId="77777777" w:rsidR="00407871" w:rsidRDefault="00407871" w:rsidP="00407871">
      <w:pPr>
        <w:rPr>
          <w:rFonts w:ascii="Arial" w:hAnsi="Arial" w:cs="Arial"/>
          <w:sz w:val="22"/>
          <w:szCs w:val="22"/>
        </w:rPr>
      </w:pPr>
    </w:p>
    <w:p w14:paraId="0969036F" w14:textId="77777777" w:rsidR="00407871" w:rsidRDefault="00407871" w:rsidP="00407871">
      <w:pPr>
        <w:rPr>
          <w:rFonts w:ascii="Arial" w:hAnsi="Arial" w:cs="Arial"/>
          <w:sz w:val="22"/>
          <w:szCs w:val="22"/>
        </w:rPr>
      </w:pPr>
    </w:p>
    <w:p w14:paraId="1CB56E87" w14:textId="77777777" w:rsidR="00407871" w:rsidRPr="00B87404" w:rsidRDefault="00407871" w:rsidP="00407871">
      <w:pPr>
        <w:rPr>
          <w:rFonts w:ascii="Arial" w:hAnsi="Arial" w:cs="Arial"/>
          <w:b/>
          <w:sz w:val="22"/>
          <w:szCs w:val="22"/>
        </w:rPr>
      </w:pPr>
      <w:r w:rsidRPr="00B87404">
        <w:rPr>
          <w:rFonts w:ascii="Arial" w:hAnsi="Arial" w:cs="Arial"/>
          <w:b/>
          <w:sz w:val="22"/>
          <w:szCs w:val="22"/>
        </w:rPr>
        <w:t>CONTENTS</w:t>
      </w:r>
    </w:p>
    <w:p w14:paraId="775DE32B" w14:textId="77777777" w:rsidR="00407871" w:rsidRPr="00B87404" w:rsidRDefault="00407871" w:rsidP="00407871">
      <w:pPr>
        <w:rPr>
          <w:rFonts w:ascii="Arial" w:hAnsi="Arial" w:cs="Arial"/>
          <w:sz w:val="22"/>
          <w:szCs w:val="22"/>
        </w:rPr>
      </w:pPr>
    </w:p>
    <w:p w14:paraId="67E0D650" w14:textId="77777777" w:rsidR="00407871" w:rsidRPr="00B87404" w:rsidRDefault="00407871" w:rsidP="00407871">
      <w:pPr>
        <w:rPr>
          <w:rFonts w:ascii="Arial" w:hAnsi="Arial" w:cs="Arial"/>
          <w:sz w:val="22"/>
          <w:szCs w:val="22"/>
        </w:rPr>
      </w:pPr>
    </w:p>
    <w:p w14:paraId="378AB845" w14:textId="77777777" w:rsidR="00407871" w:rsidRDefault="00407871" w:rsidP="00407871">
      <w:pPr>
        <w:rPr>
          <w:rFonts w:ascii="Arial" w:hAnsi="Arial" w:cs="Arial"/>
          <w:sz w:val="22"/>
          <w:szCs w:val="22"/>
        </w:rPr>
      </w:pPr>
      <w:r w:rsidRPr="00B87404">
        <w:rPr>
          <w:rFonts w:ascii="Arial" w:hAnsi="Arial" w:cs="Arial"/>
          <w:sz w:val="22"/>
          <w:szCs w:val="22"/>
        </w:rPr>
        <w:t>1.</w:t>
      </w:r>
      <w:r w:rsidRPr="00B87404">
        <w:rPr>
          <w:rFonts w:ascii="Arial" w:hAnsi="Arial" w:cs="Arial"/>
          <w:sz w:val="22"/>
          <w:szCs w:val="22"/>
        </w:rPr>
        <w:tab/>
        <w:t>INTRODUCTION</w:t>
      </w:r>
      <w:r w:rsidRPr="00B87404">
        <w:rPr>
          <w:rFonts w:ascii="Arial" w:hAnsi="Arial" w:cs="Arial"/>
          <w:sz w:val="22"/>
          <w:szCs w:val="22"/>
        </w:rPr>
        <w:tab/>
      </w:r>
    </w:p>
    <w:p w14:paraId="5FCBF68C" w14:textId="77777777" w:rsidR="00407871" w:rsidRPr="00B87404" w:rsidRDefault="00407871" w:rsidP="00407871">
      <w:pPr>
        <w:rPr>
          <w:rFonts w:ascii="Arial" w:hAnsi="Arial" w:cs="Arial"/>
          <w:sz w:val="22"/>
          <w:szCs w:val="22"/>
        </w:rPr>
      </w:pPr>
      <w:r w:rsidRPr="00B87404">
        <w:rPr>
          <w:rFonts w:ascii="Arial" w:hAnsi="Arial" w:cs="Arial"/>
          <w:sz w:val="22"/>
          <w:szCs w:val="22"/>
        </w:rPr>
        <w:lastRenderedPageBreak/>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p>
    <w:p w14:paraId="2EBE3DA4" w14:textId="77777777" w:rsidR="00407871" w:rsidRPr="00B87404" w:rsidRDefault="00407871" w:rsidP="00407871">
      <w:pPr>
        <w:rPr>
          <w:rFonts w:ascii="Arial" w:hAnsi="Arial" w:cs="Arial"/>
          <w:sz w:val="22"/>
          <w:szCs w:val="22"/>
        </w:rPr>
      </w:pPr>
    </w:p>
    <w:p w14:paraId="534F7BD1" w14:textId="77777777" w:rsidR="00407871" w:rsidRDefault="00407871" w:rsidP="00407871">
      <w:pPr>
        <w:rPr>
          <w:rFonts w:ascii="Arial" w:hAnsi="Arial" w:cs="Arial"/>
          <w:sz w:val="22"/>
          <w:szCs w:val="22"/>
        </w:rPr>
      </w:pPr>
      <w:r w:rsidRPr="00B87404">
        <w:rPr>
          <w:rFonts w:ascii="Arial" w:hAnsi="Arial" w:cs="Arial"/>
          <w:sz w:val="22"/>
          <w:szCs w:val="22"/>
        </w:rPr>
        <w:t>2.</w:t>
      </w:r>
      <w:r w:rsidRPr="00B87404">
        <w:rPr>
          <w:rFonts w:ascii="Arial" w:hAnsi="Arial" w:cs="Arial"/>
          <w:sz w:val="22"/>
          <w:szCs w:val="22"/>
        </w:rPr>
        <w:tab/>
        <w:t>THE PURPOSE OF</w:t>
      </w:r>
      <w:r>
        <w:rPr>
          <w:rFonts w:ascii="Arial" w:hAnsi="Arial" w:cs="Arial"/>
          <w:sz w:val="22"/>
          <w:szCs w:val="22"/>
        </w:rPr>
        <w:t xml:space="preserve"> </w:t>
      </w:r>
      <w:r w:rsidRPr="00B87404">
        <w:rPr>
          <w:rFonts w:ascii="Arial" w:hAnsi="Arial" w:cs="Arial"/>
          <w:sz w:val="22"/>
          <w:szCs w:val="22"/>
        </w:rPr>
        <w:t>JOB DESCRIPTIONS</w:t>
      </w:r>
      <w:r w:rsidRPr="00B87404">
        <w:rPr>
          <w:rFonts w:ascii="Arial" w:hAnsi="Arial" w:cs="Arial"/>
          <w:sz w:val="22"/>
          <w:szCs w:val="22"/>
        </w:rPr>
        <w:tab/>
      </w:r>
    </w:p>
    <w:p w14:paraId="2B4DE675" w14:textId="77777777" w:rsidR="00407871" w:rsidRPr="00B87404" w:rsidRDefault="00407871" w:rsidP="00407871">
      <w:pPr>
        <w:rPr>
          <w:rFonts w:ascii="Arial" w:hAnsi="Arial" w:cs="Arial"/>
          <w:sz w:val="22"/>
          <w:szCs w:val="22"/>
        </w:rPr>
      </w:pP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r w:rsidRPr="00B87404">
        <w:rPr>
          <w:rFonts w:ascii="Arial" w:hAnsi="Arial" w:cs="Arial"/>
          <w:sz w:val="22"/>
          <w:szCs w:val="22"/>
        </w:rPr>
        <w:tab/>
      </w:r>
    </w:p>
    <w:p w14:paraId="668ECEB3" w14:textId="77777777" w:rsidR="00407871" w:rsidRPr="00B87404" w:rsidRDefault="00407871" w:rsidP="00407871">
      <w:pPr>
        <w:rPr>
          <w:rFonts w:ascii="Arial" w:hAnsi="Arial" w:cs="Arial"/>
          <w:sz w:val="22"/>
          <w:szCs w:val="22"/>
        </w:rPr>
      </w:pPr>
    </w:p>
    <w:p w14:paraId="0F9C8BB6" w14:textId="77777777" w:rsidR="00407871" w:rsidRDefault="00407871" w:rsidP="00407871">
      <w:pPr>
        <w:rPr>
          <w:rFonts w:ascii="Arial" w:hAnsi="Arial" w:cs="Arial"/>
          <w:b/>
          <w:sz w:val="22"/>
          <w:szCs w:val="22"/>
        </w:rPr>
      </w:pPr>
      <w:r w:rsidRPr="00B87404">
        <w:rPr>
          <w:rFonts w:ascii="Arial" w:hAnsi="Arial" w:cs="Arial"/>
          <w:sz w:val="22"/>
          <w:szCs w:val="22"/>
        </w:rPr>
        <w:t>3.</w:t>
      </w:r>
      <w:r w:rsidRPr="00B87404">
        <w:rPr>
          <w:rFonts w:ascii="Arial" w:hAnsi="Arial" w:cs="Arial"/>
          <w:sz w:val="22"/>
          <w:szCs w:val="22"/>
        </w:rPr>
        <w:tab/>
      </w:r>
      <w:r w:rsidRPr="00803532">
        <w:rPr>
          <w:rFonts w:ascii="Arial" w:hAnsi="Arial" w:cs="Arial"/>
          <w:sz w:val="22"/>
          <w:szCs w:val="22"/>
        </w:rPr>
        <w:t>PROCESS FOR CREATION OF GENERIC JOB DESCRIPTION</w:t>
      </w:r>
      <w:r>
        <w:rPr>
          <w:rFonts w:ascii="Arial" w:hAnsi="Arial" w:cs="Arial"/>
          <w:sz w:val="22"/>
          <w:szCs w:val="22"/>
        </w:rPr>
        <w:t>S</w:t>
      </w:r>
    </w:p>
    <w:p w14:paraId="03A88110" w14:textId="77777777" w:rsidR="00407871" w:rsidRPr="00B87404" w:rsidRDefault="00407871" w:rsidP="00407871">
      <w:pPr>
        <w:rPr>
          <w:rFonts w:ascii="Arial" w:hAnsi="Arial" w:cs="Arial"/>
          <w:sz w:val="22"/>
          <w:szCs w:val="22"/>
        </w:rPr>
      </w:pPr>
    </w:p>
    <w:p w14:paraId="726C0246" w14:textId="77777777" w:rsidR="00407871" w:rsidRPr="00B87404" w:rsidRDefault="00407871" w:rsidP="00407871">
      <w:pPr>
        <w:rPr>
          <w:rFonts w:ascii="Arial" w:hAnsi="Arial" w:cs="Arial"/>
          <w:sz w:val="22"/>
          <w:szCs w:val="22"/>
        </w:rPr>
      </w:pPr>
    </w:p>
    <w:p w14:paraId="34A031DD" w14:textId="77777777" w:rsidR="00407871" w:rsidRPr="00803532" w:rsidRDefault="00407871" w:rsidP="00407871">
      <w:pPr>
        <w:rPr>
          <w:rFonts w:ascii="Arial" w:hAnsi="Arial" w:cs="Arial"/>
          <w:sz w:val="22"/>
          <w:szCs w:val="22"/>
        </w:rPr>
      </w:pPr>
      <w:r w:rsidRPr="00803532">
        <w:rPr>
          <w:rFonts w:ascii="Arial" w:hAnsi="Arial" w:cs="Arial"/>
          <w:sz w:val="22"/>
          <w:szCs w:val="22"/>
        </w:rPr>
        <w:t xml:space="preserve">4. </w:t>
      </w:r>
      <w:r w:rsidRPr="00803532">
        <w:rPr>
          <w:rFonts w:ascii="Arial" w:hAnsi="Arial" w:cs="Arial"/>
          <w:sz w:val="22"/>
          <w:szCs w:val="22"/>
        </w:rPr>
        <w:tab/>
        <w:t xml:space="preserve"> EVALUATION OF GENERIC JOB DESCRIPTION</w:t>
      </w:r>
      <w:r>
        <w:rPr>
          <w:rFonts w:ascii="Arial" w:hAnsi="Arial" w:cs="Arial"/>
          <w:sz w:val="22"/>
          <w:szCs w:val="22"/>
        </w:rPr>
        <w:t>S</w:t>
      </w:r>
    </w:p>
    <w:p w14:paraId="00A5BDA3" w14:textId="77777777" w:rsidR="00407871" w:rsidRDefault="00407871" w:rsidP="00407871">
      <w:pPr>
        <w:rPr>
          <w:rFonts w:ascii="Arial" w:hAnsi="Arial" w:cs="Arial"/>
          <w:sz w:val="22"/>
          <w:szCs w:val="22"/>
        </w:rPr>
      </w:pPr>
    </w:p>
    <w:p w14:paraId="7168BB3A" w14:textId="77777777" w:rsidR="00407871" w:rsidRPr="00B87404" w:rsidRDefault="00407871" w:rsidP="00407871">
      <w:pPr>
        <w:rPr>
          <w:rFonts w:ascii="Arial" w:hAnsi="Arial" w:cs="Arial"/>
          <w:sz w:val="22"/>
          <w:szCs w:val="22"/>
        </w:rPr>
      </w:pPr>
    </w:p>
    <w:p w14:paraId="59E395EF" w14:textId="77777777" w:rsidR="00407871" w:rsidRPr="00803532" w:rsidRDefault="00407871" w:rsidP="00407871">
      <w:pPr>
        <w:rPr>
          <w:rFonts w:ascii="Arial" w:hAnsi="Arial" w:cs="Arial"/>
          <w:sz w:val="22"/>
          <w:szCs w:val="22"/>
        </w:rPr>
      </w:pPr>
      <w:r w:rsidRPr="00803532">
        <w:rPr>
          <w:rFonts w:ascii="Arial" w:hAnsi="Arial" w:cs="Arial"/>
          <w:sz w:val="22"/>
          <w:szCs w:val="22"/>
        </w:rPr>
        <w:t xml:space="preserve">5. </w:t>
      </w:r>
      <w:r w:rsidRPr="00803532">
        <w:rPr>
          <w:rFonts w:ascii="Arial" w:hAnsi="Arial" w:cs="Arial"/>
          <w:sz w:val="22"/>
          <w:szCs w:val="22"/>
        </w:rPr>
        <w:tab/>
        <w:t>ALIGNNMENT TO GENERIC JOB DESCRIPTION</w:t>
      </w:r>
      <w:r>
        <w:rPr>
          <w:rFonts w:ascii="Arial" w:hAnsi="Arial" w:cs="Arial"/>
          <w:sz w:val="22"/>
          <w:szCs w:val="22"/>
        </w:rPr>
        <w:t>S</w:t>
      </w:r>
    </w:p>
    <w:p w14:paraId="0AFBCC91" w14:textId="77777777" w:rsidR="00407871" w:rsidRPr="00B87404" w:rsidRDefault="00407871" w:rsidP="00407871">
      <w:pPr>
        <w:rPr>
          <w:rFonts w:ascii="Arial" w:hAnsi="Arial" w:cs="Arial"/>
          <w:sz w:val="22"/>
          <w:szCs w:val="22"/>
        </w:rPr>
      </w:pPr>
    </w:p>
    <w:p w14:paraId="78E388E0" w14:textId="77777777" w:rsidR="00407871" w:rsidRPr="00B87404" w:rsidRDefault="00407871" w:rsidP="00407871">
      <w:pPr>
        <w:rPr>
          <w:rFonts w:ascii="Arial" w:hAnsi="Arial" w:cs="Arial"/>
          <w:sz w:val="22"/>
          <w:szCs w:val="22"/>
        </w:rPr>
      </w:pPr>
    </w:p>
    <w:p w14:paraId="4C06EE0A" w14:textId="77777777" w:rsidR="00407871" w:rsidRPr="00B87404" w:rsidRDefault="00407871" w:rsidP="00407871">
      <w:pPr>
        <w:rPr>
          <w:rFonts w:ascii="Arial" w:hAnsi="Arial" w:cs="Arial"/>
          <w:sz w:val="22"/>
          <w:szCs w:val="22"/>
        </w:rPr>
      </w:pPr>
      <w:r>
        <w:rPr>
          <w:rFonts w:ascii="Arial" w:hAnsi="Arial" w:cs="Arial"/>
          <w:sz w:val="22"/>
          <w:szCs w:val="22"/>
        </w:rPr>
        <w:t xml:space="preserve">APPENDIX </w:t>
      </w:r>
      <w:proofErr w:type="gramStart"/>
      <w:r>
        <w:rPr>
          <w:rFonts w:ascii="Arial" w:hAnsi="Arial" w:cs="Arial"/>
          <w:sz w:val="22"/>
          <w:szCs w:val="22"/>
        </w:rPr>
        <w:t>A  –</w:t>
      </w:r>
      <w:proofErr w:type="gramEnd"/>
      <w:r>
        <w:rPr>
          <w:rFonts w:ascii="Arial" w:hAnsi="Arial" w:cs="Arial"/>
          <w:sz w:val="22"/>
          <w:szCs w:val="22"/>
        </w:rPr>
        <w:t xml:space="preserve">  JOB EVALUATION SCHEME FACTOR DEFINITIONS</w:t>
      </w:r>
    </w:p>
    <w:p w14:paraId="40E6C86E" w14:textId="77777777" w:rsidR="00407871" w:rsidRDefault="00407871" w:rsidP="00407871">
      <w:pPr>
        <w:rPr>
          <w:rFonts w:ascii="Arial" w:hAnsi="Arial" w:cs="Arial"/>
          <w:sz w:val="22"/>
          <w:szCs w:val="22"/>
        </w:rPr>
      </w:pPr>
    </w:p>
    <w:p w14:paraId="70A3F2C8" w14:textId="77777777" w:rsidR="00407871" w:rsidRPr="00B87404" w:rsidRDefault="00407871" w:rsidP="00407871">
      <w:pPr>
        <w:rPr>
          <w:rFonts w:ascii="Arial" w:hAnsi="Arial" w:cs="Arial"/>
          <w:sz w:val="22"/>
          <w:szCs w:val="22"/>
        </w:rPr>
      </w:pPr>
    </w:p>
    <w:p w14:paraId="5CA5E627" w14:textId="77777777" w:rsidR="00407871" w:rsidRPr="00B87404" w:rsidRDefault="00407871" w:rsidP="00407871">
      <w:pPr>
        <w:rPr>
          <w:rFonts w:ascii="Arial" w:hAnsi="Arial" w:cs="Arial"/>
          <w:sz w:val="22"/>
          <w:szCs w:val="22"/>
        </w:rPr>
      </w:pPr>
      <w:r>
        <w:rPr>
          <w:rFonts w:ascii="Arial" w:hAnsi="Arial" w:cs="Arial"/>
          <w:sz w:val="22"/>
          <w:szCs w:val="22"/>
        </w:rPr>
        <w:t xml:space="preserve">APPENDIX </w:t>
      </w:r>
      <w:proofErr w:type="gramStart"/>
      <w:r>
        <w:rPr>
          <w:rFonts w:ascii="Arial" w:hAnsi="Arial" w:cs="Arial"/>
          <w:sz w:val="22"/>
          <w:szCs w:val="22"/>
        </w:rPr>
        <w:t>B  –</w:t>
      </w:r>
      <w:proofErr w:type="gramEnd"/>
      <w:r>
        <w:rPr>
          <w:rFonts w:ascii="Arial" w:hAnsi="Arial" w:cs="Arial"/>
          <w:sz w:val="22"/>
          <w:szCs w:val="22"/>
        </w:rPr>
        <w:t xml:space="preserve">  JOB DESCRIPTION GUIDANCE</w:t>
      </w:r>
    </w:p>
    <w:p w14:paraId="637B5DFA" w14:textId="77777777" w:rsidR="00407871" w:rsidRDefault="00407871" w:rsidP="00407871">
      <w:pPr>
        <w:rPr>
          <w:rFonts w:ascii="Arial" w:hAnsi="Arial" w:cs="Arial"/>
          <w:sz w:val="22"/>
          <w:szCs w:val="22"/>
        </w:rPr>
      </w:pPr>
    </w:p>
    <w:p w14:paraId="0ED12AAC" w14:textId="77777777" w:rsidR="00407871" w:rsidRPr="00B87404" w:rsidRDefault="00407871" w:rsidP="00407871">
      <w:pPr>
        <w:rPr>
          <w:rFonts w:ascii="Arial" w:hAnsi="Arial" w:cs="Arial"/>
          <w:sz w:val="22"/>
          <w:szCs w:val="22"/>
        </w:rPr>
      </w:pPr>
    </w:p>
    <w:p w14:paraId="095EBCB7" w14:textId="77777777" w:rsidR="00407871" w:rsidRPr="00B87404" w:rsidRDefault="00407871" w:rsidP="00407871">
      <w:pPr>
        <w:tabs>
          <w:tab w:val="left" w:pos="1701"/>
        </w:tabs>
        <w:ind w:left="1701" w:hanging="1701"/>
        <w:jc w:val="both"/>
        <w:rPr>
          <w:rFonts w:ascii="Arial" w:hAnsi="Arial" w:cs="Arial"/>
          <w:sz w:val="22"/>
          <w:szCs w:val="22"/>
        </w:rPr>
      </w:pPr>
      <w:r>
        <w:rPr>
          <w:rFonts w:ascii="Arial" w:hAnsi="Arial" w:cs="Arial"/>
          <w:sz w:val="22"/>
          <w:szCs w:val="22"/>
        </w:rPr>
        <w:t xml:space="preserve">APPENDIX </w:t>
      </w:r>
      <w:proofErr w:type="gramStart"/>
      <w:r>
        <w:rPr>
          <w:rFonts w:ascii="Arial" w:hAnsi="Arial" w:cs="Arial"/>
          <w:sz w:val="22"/>
          <w:szCs w:val="22"/>
        </w:rPr>
        <w:t>C  –</w:t>
      </w:r>
      <w:proofErr w:type="gramEnd"/>
      <w:r>
        <w:rPr>
          <w:rFonts w:ascii="Arial" w:hAnsi="Arial" w:cs="Arial"/>
          <w:sz w:val="22"/>
          <w:szCs w:val="22"/>
        </w:rPr>
        <w:t xml:space="preserve"> </w:t>
      </w:r>
      <w:r>
        <w:rPr>
          <w:rFonts w:ascii="Arial" w:hAnsi="Arial" w:cs="Arial"/>
          <w:sz w:val="22"/>
          <w:szCs w:val="22"/>
        </w:rPr>
        <w:tab/>
        <w:t>FLOW CHART FOR REVIEW OF EXISTING JOB DESCRIPTIONS TO CREATE GENERIC JOB DESCRIPTIONS</w:t>
      </w:r>
    </w:p>
    <w:p w14:paraId="127A5CC0" w14:textId="77777777" w:rsidR="00407871" w:rsidRPr="00B87404" w:rsidRDefault="00407871" w:rsidP="00407871">
      <w:pPr>
        <w:rPr>
          <w:rFonts w:ascii="Arial" w:hAnsi="Arial" w:cs="Arial"/>
          <w:sz w:val="22"/>
          <w:szCs w:val="22"/>
        </w:rPr>
      </w:pPr>
    </w:p>
    <w:p w14:paraId="7B44E1ED" w14:textId="77777777" w:rsidR="00407871" w:rsidRPr="00B87404" w:rsidRDefault="00407871" w:rsidP="00407871">
      <w:pPr>
        <w:rPr>
          <w:rFonts w:ascii="Arial" w:hAnsi="Arial" w:cs="Arial"/>
          <w:sz w:val="22"/>
          <w:szCs w:val="22"/>
        </w:rPr>
      </w:pPr>
    </w:p>
    <w:p w14:paraId="1C9C396F" w14:textId="77777777" w:rsidR="00407871" w:rsidRPr="00B87404" w:rsidRDefault="00407871" w:rsidP="00407871">
      <w:pPr>
        <w:rPr>
          <w:rFonts w:ascii="Arial" w:hAnsi="Arial" w:cs="Arial"/>
          <w:sz w:val="22"/>
          <w:szCs w:val="22"/>
        </w:rPr>
      </w:pPr>
    </w:p>
    <w:p w14:paraId="30542660" w14:textId="77777777" w:rsidR="00407871" w:rsidRPr="00B87404" w:rsidRDefault="00407871" w:rsidP="00407871">
      <w:pPr>
        <w:rPr>
          <w:rFonts w:ascii="Arial" w:hAnsi="Arial" w:cs="Arial"/>
          <w:sz w:val="22"/>
          <w:szCs w:val="22"/>
        </w:rPr>
      </w:pPr>
    </w:p>
    <w:p w14:paraId="2750FC8E" w14:textId="77777777" w:rsidR="00407871" w:rsidRDefault="00407871" w:rsidP="00407871">
      <w:pPr>
        <w:rPr>
          <w:rFonts w:ascii="Arial" w:hAnsi="Arial" w:cs="Arial"/>
          <w:sz w:val="22"/>
          <w:szCs w:val="22"/>
        </w:rPr>
      </w:pPr>
    </w:p>
    <w:p w14:paraId="68F59898" w14:textId="77777777" w:rsidR="00407871" w:rsidRDefault="00407871" w:rsidP="00407871">
      <w:pPr>
        <w:rPr>
          <w:rFonts w:ascii="Arial" w:hAnsi="Arial" w:cs="Arial"/>
          <w:sz w:val="22"/>
          <w:szCs w:val="22"/>
        </w:rPr>
      </w:pPr>
    </w:p>
    <w:p w14:paraId="30EBE439" w14:textId="77777777" w:rsidR="00407871" w:rsidRDefault="00407871" w:rsidP="00407871">
      <w:pPr>
        <w:rPr>
          <w:rFonts w:ascii="Arial" w:hAnsi="Arial" w:cs="Arial"/>
          <w:sz w:val="22"/>
          <w:szCs w:val="22"/>
        </w:rPr>
      </w:pPr>
    </w:p>
    <w:p w14:paraId="649F32D9" w14:textId="77777777" w:rsidR="00407871" w:rsidRDefault="00407871" w:rsidP="00407871">
      <w:pPr>
        <w:rPr>
          <w:rFonts w:ascii="Arial" w:hAnsi="Arial" w:cs="Arial"/>
          <w:sz w:val="22"/>
          <w:szCs w:val="22"/>
        </w:rPr>
      </w:pPr>
    </w:p>
    <w:p w14:paraId="4A6EAE5C" w14:textId="77777777" w:rsidR="00407871" w:rsidRDefault="00407871" w:rsidP="00407871">
      <w:pPr>
        <w:rPr>
          <w:rFonts w:ascii="Arial" w:hAnsi="Arial" w:cs="Arial"/>
          <w:sz w:val="22"/>
          <w:szCs w:val="22"/>
        </w:rPr>
      </w:pPr>
    </w:p>
    <w:p w14:paraId="1323DF1C" w14:textId="77777777" w:rsidR="00407871" w:rsidRDefault="00407871" w:rsidP="00407871">
      <w:pPr>
        <w:rPr>
          <w:rFonts w:ascii="Arial" w:hAnsi="Arial" w:cs="Arial"/>
          <w:sz w:val="22"/>
          <w:szCs w:val="22"/>
        </w:rPr>
      </w:pPr>
    </w:p>
    <w:p w14:paraId="6232E6EC" w14:textId="77777777" w:rsidR="00407871" w:rsidRDefault="00407871" w:rsidP="00407871">
      <w:pPr>
        <w:rPr>
          <w:rFonts w:ascii="Arial" w:hAnsi="Arial" w:cs="Arial"/>
          <w:sz w:val="22"/>
          <w:szCs w:val="22"/>
        </w:rPr>
      </w:pPr>
    </w:p>
    <w:p w14:paraId="55D1DCF3" w14:textId="77777777" w:rsidR="00407871" w:rsidRDefault="00407871" w:rsidP="00407871">
      <w:pPr>
        <w:rPr>
          <w:rFonts w:ascii="Arial" w:hAnsi="Arial" w:cs="Arial"/>
          <w:sz w:val="22"/>
          <w:szCs w:val="22"/>
        </w:rPr>
      </w:pPr>
    </w:p>
    <w:p w14:paraId="6F1641B9" w14:textId="77777777" w:rsidR="00407871" w:rsidRDefault="00407871" w:rsidP="00407871">
      <w:pPr>
        <w:rPr>
          <w:rFonts w:ascii="Arial" w:hAnsi="Arial" w:cs="Arial"/>
          <w:sz w:val="22"/>
          <w:szCs w:val="22"/>
        </w:rPr>
      </w:pPr>
    </w:p>
    <w:p w14:paraId="43E4422E" w14:textId="77777777" w:rsidR="00407871" w:rsidRDefault="00407871" w:rsidP="00407871">
      <w:pPr>
        <w:rPr>
          <w:rFonts w:ascii="Arial" w:hAnsi="Arial" w:cs="Arial"/>
          <w:sz w:val="22"/>
          <w:szCs w:val="22"/>
        </w:rPr>
      </w:pPr>
    </w:p>
    <w:p w14:paraId="26CBAED0" w14:textId="77777777" w:rsidR="00407871" w:rsidRDefault="00407871" w:rsidP="00407871">
      <w:pPr>
        <w:rPr>
          <w:rFonts w:ascii="Arial" w:hAnsi="Arial" w:cs="Arial"/>
          <w:sz w:val="22"/>
          <w:szCs w:val="22"/>
        </w:rPr>
      </w:pPr>
    </w:p>
    <w:p w14:paraId="6EFE1BB4" w14:textId="77777777" w:rsidR="00407871" w:rsidRDefault="00407871" w:rsidP="00407871">
      <w:pPr>
        <w:rPr>
          <w:rFonts w:ascii="Arial" w:hAnsi="Arial" w:cs="Arial"/>
          <w:sz w:val="22"/>
          <w:szCs w:val="22"/>
        </w:rPr>
      </w:pPr>
    </w:p>
    <w:p w14:paraId="2579C6CC" w14:textId="77777777" w:rsidR="00407871" w:rsidRDefault="00407871" w:rsidP="00407871">
      <w:pPr>
        <w:rPr>
          <w:rFonts w:ascii="Arial" w:hAnsi="Arial" w:cs="Arial"/>
          <w:sz w:val="22"/>
          <w:szCs w:val="22"/>
        </w:rPr>
      </w:pPr>
    </w:p>
    <w:p w14:paraId="4BCC4412" w14:textId="77777777" w:rsidR="00407871" w:rsidRDefault="00407871" w:rsidP="00407871">
      <w:pPr>
        <w:rPr>
          <w:rFonts w:ascii="Arial" w:hAnsi="Arial" w:cs="Arial"/>
          <w:sz w:val="22"/>
          <w:szCs w:val="22"/>
        </w:rPr>
      </w:pPr>
    </w:p>
    <w:p w14:paraId="765C36B6" w14:textId="77777777" w:rsidR="00407871" w:rsidRDefault="00407871" w:rsidP="00407871">
      <w:pPr>
        <w:rPr>
          <w:rFonts w:ascii="Arial" w:hAnsi="Arial" w:cs="Arial"/>
          <w:sz w:val="22"/>
          <w:szCs w:val="22"/>
        </w:rPr>
      </w:pPr>
    </w:p>
    <w:p w14:paraId="4AABCB98" w14:textId="77777777" w:rsidR="00407871" w:rsidRDefault="00407871" w:rsidP="00407871">
      <w:pPr>
        <w:rPr>
          <w:rFonts w:ascii="Arial" w:hAnsi="Arial" w:cs="Arial"/>
          <w:sz w:val="22"/>
          <w:szCs w:val="22"/>
        </w:rPr>
      </w:pPr>
    </w:p>
    <w:p w14:paraId="3BAE5A37" w14:textId="77777777" w:rsidR="00407871" w:rsidRDefault="00407871" w:rsidP="00407871">
      <w:pPr>
        <w:rPr>
          <w:rFonts w:ascii="Arial" w:hAnsi="Arial" w:cs="Arial"/>
          <w:sz w:val="22"/>
          <w:szCs w:val="22"/>
        </w:rPr>
      </w:pPr>
    </w:p>
    <w:p w14:paraId="2AC7BB36" w14:textId="77777777" w:rsidR="00407871" w:rsidRDefault="00407871" w:rsidP="00407871">
      <w:pPr>
        <w:rPr>
          <w:rFonts w:ascii="Arial" w:hAnsi="Arial" w:cs="Arial"/>
          <w:sz w:val="22"/>
          <w:szCs w:val="22"/>
        </w:rPr>
      </w:pPr>
    </w:p>
    <w:p w14:paraId="4B65C82E" w14:textId="77777777" w:rsidR="00407871" w:rsidRDefault="00407871" w:rsidP="00407871">
      <w:pPr>
        <w:rPr>
          <w:rFonts w:ascii="Arial" w:hAnsi="Arial" w:cs="Arial"/>
          <w:sz w:val="22"/>
          <w:szCs w:val="22"/>
        </w:rPr>
      </w:pPr>
    </w:p>
    <w:p w14:paraId="1ABD6414" w14:textId="77777777" w:rsidR="00407871" w:rsidRDefault="00407871" w:rsidP="00407871">
      <w:pPr>
        <w:rPr>
          <w:rFonts w:ascii="Arial" w:hAnsi="Arial" w:cs="Arial"/>
          <w:sz w:val="22"/>
          <w:szCs w:val="22"/>
        </w:rPr>
      </w:pPr>
    </w:p>
    <w:p w14:paraId="6EB52529" w14:textId="77777777" w:rsidR="00407871" w:rsidRDefault="00407871" w:rsidP="00407871">
      <w:pPr>
        <w:rPr>
          <w:rFonts w:ascii="Arial" w:hAnsi="Arial" w:cs="Arial"/>
          <w:sz w:val="22"/>
          <w:szCs w:val="22"/>
        </w:rPr>
      </w:pPr>
    </w:p>
    <w:p w14:paraId="365F8431" w14:textId="77777777" w:rsidR="00407871" w:rsidRDefault="00407871" w:rsidP="00407871">
      <w:pPr>
        <w:rPr>
          <w:rFonts w:ascii="Arial" w:hAnsi="Arial" w:cs="Arial"/>
          <w:sz w:val="22"/>
          <w:szCs w:val="22"/>
        </w:rPr>
      </w:pPr>
    </w:p>
    <w:p w14:paraId="095F0DAB" w14:textId="77777777" w:rsidR="00407871" w:rsidRDefault="00407871" w:rsidP="00407871">
      <w:pPr>
        <w:rPr>
          <w:rFonts w:ascii="Arial" w:hAnsi="Arial" w:cs="Arial"/>
          <w:sz w:val="22"/>
          <w:szCs w:val="22"/>
        </w:rPr>
      </w:pPr>
    </w:p>
    <w:p w14:paraId="1E9BFFA3" w14:textId="77777777" w:rsidR="00407871" w:rsidRDefault="00407871" w:rsidP="00407871">
      <w:pPr>
        <w:rPr>
          <w:rFonts w:ascii="Arial" w:hAnsi="Arial" w:cs="Arial"/>
          <w:sz w:val="22"/>
          <w:szCs w:val="22"/>
        </w:rPr>
      </w:pPr>
    </w:p>
    <w:p w14:paraId="61AAD1A0" w14:textId="77777777" w:rsidR="00407871" w:rsidRDefault="00407871" w:rsidP="00407871">
      <w:pPr>
        <w:rPr>
          <w:rFonts w:ascii="Arial" w:hAnsi="Arial" w:cs="Arial"/>
          <w:sz w:val="22"/>
          <w:szCs w:val="22"/>
        </w:rPr>
      </w:pPr>
    </w:p>
    <w:p w14:paraId="7138D6EA" w14:textId="77777777" w:rsidR="00407871" w:rsidRDefault="00407871" w:rsidP="00407871">
      <w:pPr>
        <w:rPr>
          <w:rFonts w:ascii="Arial" w:hAnsi="Arial" w:cs="Arial"/>
          <w:sz w:val="22"/>
          <w:szCs w:val="22"/>
        </w:rPr>
      </w:pPr>
    </w:p>
    <w:p w14:paraId="2C99CF83" w14:textId="77777777" w:rsidR="00407871" w:rsidRDefault="00407871" w:rsidP="00407871">
      <w:pPr>
        <w:rPr>
          <w:rFonts w:ascii="Arial" w:hAnsi="Arial" w:cs="Arial"/>
          <w:sz w:val="22"/>
          <w:szCs w:val="22"/>
        </w:rPr>
      </w:pPr>
    </w:p>
    <w:p w14:paraId="23BA9BD9" w14:textId="77777777" w:rsidR="00407871" w:rsidRDefault="00407871" w:rsidP="00407871">
      <w:pPr>
        <w:rPr>
          <w:rFonts w:ascii="Arial" w:hAnsi="Arial" w:cs="Arial"/>
          <w:sz w:val="22"/>
          <w:szCs w:val="22"/>
        </w:rPr>
      </w:pPr>
    </w:p>
    <w:p w14:paraId="48F9A3B5" w14:textId="77777777" w:rsidR="00407871" w:rsidRDefault="00407871" w:rsidP="00407871">
      <w:pPr>
        <w:rPr>
          <w:rFonts w:ascii="Arial" w:hAnsi="Arial" w:cs="Arial"/>
          <w:sz w:val="22"/>
          <w:szCs w:val="22"/>
        </w:rPr>
      </w:pPr>
    </w:p>
    <w:p w14:paraId="2C0A225C" w14:textId="77777777" w:rsidR="00407871" w:rsidRPr="00B87404" w:rsidRDefault="00407871" w:rsidP="00407871">
      <w:pPr>
        <w:rPr>
          <w:rFonts w:ascii="Arial" w:hAnsi="Arial" w:cs="Arial"/>
          <w:b/>
          <w:sz w:val="22"/>
          <w:szCs w:val="22"/>
        </w:rPr>
      </w:pPr>
      <w:r w:rsidRPr="00B87404">
        <w:rPr>
          <w:rFonts w:ascii="Arial" w:hAnsi="Arial" w:cs="Arial"/>
          <w:b/>
          <w:sz w:val="22"/>
          <w:szCs w:val="22"/>
        </w:rPr>
        <w:t xml:space="preserve">1.  </w:t>
      </w:r>
      <w:r>
        <w:rPr>
          <w:rFonts w:ascii="Arial" w:hAnsi="Arial" w:cs="Arial"/>
          <w:b/>
          <w:sz w:val="22"/>
          <w:szCs w:val="22"/>
        </w:rPr>
        <w:tab/>
      </w:r>
      <w:r w:rsidRPr="00B87404">
        <w:rPr>
          <w:rFonts w:ascii="Arial" w:hAnsi="Arial" w:cs="Arial"/>
          <w:b/>
          <w:sz w:val="22"/>
          <w:szCs w:val="22"/>
        </w:rPr>
        <w:t>INTRODUCTION</w:t>
      </w:r>
    </w:p>
    <w:p w14:paraId="1BD4E177" w14:textId="77777777" w:rsidR="00407871" w:rsidRPr="00B87404" w:rsidRDefault="00407871" w:rsidP="00407871">
      <w:pPr>
        <w:jc w:val="both"/>
        <w:rPr>
          <w:rFonts w:ascii="Arial" w:hAnsi="Arial" w:cs="Arial"/>
          <w:sz w:val="22"/>
          <w:szCs w:val="22"/>
        </w:rPr>
      </w:pPr>
    </w:p>
    <w:p w14:paraId="50DA54FE" w14:textId="77777777" w:rsidR="00407871" w:rsidRPr="00B87404" w:rsidRDefault="00407871" w:rsidP="00407871">
      <w:pPr>
        <w:ind w:left="709"/>
        <w:jc w:val="both"/>
        <w:rPr>
          <w:rFonts w:ascii="Arial" w:hAnsi="Arial" w:cs="Arial"/>
          <w:sz w:val="22"/>
          <w:szCs w:val="22"/>
        </w:rPr>
      </w:pPr>
      <w:r>
        <w:rPr>
          <w:rFonts w:ascii="Arial" w:hAnsi="Arial" w:cs="Arial"/>
          <w:sz w:val="22"/>
          <w:szCs w:val="22"/>
        </w:rPr>
        <w:t>This guide to p</w:t>
      </w:r>
      <w:r w:rsidRPr="00B87404">
        <w:rPr>
          <w:rFonts w:ascii="Arial" w:hAnsi="Arial" w:cs="Arial"/>
          <w:sz w:val="22"/>
          <w:szCs w:val="22"/>
        </w:rPr>
        <w:t>reparing</w:t>
      </w:r>
      <w:r>
        <w:rPr>
          <w:rFonts w:ascii="Arial" w:hAnsi="Arial" w:cs="Arial"/>
          <w:sz w:val="22"/>
          <w:szCs w:val="22"/>
        </w:rPr>
        <w:t xml:space="preserve"> generic job d</w:t>
      </w:r>
      <w:r w:rsidRPr="00B87404">
        <w:rPr>
          <w:rFonts w:ascii="Arial" w:hAnsi="Arial" w:cs="Arial"/>
          <w:sz w:val="22"/>
          <w:szCs w:val="22"/>
        </w:rPr>
        <w:t>escriptions has bee</w:t>
      </w:r>
      <w:r>
        <w:rPr>
          <w:rFonts w:ascii="Arial" w:hAnsi="Arial" w:cs="Arial"/>
          <w:sz w:val="22"/>
          <w:szCs w:val="22"/>
        </w:rPr>
        <w:t>n created to provide support either due to general housekeeping of job descriptions, service changes or national initiatives generic job descriptions are created within NHS Fife.</w:t>
      </w:r>
    </w:p>
    <w:p w14:paraId="62FB680B" w14:textId="77777777" w:rsidR="00407871" w:rsidRPr="00B87404" w:rsidRDefault="00407871" w:rsidP="00407871">
      <w:pPr>
        <w:ind w:left="709"/>
        <w:jc w:val="both"/>
        <w:rPr>
          <w:rFonts w:ascii="Arial" w:hAnsi="Arial" w:cs="Arial"/>
          <w:sz w:val="22"/>
          <w:szCs w:val="22"/>
        </w:rPr>
      </w:pPr>
    </w:p>
    <w:p w14:paraId="61D34AAE" w14:textId="77777777" w:rsidR="00407871" w:rsidRPr="00B87404" w:rsidRDefault="00407871" w:rsidP="00407871">
      <w:pPr>
        <w:ind w:left="709"/>
        <w:jc w:val="both"/>
        <w:rPr>
          <w:rFonts w:ascii="Arial" w:hAnsi="Arial" w:cs="Arial"/>
          <w:sz w:val="22"/>
          <w:szCs w:val="22"/>
        </w:rPr>
      </w:pPr>
      <w:r w:rsidRPr="00B87404">
        <w:rPr>
          <w:rFonts w:ascii="Arial" w:hAnsi="Arial" w:cs="Arial"/>
          <w:sz w:val="22"/>
          <w:szCs w:val="22"/>
        </w:rPr>
        <w:t>To comply with the requirements of Agenda for Change</w:t>
      </w:r>
      <w:r>
        <w:rPr>
          <w:rFonts w:ascii="Arial" w:hAnsi="Arial" w:cs="Arial"/>
          <w:sz w:val="22"/>
          <w:szCs w:val="22"/>
        </w:rPr>
        <w:t>,</w:t>
      </w:r>
      <w:r w:rsidRPr="00B87404">
        <w:rPr>
          <w:rFonts w:ascii="Arial" w:hAnsi="Arial" w:cs="Arial"/>
          <w:sz w:val="22"/>
          <w:szCs w:val="22"/>
        </w:rPr>
        <w:t xml:space="preserve"> all </w:t>
      </w:r>
      <w:r>
        <w:rPr>
          <w:rFonts w:ascii="Arial" w:hAnsi="Arial" w:cs="Arial"/>
          <w:sz w:val="22"/>
          <w:szCs w:val="22"/>
        </w:rPr>
        <w:t xml:space="preserve">generic </w:t>
      </w:r>
      <w:r w:rsidRPr="00B87404">
        <w:rPr>
          <w:rFonts w:ascii="Arial" w:hAnsi="Arial" w:cs="Arial"/>
          <w:sz w:val="22"/>
          <w:szCs w:val="22"/>
        </w:rPr>
        <w:t>job descriptions submitted for job matching must be up</w:t>
      </w:r>
      <w:r>
        <w:rPr>
          <w:rFonts w:ascii="Arial" w:hAnsi="Arial" w:cs="Arial"/>
          <w:sz w:val="22"/>
          <w:szCs w:val="22"/>
        </w:rPr>
        <w:t>-</w:t>
      </w:r>
      <w:r w:rsidRPr="00B87404">
        <w:rPr>
          <w:rFonts w:ascii="Arial" w:hAnsi="Arial" w:cs="Arial"/>
          <w:sz w:val="22"/>
          <w:szCs w:val="22"/>
        </w:rPr>
        <w:t>to</w:t>
      </w:r>
      <w:r>
        <w:rPr>
          <w:rFonts w:ascii="Arial" w:hAnsi="Arial" w:cs="Arial"/>
          <w:sz w:val="22"/>
          <w:szCs w:val="22"/>
        </w:rPr>
        <w:t>-</w:t>
      </w:r>
      <w:r w:rsidRPr="00B87404">
        <w:rPr>
          <w:rFonts w:ascii="Arial" w:hAnsi="Arial" w:cs="Arial"/>
          <w:sz w:val="22"/>
          <w:szCs w:val="22"/>
        </w:rPr>
        <w:t>date and agreed between the employee(s) covered b</w:t>
      </w:r>
      <w:r>
        <w:rPr>
          <w:rFonts w:ascii="Arial" w:hAnsi="Arial" w:cs="Arial"/>
          <w:sz w:val="22"/>
          <w:szCs w:val="22"/>
        </w:rPr>
        <w:t xml:space="preserve">y the original job descriptions and the appropriate </w:t>
      </w:r>
      <w:r w:rsidRPr="00B87404">
        <w:rPr>
          <w:rFonts w:ascii="Arial" w:hAnsi="Arial" w:cs="Arial"/>
          <w:sz w:val="22"/>
          <w:szCs w:val="22"/>
        </w:rPr>
        <w:t>manager</w:t>
      </w:r>
      <w:r>
        <w:rPr>
          <w:rFonts w:ascii="Arial" w:hAnsi="Arial" w:cs="Arial"/>
          <w:sz w:val="22"/>
          <w:szCs w:val="22"/>
        </w:rPr>
        <w:t>(s)</w:t>
      </w:r>
      <w:r w:rsidRPr="00B87404">
        <w:rPr>
          <w:rFonts w:ascii="Arial" w:hAnsi="Arial" w:cs="Arial"/>
          <w:sz w:val="22"/>
          <w:szCs w:val="22"/>
        </w:rPr>
        <w:t>.</w:t>
      </w:r>
    </w:p>
    <w:p w14:paraId="01E4E981" w14:textId="77777777" w:rsidR="00407871" w:rsidRPr="00B87404" w:rsidRDefault="00407871" w:rsidP="00407871">
      <w:pPr>
        <w:jc w:val="both"/>
        <w:rPr>
          <w:rFonts w:ascii="Arial" w:hAnsi="Arial" w:cs="Arial"/>
          <w:sz w:val="22"/>
          <w:szCs w:val="22"/>
        </w:rPr>
      </w:pPr>
    </w:p>
    <w:p w14:paraId="45DEA9BE" w14:textId="77777777" w:rsidR="00407871" w:rsidRPr="00B87404" w:rsidRDefault="00407871" w:rsidP="00407871">
      <w:pPr>
        <w:jc w:val="both"/>
        <w:rPr>
          <w:rFonts w:ascii="Arial" w:hAnsi="Arial" w:cs="Arial"/>
          <w:b/>
          <w:sz w:val="22"/>
          <w:szCs w:val="22"/>
        </w:rPr>
      </w:pPr>
    </w:p>
    <w:p w14:paraId="0A22BA7E" w14:textId="77777777" w:rsidR="00407871" w:rsidRPr="00B87404" w:rsidRDefault="00407871" w:rsidP="00407871">
      <w:pPr>
        <w:jc w:val="both"/>
        <w:rPr>
          <w:rFonts w:ascii="Arial" w:hAnsi="Arial" w:cs="Arial"/>
          <w:b/>
          <w:sz w:val="22"/>
          <w:szCs w:val="22"/>
        </w:rPr>
      </w:pPr>
      <w:r w:rsidRPr="00B87404">
        <w:rPr>
          <w:rFonts w:ascii="Arial" w:hAnsi="Arial" w:cs="Arial"/>
          <w:b/>
          <w:sz w:val="22"/>
          <w:szCs w:val="22"/>
        </w:rPr>
        <w:t xml:space="preserve">2.  </w:t>
      </w:r>
      <w:r>
        <w:rPr>
          <w:rFonts w:ascii="Arial" w:hAnsi="Arial" w:cs="Arial"/>
          <w:b/>
          <w:sz w:val="22"/>
          <w:szCs w:val="22"/>
        </w:rPr>
        <w:tab/>
        <w:t>THE PURPOSE OF JOB DESCRIPTIONS</w:t>
      </w:r>
    </w:p>
    <w:p w14:paraId="71591D6E" w14:textId="77777777" w:rsidR="00407871" w:rsidRPr="00B87404" w:rsidRDefault="00407871" w:rsidP="00407871">
      <w:pPr>
        <w:jc w:val="both"/>
        <w:rPr>
          <w:rFonts w:ascii="Arial" w:hAnsi="Arial" w:cs="Arial"/>
          <w:sz w:val="22"/>
          <w:szCs w:val="22"/>
        </w:rPr>
      </w:pPr>
    </w:p>
    <w:p w14:paraId="02CB04DE" w14:textId="77777777" w:rsidR="00407871" w:rsidRPr="00D83A71" w:rsidRDefault="00407871" w:rsidP="00407871">
      <w:pPr>
        <w:ind w:left="709"/>
        <w:jc w:val="both"/>
        <w:rPr>
          <w:rFonts w:ascii="Arial" w:hAnsi="Arial" w:cs="Arial"/>
          <w:b/>
          <w:sz w:val="22"/>
          <w:szCs w:val="22"/>
        </w:rPr>
      </w:pPr>
      <w:r w:rsidRPr="00D83A71">
        <w:rPr>
          <w:rFonts w:ascii="Arial" w:hAnsi="Arial" w:cs="Arial"/>
          <w:b/>
          <w:sz w:val="22"/>
          <w:szCs w:val="22"/>
        </w:rPr>
        <w:t>To Communicate the Organisation’s Expectations</w:t>
      </w:r>
    </w:p>
    <w:p w14:paraId="41866E86" w14:textId="77777777" w:rsidR="00407871" w:rsidRPr="00207D2D" w:rsidRDefault="00407871" w:rsidP="00407871">
      <w:pPr>
        <w:ind w:left="709"/>
        <w:jc w:val="both"/>
        <w:rPr>
          <w:rFonts w:ascii="Arial" w:hAnsi="Arial" w:cs="Arial"/>
          <w:sz w:val="22"/>
          <w:szCs w:val="22"/>
          <w:u w:val="single"/>
        </w:rPr>
      </w:pPr>
    </w:p>
    <w:p w14:paraId="5D4AD529" w14:textId="77777777" w:rsidR="00407871" w:rsidRPr="00B87404" w:rsidRDefault="00407871" w:rsidP="00407871">
      <w:pPr>
        <w:ind w:left="709"/>
        <w:jc w:val="both"/>
        <w:rPr>
          <w:rFonts w:ascii="Arial" w:hAnsi="Arial" w:cs="Arial"/>
          <w:sz w:val="22"/>
          <w:szCs w:val="22"/>
        </w:rPr>
      </w:pPr>
      <w:r w:rsidRPr="00B87404">
        <w:rPr>
          <w:rFonts w:ascii="Arial" w:hAnsi="Arial" w:cs="Arial"/>
          <w:sz w:val="22"/>
          <w:szCs w:val="22"/>
        </w:rPr>
        <w:t xml:space="preserve">A key purpose of a job description is to identify for a </w:t>
      </w:r>
      <w:r>
        <w:rPr>
          <w:rFonts w:ascii="Arial" w:hAnsi="Arial" w:cs="Arial"/>
          <w:sz w:val="22"/>
          <w:szCs w:val="22"/>
        </w:rPr>
        <w:t>postholder or group of postholders</w:t>
      </w:r>
      <w:r w:rsidRPr="00B87404">
        <w:rPr>
          <w:rFonts w:ascii="Arial" w:hAnsi="Arial" w:cs="Arial"/>
          <w:sz w:val="22"/>
          <w:szCs w:val="22"/>
        </w:rPr>
        <w:t xml:space="preserve"> the contribution required by the organisation.  It describes what is expected from the role that the member</w:t>
      </w:r>
      <w:r>
        <w:rPr>
          <w:rFonts w:ascii="Arial" w:hAnsi="Arial" w:cs="Arial"/>
          <w:sz w:val="22"/>
          <w:szCs w:val="22"/>
        </w:rPr>
        <w:t>(s)</w:t>
      </w:r>
      <w:r w:rsidRPr="00B87404">
        <w:rPr>
          <w:rFonts w:ascii="Arial" w:hAnsi="Arial" w:cs="Arial"/>
          <w:sz w:val="22"/>
          <w:szCs w:val="22"/>
        </w:rPr>
        <w:t xml:space="preserve"> of staff is employed to fulfil.</w:t>
      </w:r>
      <w:r>
        <w:rPr>
          <w:rFonts w:ascii="Arial" w:hAnsi="Arial" w:cs="Arial"/>
          <w:sz w:val="22"/>
          <w:szCs w:val="22"/>
        </w:rPr>
        <w:t xml:space="preserve"> </w:t>
      </w:r>
      <w:r w:rsidRPr="00B87404">
        <w:rPr>
          <w:rFonts w:ascii="Arial" w:hAnsi="Arial" w:cs="Arial"/>
          <w:sz w:val="22"/>
          <w:szCs w:val="22"/>
        </w:rPr>
        <w:t xml:space="preserve"> It is the means by which </w:t>
      </w:r>
      <w:r>
        <w:rPr>
          <w:rFonts w:ascii="Arial" w:hAnsi="Arial" w:cs="Arial"/>
          <w:sz w:val="22"/>
          <w:szCs w:val="22"/>
        </w:rPr>
        <w:t xml:space="preserve">postholder(s) understand </w:t>
      </w:r>
      <w:r w:rsidRPr="00B87404">
        <w:rPr>
          <w:rFonts w:ascii="Arial" w:hAnsi="Arial" w:cs="Arial"/>
          <w:sz w:val="22"/>
          <w:szCs w:val="22"/>
        </w:rPr>
        <w:t xml:space="preserve">what has to be achieved and the criteria by which performance will be assessed.  This is very important for new jobs and for </w:t>
      </w:r>
      <w:r>
        <w:rPr>
          <w:rFonts w:ascii="Arial" w:hAnsi="Arial" w:cs="Arial"/>
          <w:sz w:val="22"/>
          <w:szCs w:val="22"/>
        </w:rPr>
        <w:t xml:space="preserve">the </w:t>
      </w:r>
      <w:r w:rsidRPr="00B87404">
        <w:rPr>
          <w:rFonts w:ascii="Arial" w:hAnsi="Arial" w:cs="Arial"/>
          <w:sz w:val="22"/>
          <w:szCs w:val="22"/>
        </w:rPr>
        <w:t>new member</w:t>
      </w:r>
      <w:r>
        <w:rPr>
          <w:rFonts w:ascii="Arial" w:hAnsi="Arial" w:cs="Arial"/>
          <w:sz w:val="22"/>
          <w:szCs w:val="22"/>
        </w:rPr>
        <w:t>(</w:t>
      </w:r>
      <w:r w:rsidRPr="00B87404">
        <w:rPr>
          <w:rFonts w:ascii="Arial" w:hAnsi="Arial" w:cs="Arial"/>
          <w:sz w:val="22"/>
          <w:szCs w:val="22"/>
        </w:rPr>
        <w:t>s</w:t>
      </w:r>
      <w:r>
        <w:rPr>
          <w:rFonts w:ascii="Arial" w:hAnsi="Arial" w:cs="Arial"/>
          <w:sz w:val="22"/>
          <w:szCs w:val="22"/>
        </w:rPr>
        <w:t>)</w:t>
      </w:r>
      <w:r w:rsidRPr="00B87404">
        <w:rPr>
          <w:rFonts w:ascii="Arial" w:hAnsi="Arial" w:cs="Arial"/>
          <w:sz w:val="22"/>
          <w:szCs w:val="22"/>
        </w:rPr>
        <w:t xml:space="preserve"> of staff.</w:t>
      </w:r>
    </w:p>
    <w:p w14:paraId="1AE06581" w14:textId="77777777" w:rsidR="00407871" w:rsidRDefault="00407871" w:rsidP="00407871">
      <w:pPr>
        <w:ind w:left="709"/>
        <w:jc w:val="both"/>
        <w:rPr>
          <w:rFonts w:ascii="Arial" w:hAnsi="Arial" w:cs="Arial"/>
          <w:sz w:val="22"/>
          <w:szCs w:val="22"/>
        </w:rPr>
      </w:pPr>
    </w:p>
    <w:p w14:paraId="2DA2D703" w14:textId="77777777" w:rsidR="00407871" w:rsidRPr="00D83A71" w:rsidRDefault="00407871" w:rsidP="00407871">
      <w:pPr>
        <w:ind w:left="709"/>
        <w:jc w:val="both"/>
        <w:rPr>
          <w:rFonts w:ascii="Arial" w:hAnsi="Arial" w:cs="Arial"/>
          <w:b/>
          <w:sz w:val="22"/>
          <w:szCs w:val="22"/>
        </w:rPr>
      </w:pPr>
      <w:r w:rsidRPr="00D83A71">
        <w:rPr>
          <w:rFonts w:ascii="Arial" w:hAnsi="Arial" w:cs="Arial"/>
          <w:b/>
          <w:sz w:val="22"/>
          <w:szCs w:val="22"/>
        </w:rPr>
        <w:t>Factual Information Relating to the Job</w:t>
      </w:r>
    </w:p>
    <w:p w14:paraId="5B1F5D10" w14:textId="77777777" w:rsidR="00407871" w:rsidRPr="00B87404" w:rsidRDefault="00407871" w:rsidP="00407871">
      <w:pPr>
        <w:ind w:left="709"/>
        <w:jc w:val="both"/>
        <w:rPr>
          <w:rFonts w:ascii="Arial" w:hAnsi="Arial" w:cs="Arial"/>
          <w:sz w:val="22"/>
          <w:szCs w:val="22"/>
        </w:rPr>
      </w:pPr>
    </w:p>
    <w:p w14:paraId="5D4219E2" w14:textId="77777777" w:rsidR="00407871" w:rsidRPr="00B87404" w:rsidRDefault="00407871" w:rsidP="00407871">
      <w:pPr>
        <w:ind w:left="709"/>
        <w:jc w:val="both"/>
        <w:rPr>
          <w:rFonts w:ascii="Arial" w:hAnsi="Arial" w:cs="Arial"/>
          <w:sz w:val="22"/>
          <w:szCs w:val="22"/>
        </w:rPr>
      </w:pPr>
      <w:r w:rsidRPr="00B87404">
        <w:rPr>
          <w:rFonts w:ascii="Arial" w:hAnsi="Arial" w:cs="Arial"/>
          <w:sz w:val="22"/>
          <w:szCs w:val="22"/>
        </w:rPr>
        <w:t>Collecting factual information about jobs is very important and the person</w:t>
      </w:r>
      <w:r>
        <w:rPr>
          <w:rFonts w:ascii="Arial" w:hAnsi="Arial" w:cs="Arial"/>
          <w:sz w:val="22"/>
          <w:szCs w:val="22"/>
        </w:rPr>
        <w:t>(s)</w:t>
      </w:r>
      <w:r w:rsidRPr="00B87404">
        <w:rPr>
          <w:rFonts w:ascii="Arial" w:hAnsi="Arial" w:cs="Arial"/>
          <w:sz w:val="22"/>
          <w:szCs w:val="22"/>
        </w:rPr>
        <w:t xml:space="preserve"> best placed </w:t>
      </w:r>
      <w:r>
        <w:rPr>
          <w:rFonts w:ascii="Arial" w:hAnsi="Arial" w:cs="Arial"/>
          <w:sz w:val="22"/>
          <w:szCs w:val="22"/>
        </w:rPr>
        <w:t>to contribute to</w:t>
      </w:r>
      <w:r w:rsidRPr="00B87404">
        <w:rPr>
          <w:rFonts w:ascii="Arial" w:hAnsi="Arial" w:cs="Arial"/>
          <w:sz w:val="22"/>
          <w:szCs w:val="22"/>
        </w:rPr>
        <w:t xml:space="preserve"> th</w:t>
      </w:r>
      <w:r>
        <w:rPr>
          <w:rFonts w:ascii="Arial" w:hAnsi="Arial" w:cs="Arial"/>
          <w:sz w:val="22"/>
          <w:szCs w:val="22"/>
        </w:rPr>
        <w:t>at information is the postholder(s).</w:t>
      </w:r>
      <w:r w:rsidRPr="00B87404">
        <w:rPr>
          <w:rFonts w:ascii="Arial" w:hAnsi="Arial" w:cs="Arial"/>
          <w:sz w:val="22"/>
          <w:szCs w:val="22"/>
        </w:rPr>
        <w:t xml:space="preserve">  They know the job and can very readily provide accurate </w:t>
      </w:r>
      <w:r>
        <w:rPr>
          <w:rFonts w:ascii="Arial" w:hAnsi="Arial" w:cs="Arial"/>
          <w:sz w:val="22"/>
          <w:szCs w:val="22"/>
        </w:rPr>
        <w:t xml:space="preserve">information </w:t>
      </w:r>
      <w:r w:rsidRPr="00B87404">
        <w:rPr>
          <w:rFonts w:ascii="Arial" w:hAnsi="Arial" w:cs="Arial"/>
          <w:sz w:val="22"/>
          <w:szCs w:val="22"/>
        </w:rPr>
        <w:t>about the actual content of the job.  To fulfil the requirements of Agenda for Change</w:t>
      </w:r>
      <w:r>
        <w:rPr>
          <w:rFonts w:ascii="Arial" w:hAnsi="Arial" w:cs="Arial"/>
          <w:sz w:val="22"/>
          <w:szCs w:val="22"/>
        </w:rPr>
        <w:t>,</w:t>
      </w:r>
      <w:r w:rsidRPr="00B87404">
        <w:rPr>
          <w:rFonts w:ascii="Arial" w:hAnsi="Arial" w:cs="Arial"/>
          <w:sz w:val="22"/>
          <w:szCs w:val="22"/>
        </w:rPr>
        <w:t xml:space="preserve"> the final document is agreed and signed by the </w:t>
      </w:r>
      <w:r>
        <w:rPr>
          <w:rFonts w:ascii="Arial" w:hAnsi="Arial" w:cs="Arial"/>
          <w:sz w:val="22"/>
          <w:szCs w:val="22"/>
        </w:rPr>
        <w:t>postholder(s)</w:t>
      </w:r>
      <w:r w:rsidRPr="00B87404">
        <w:rPr>
          <w:rFonts w:ascii="Arial" w:hAnsi="Arial" w:cs="Arial"/>
          <w:sz w:val="22"/>
          <w:szCs w:val="22"/>
        </w:rPr>
        <w:t xml:space="preserve"> and their </w:t>
      </w:r>
      <w:proofErr w:type="gramStart"/>
      <w:r w:rsidRPr="00B87404">
        <w:rPr>
          <w:rFonts w:ascii="Arial" w:hAnsi="Arial" w:cs="Arial"/>
          <w:sz w:val="22"/>
          <w:szCs w:val="22"/>
        </w:rPr>
        <w:t>Manager</w:t>
      </w:r>
      <w:proofErr w:type="gramEnd"/>
      <w:r>
        <w:rPr>
          <w:rFonts w:ascii="Arial" w:hAnsi="Arial" w:cs="Arial"/>
          <w:sz w:val="22"/>
          <w:szCs w:val="22"/>
        </w:rPr>
        <w:t>(s)</w:t>
      </w:r>
      <w:r w:rsidRPr="00B87404">
        <w:rPr>
          <w:rFonts w:ascii="Arial" w:hAnsi="Arial" w:cs="Arial"/>
          <w:sz w:val="22"/>
          <w:szCs w:val="22"/>
        </w:rPr>
        <w:t>, giving a shared understanding of the job being done and what is expected in terms of results.</w:t>
      </w:r>
    </w:p>
    <w:p w14:paraId="4BE7E298" w14:textId="77777777" w:rsidR="00407871" w:rsidRPr="00B87404" w:rsidRDefault="00407871" w:rsidP="00407871">
      <w:pPr>
        <w:ind w:left="709"/>
        <w:jc w:val="both"/>
        <w:rPr>
          <w:rFonts w:ascii="Arial" w:hAnsi="Arial" w:cs="Arial"/>
          <w:sz w:val="22"/>
          <w:szCs w:val="22"/>
        </w:rPr>
      </w:pPr>
    </w:p>
    <w:p w14:paraId="19ECC5DA" w14:textId="77777777" w:rsidR="00407871" w:rsidRDefault="00407871" w:rsidP="00407871">
      <w:pPr>
        <w:ind w:left="709"/>
        <w:jc w:val="both"/>
        <w:rPr>
          <w:rFonts w:ascii="Arial" w:hAnsi="Arial" w:cs="Arial"/>
          <w:sz w:val="22"/>
          <w:szCs w:val="22"/>
        </w:rPr>
      </w:pPr>
      <w:r w:rsidRPr="00207D2D">
        <w:rPr>
          <w:rFonts w:ascii="Arial" w:hAnsi="Arial" w:cs="Arial"/>
          <w:sz w:val="22"/>
          <w:szCs w:val="22"/>
        </w:rPr>
        <w:t>Job Descriptions are used for</w:t>
      </w:r>
      <w:r>
        <w:rPr>
          <w:rFonts w:ascii="Arial" w:hAnsi="Arial" w:cs="Arial"/>
          <w:sz w:val="22"/>
          <w:szCs w:val="22"/>
        </w:rPr>
        <w:t xml:space="preserve"> a range of additional purposes:</w:t>
      </w:r>
    </w:p>
    <w:p w14:paraId="2B6EED80" w14:textId="77777777" w:rsidR="00407871" w:rsidRDefault="00407871" w:rsidP="00407871">
      <w:pPr>
        <w:ind w:left="709"/>
        <w:jc w:val="both"/>
        <w:rPr>
          <w:rFonts w:ascii="Arial" w:hAnsi="Arial" w:cs="Arial"/>
          <w:sz w:val="22"/>
          <w:szCs w:val="22"/>
        </w:rPr>
      </w:pPr>
    </w:p>
    <w:p w14:paraId="599A0EE8" w14:textId="77777777" w:rsidR="00407871" w:rsidRPr="00B87404" w:rsidRDefault="00407871" w:rsidP="00407871">
      <w:pPr>
        <w:ind w:left="709"/>
        <w:jc w:val="both"/>
        <w:rPr>
          <w:rFonts w:ascii="Arial" w:hAnsi="Arial" w:cs="Arial"/>
          <w:sz w:val="22"/>
          <w:szCs w:val="22"/>
        </w:rPr>
      </w:pPr>
      <w:r w:rsidRPr="00F848B0">
        <w:rPr>
          <w:rFonts w:ascii="Arial" w:hAnsi="Arial" w:cs="Arial"/>
          <w:b/>
          <w:sz w:val="22"/>
          <w:szCs w:val="22"/>
        </w:rPr>
        <w:t>Recruitment and Selection</w:t>
      </w:r>
      <w:r>
        <w:rPr>
          <w:rFonts w:ascii="Arial" w:hAnsi="Arial" w:cs="Arial"/>
          <w:sz w:val="22"/>
          <w:szCs w:val="22"/>
        </w:rPr>
        <w:t xml:space="preserve"> – job de</w:t>
      </w:r>
      <w:r w:rsidRPr="00B87404">
        <w:rPr>
          <w:rFonts w:ascii="Arial" w:hAnsi="Arial" w:cs="Arial"/>
          <w:sz w:val="22"/>
          <w:szCs w:val="22"/>
        </w:rPr>
        <w:t xml:space="preserve">scriptions are a very valuable source of information in respect of recruiting new employees, providing a clear understanding of the job, the knowledge, </w:t>
      </w:r>
      <w:proofErr w:type="gramStart"/>
      <w:r w:rsidRPr="00B87404">
        <w:rPr>
          <w:rFonts w:ascii="Arial" w:hAnsi="Arial" w:cs="Arial"/>
          <w:sz w:val="22"/>
          <w:szCs w:val="22"/>
        </w:rPr>
        <w:t>skills</w:t>
      </w:r>
      <w:proofErr w:type="gramEnd"/>
      <w:r w:rsidRPr="00B87404">
        <w:rPr>
          <w:rFonts w:ascii="Arial" w:hAnsi="Arial" w:cs="Arial"/>
          <w:sz w:val="22"/>
          <w:szCs w:val="22"/>
        </w:rPr>
        <w:t xml:space="preserve"> and experience required form applicants.</w:t>
      </w:r>
      <w:r>
        <w:rPr>
          <w:rFonts w:ascii="Arial" w:hAnsi="Arial" w:cs="Arial"/>
          <w:sz w:val="22"/>
          <w:szCs w:val="22"/>
        </w:rPr>
        <w:t xml:space="preserve">  </w:t>
      </w:r>
      <w:r w:rsidRPr="00B87404">
        <w:rPr>
          <w:rFonts w:ascii="Arial" w:hAnsi="Arial" w:cs="Arial"/>
          <w:sz w:val="22"/>
          <w:szCs w:val="22"/>
        </w:rPr>
        <w:t>Internal and external candidates can be assessed against the job description.</w:t>
      </w:r>
    </w:p>
    <w:p w14:paraId="063AB818" w14:textId="77777777" w:rsidR="00407871" w:rsidRPr="00B87404" w:rsidRDefault="00407871" w:rsidP="00407871">
      <w:pPr>
        <w:ind w:left="709"/>
        <w:jc w:val="both"/>
        <w:rPr>
          <w:rFonts w:ascii="Arial" w:hAnsi="Arial" w:cs="Arial"/>
          <w:sz w:val="22"/>
          <w:szCs w:val="22"/>
        </w:rPr>
      </w:pPr>
    </w:p>
    <w:p w14:paraId="15B53415" w14:textId="77777777" w:rsidR="00407871" w:rsidRPr="00B87404" w:rsidRDefault="00407871" w:rsidP="00407871">
      <w:pPr>
        <w:ind w:left="709"/>
        <w:jc w:val="both"/>
        <w:rPr>
          <w:rFonts w:ascii="Arial" w:hAnsi="Arial" w:cs="Arial"/>
          <w:sz w:val="22"/>
          <w:szCs w:val="22"/>
        </w:rPr>
      </w:pPr>
      <w:r w:rsidRPr="00F848B0">
        <w:rPr>
          <w:rFonts w:ascii="Arial" w:hAnsi="Arial" w:cs="Arial"/>
          <w:b/>
          <w:sz w:val="22"/>
          <w:szCs w:val="22"/>
        </w:rPr>
        <w:t>Training and development</w:t>
      </w:r>
      <w:r>
        <w:rPr>
          <w:rFonts w:ascii="Arial" w:hAnsi="Arial" w:cs="Arial"/>
          <w:sz w:val="22"/>
          <w:szCs w:val="22"/>
        </w:rPr>
        <w:t xml:space="preserve"> – j</w:t>
      </w:r>
      <w:r w:rsidRPr="00B87404">
        <w:rPr>
          <w:rFonts w:ascii="Arial" w:hAnsi="Arial" w:cs="Arial"/>
          <w:sz w:val="22"/>
          <w:szCs w:val="22"/>
        </w:rPr>
        <w:t>ob descriptions can be used to identify training and development programmes required to equip individuals in meeting the full specification of their job.</w:t>
      </w:r>
    </w:p>
    <w:p w14:paraId="639BC86B" w14:textId="77777777" w:rsidR="00407871" w:rsidRDefault="00407871" w:rsidP="00407871">
      <w:pPr>
        <w:ind w:left="709"/>
        <w:jc w:val="both"/>
        <w:rPr>
          <w:rFonts w:ascii="Arial" w:hAnsi="Arial" w:cs="Arial"/>
          <w:sz w:val="22"/>
          <w:szCs w:val="22"/>
        </w:rPr>
      </w:pPr>
    </w:p>
    <w:p w14:paraId="6A6492F3" w14:textId="77777777" w:rsidR="00407871" w:rsidRPr="00B87404" w:rsidRDefault="00407871" w:rsidP="00407871">
      <w:pPr>
        <w:ind w:left="709"/>
        <w:jc w:val="both"/>
        <w:rPr>
          <w:rFonts w:ascii="Arial" w:hAnsi="Arial" w:cs="Arial"/>
          <w:sz w:val="22"/>
          <w:szCs w:val="22"/>
        </w:rPr>
      </w:pPr>
      <w:r>
        <w:rPr>
          <w:rFonts w:ascii="Arial" w:hAnsi="Arial" w:cs="Arial"/>
          <w:sz w:val="22"/>
          <w:szCs w:val="22"/>
        </w:rPr>
        <w:t xml:space="preserve">Attached as </w:t>
      </w:r>
      <w:r w:rsidRPr="00F848B0">
        <w:rPr>
          <w:rFonts w:ascii="Arial" w:hAnsi="Arial" w:cs="Arial"/>
          <w:b/>
          <w:sz w:val="22"/>
          <w:szCs w:val="22"/>
        </w:rPr>
        <w:t xml:space="preserve">Appendix </w:t>
      </w:r>
      <w:r>
        <w:rPr>
          <w:rFonts w:ascii="Arial" w:hAnsi="Arial" w:cs="Arial"/>
          <w:b/>
          <w:sz w:val="22"/>
          <w:szCs w:val="22"/>
        </w:rPr>
        <w:t>A</w:t>
      </w:r>
      <w:r>
        <w:rPr>
          <w:rFonts w:ascii="Arial" w:hAnsi="Arial" w:cs="Arial"/>
          <w:sz w:val="22"/>
          <w:szCs w:val="22"/>
        </w:rPr>
        <w:t xml:space="preserve"> is the job evaluation scheme factors and </w:t>
      </w:r>
      <w:r w:rsidRPr="00F848B0">
        <w:rPr>
          <w:rFonts w:ascii="Arial" w:hAnsi="Arial" w:cs="Arial"/>
          <w:b/>
          <w:sz w:val="22"/>
          <w:szCs w:val="22"/>
        </w:rPr>
        <w:t xml:space="preserve">Appendix </w:t>
      </w:r>
      <w:r>
        <w:rPr>
          <w:rFonts w:ascii="Arial" w:hAnsi="Arial" w:cs="Arial"/>
          <w:b/>
          <w:sz w:val="22"/>
          <w:szCs w:val="22"/>
        </w:rPr>
        <w:t>B</w:t>
      </w:r>
      <w:r>
        <w:rPr>
          <w:rFonts w:ascii="Arial" w:hAnsi="Arial" w:cs="Arial"/>
          <w:sz w:val="22"/>
          <w:szCs w:val="22"/>
        </w:rPr>
        <w:t xml:space="preserve"> is the guidance on the creation of job descriptions as a reminder of good practice.</w:t>
      </w:r>
    </w:p>
    <w:p w14:paraId="2F666B91" w14:textId="77777777" w:rsidR="00407871" w:rsidRPr="00B87404" w:rsidRDefault="00407871" w:rsidP="00407871">
      <w:pPr>
        <w:jc w:val="both"/>
        <w:rPr>
          <w:rFonts w:ascii="Arial" w:hAnsi="Arial" w:cs="Arial"/>
          <w:sz w:val="22"/>
          <w:szCs w:val="22"/>
        </w:rPr>
      </w:pPr>
    </w:p>
    <w:p w14:paraId="073953C0" w14:textId="77777777" w:rsidR="00407871" w:rsidRPr="00B87404" w:rsidRDefault="00407871" w:rsidP="00407871">
      <w:pPr>
        <w:jc w:val="both"/>
        <w:rPr>
          <w:rFonts w:ascii="Arial" w:hAnsi="Arial" w:cs="Arial"/>
          <w:sz w:val="22"/>
          <w:szCs w:val="22"/>
        </w:rPr>
      </w:pPr>
    </w:p>
    <w:p w14:paraId="3D4E9776" w14:textId="77777777" w:rsidR="00407871" w:rsidRPr="0083116F" w:rsidRDefault="00407871" w:rsidP="00407871">
      <w:pPr>
        <w:jc w:val="both"/>
        <w:rPr>
          <w:rFonts w:ascii="Arial" w:hAnsi="Arial" w:cs="Arial"/>
          <w:b/>
          <w:sz w:val="22"/>
          <w:szCs w:val="22"/>
        </w:rPr>
      </w:pPr>
      <w:r w:rsidRPr="0083116F">
        <w:rPr>
          <w:rFonts w:ascii="Arial" w:hAnsi="Arial" w:cs="Arial"/>
          <w:b/>
          <w:sz w:val="22"/>
          <w:szCs w:val="22"/>
        </w:rPr>
        <w:t xml:space="preserve">3.  </w:t>
      </w:r>
      <w:r>
        <w:rPr>
          <w:rFonts w:ascii="Arial" w:hAnsi="Arial" w:cs="Arial"/>
          <w:b/>
          <w:sz w:val="22"/>
          <w:szCs w:val="22"/>
        </w:rPr>
        <w:tab/>
      </w:r>
      <w:r w:rsidRPr="0083116F">
        <w:rPr>
          <w:rFonts w:ascii="Arial" w:hAnsi="Arial" w:cs="Arial"/>
          <w:b/>
          <w:sz w:val="22"/>
          <w:szCs w:val="22"/>
        </w:rPr>
        <w:t>PROCESS FOR CREATION OF GENERIC JOB DESCRIPTION</w:t>
      </w:r>
      <w:r>
        <w:rPr>
          <w:rFonts w:ascii="Arial" w:hAnsi="Arial" w:cs="Arial"/>
          <w:b/>
          <w:sz w:val="22"/>
          <w:szCs w:val="22"/>
        </w:rPr>
        <w:t>S</w:t>
      </w:r>
    </w:p>
    <w:p w14:paraId="0B1551E0" w14:textId="77777777" w:rsidR="00407871" w:rsidRPr="00B87404" w:rsidRDefault="00407871" w:rsidP="00407871">
      <w:pPr>
        <w:jc w:val="both"/>
        <w:rPr>
          <w:rFonts w:ascii="Arial" w:hAnsi="Arial" w:cs="Arial"/>
          <w:sz w:val="22"/>
          <w:szCs w:val="22"/>
        </w:rPr>
      </w:pPr>
    </w:p>
    <w:p w14:paraId="4BF2C734" w14:textId="77777777" w:rsidR="00407871" w:rsidRDefault="00407871" w:rsidP="00407871">
      <w:pPr>
        <w:ind w:left="709"/>
        <w:jc w:val="both"/>
        <w:rPr>
          <w:rFonts w:ascii="Arial" w:hAnsi="Arial" w:cs="Arial"/>
          <w:sz w:val="22"/>
          <w:szCs w:val="22"/>
        </w:rPr>
      </w:pPr>
      <w:r w:rsidRPr="00055587">
        <w:rPr>
          <w:rFonts w:ascii="Arial" w:hAnsi="Arial" w:cs="Arial"/>
          <w:sz w:val="22"/>
          <w:szCs w:val="22"/>
        </w:rPr>
        <w:t>In rev</w:t>
      </w:r>
      <w:r>
        <w:rPr>
          <w:rFonts w:ascii="Arial" w:hAnsi="Arial" w:cs="Arial"/>
          <w:sz w:val="22"/>
          <w:szCs w:val="22"/>
        </w:rPr>
        <w:t>iewing and preparing the generic</w:t>
      </w:r>
      <w:r w:rsidRPr="00055587">
        <w:rPr>
          <w:rFonts w:ascii="Arial" w:hAnsi="Arial" w:cs="Arial"/>
          <w:sz w:val="22"/>
          <w:szCs w:val="22"/>
        </w:rPr>
        <w:t xml:space="preserve"> job description, it is important that affected </w:t>
      </w:r>
      <w:r>
        <w:rPr>
          <w:rFonts w:ascii="Arial" w:hAnsi="Arial" w:cs="Arial"/>
          <w:sz w:val="22"/>
          <w:szCs w:val="22"/>
        </w:rPr>
        <w:t>postholder(</w:t>
      </w:r>
      <w:r w:rsidRPr="00055587">
        <w:rPr>
          <w:rFonts w:ascii="Arial" w:hAnsi="Arial" w:cs="Arial"/>
          <w:sz w:val="22"/>
          <w:szCs w:val="22"/>
        </w:rPr>
        <w:t>s</w:t>
      </w:r>
      <w:r>
        <w:rPr>
          <w:rFonts w:ascii="Arial" w:hAnsi="Arial" w:cs="Arial"/>
          <w:sz w:val="22"/>
          <w:szCs w:val="22"/>
        </w:rPr>
        <w:t>)</w:t>
      </w:r>
      <w:r w:rsidRPr="00055587">
        <w:rPr>
          <w:rFonts w:ascii="Arial" w:hAnsi="Arial" w:cs="Arial"/>
          <w:sz w:val="22"/>
          <w:szCs w:val="22"/>
        </w:rPr>
        <w:t xml:space="preserve"> are appropriately engaged </w:t>
      </w:r>
      <w:r>
        <w:rPr>
          <w:rFonts w:ascii="Arial" w:hAnsi="Arial" w:cs="Arial"/>
          <w:sz w:val="22"/>
          <w:szCs w:val="22"/>
        </w:rPr>
        <w:t>and involved in the creation of the generic job description.</w:t>
      </w:r>
    </w:p>
    <w:p w14:paraId="3BD10503" w14:textId="77777777" w:rsidR="00407871" w:rsidRDefault="00407871" w:rsidP="00407871">
      <w:pPr>
        <w:ind w:left="709"/>
        <w:jc w:val="both"/>
        <w:rPr>
          <w:rFonts w:ascii="Arial" w:hAnsi="Arial" w:cs="Arial"/>
          <w:sz w:val="22"/>
          <w:szCs w:val="22"/>
        </w:rPr>
      </w:pPr>
    </w:p>
    <w:p w14:paraId="5CBA05E0" w14:textId="77777777" w:rsidR="00407871" w:rsidRDefault="00407871" w:rsidP="00407871">
      <w:pPr>
        <w:ind w:left="709"/>
        <w:jc w:val="both"/>
        <w:rPr>
          <w:rFonts w:ascii="Arial" w:hAnsi="Arial" w:cs="Arial"/>
          <w:sz w:val="22"/>
          <w:szCs w:val="22"/>
        </w:rPr>
      </w:pPr>
      <w:r>
        <w:rPr>
          <w:rFonts w:ascii="Arial" w:hAnsi="Arial" w:cs="Arial"/>
          <w:sz w:val="22"/>
          <w:szCs w:val="22"/>
        </w:rPr>
        <w:t>Staff involved should have the opportunity to input and review the generic job description and involve their staff side representative, as appropriate.</w:t>
      </w:r>
    </w:p>
    <w:p w14:paraId="67804EA5" w14:textId="77777777" w:rsidR="00407871" w:rsidRDefault="00407871" w:rsidP="00407871">
      <w:pPr>
        <w:ind w:left="709"/>
        <w:jc w:val="both"/>
        <w:rPr>
          <w:rFonts w:ascii="Arial" w:hAnsi="Arial" w:cs="Arial"/>
          <w:sz w:val="22"/>
          <w:szCs w:val="22"/>
        </w:rPr>
      </w:pPr>
    </w:p>
    <w:p w14:paraId="4055FBD7" w14:textId="77777777" w:rsidR="00407871" w:rsidRDefault="00407871" w:rsidP="00407871">
      <w:pPr>
        <w:ind w:left="709"/>
        <w:jc w:val="both"/>
        <w:rPr>
          <w:rFonts w:ascii="Arial" w:hAnsi="Arial" w:cs="Arial"/>
          <w:sz w:val="22"/>
          <w:szCs w:val="22"/>
        </w:rPr>
      </w:pPr>
      <w:r>
        <w:rPr>
          <w:rFonts w:ascii="Arial" w:hAnsi="Arial" w:cs="Arial"/>
          <w:sz w:val="22"/>
          <w:szCs w:val="22"/>
        </w:rPr>
        <w:t>It is anticipated that representatives from management, postholder(s), Human Resources and Staff Side will be involved in the production of generic job descriptions as services streamline the number of job descriptions within their local services.</w:t>
      </w:r>
    </w:p>
    <w:p w14:paraId="3DAB3029" w14:textId="77777777" w:rsidR="00407871" w:rsidRDefault="00407871" w:rsidP="00407871">
      <w:pPr>
        <w:ind w:left="709"/>
        <w:jc w:val="both"/>
        <w:rPr>
          <w:rFonts w:ascii="Arial" w:hAnsi="Arial" w:cs="Arial"/>
          <w:sz w:val="22"/>
          <w:szCs w:val="22"/>
        </w:rPr>
      </w:pPr>
    </w:p>
    <w:p w14:paraId="6B63728D" w14:textId="77777777" w:rsidR="00407871" w:rsidRPr="00055587" w:rsidRDefault="00407871" w:rsidP="00407871">
      <w:pPr>
        <w:ind w:left="709"/>
        <w:jc w:val="both"/>
        <w:rPr>
          <w:rFonts w:ascii="Arial" w:hAnsi="Arial" w:cs="Arial"/>
          <w:sz w:val="22"/>
          <w:szCs w:val="22"/>
        </w:rPr>
      </w:pPr>
    </w:p>
    <w:p w14:paraId="612E8D5F" w14:textId="77777777" w:rsidR="00407871" w:rsidRPr="0083116F" w:rsidRDefault="00407871" w:rsidP="00407871">
      <w:pPr>
        <w:jc w:val="both"/>
        <w:rPr>
          <w:rFonts w:ascii="Arial" w:hAnsi="Arial" w:cs="Arial"/>
          <w:b/>
          <w:sz w:val="22"/>
          <w:szCs w:val="22"/>
        </w:rPr>
      </w:pPr>
      <w:r w:rsidRPr="0083116F">
        <w:rPr>
          <w:rFonts w:ascii="Arial" w:hAnsi="Arial" w:cs="Arial"/>
          <w:b/>
          <w:sz w:val="22"/>
          <w:szCs w:val="22"/>
        </w:rPr>
        <w:t xml:space="preserve">4.  </w:t>
      </w:r>
      <w:r>
        <w:rPr>
          <w:rFonts w:ascii="Arial" w:hAnsi="Arial" w:cs="Arial"/>
          <w:b/>
          <w:sz w:val="22"/>
          <w:szCs w:val="22"/>
        </w:rPr>
        <w:tab/>
      </w:r>
      <w:r w:rsidRPr="0083116F">
        <w:rPr>
          <w:rFonts w:ascii="Arial" w:hAnsi="Arial" w:cs="Arial"/>
          <w:b/>
          <w:sz w:val="22"/>
          <w:szCs w:val="22"/>
        </w:rPr>
        <w:t>EVALUATION OF GENERIC JOB DESCRIPTION</w:t>
      </w:r>
      <w:r>
        <w:rPr>
          <w:rFonts w:ascii="Arial" w:hAnsi="Arial" w:cs="Arial"/>
          <w:b/>
          <w:sz w:val="22"/>
          <w:szCs w:val="22"/>
        </w:rPr>
        <w:t>S</w:t>
      </w:r>
    </w:p>
    <w:p w14:paraId="51F262FB" w14:textId="77777777" w:rsidR="00407871" w:rsidRDefault="00407871" w:rsidP="00407871">
      <w:pPr>
        <w:jc w:val="both"/>
        <w:rPr>
          <w:rFonts w:ascii="Arial" w:hAnsi="Arial" w:cs="Arial"/>
          <w:sz w:val="22"/>
          <w:szCs w:val="22"/>
        </w:rPr>
      </w:pPr>
    </w:p>
    <w:p w14:paraId="5ACC1F7C" w14:textId="77777777" w:rsidR="00407871" w:rsidRPr="00B87404" w:rsidRDefault="00407871" w:rsidP="00407871">
      <w:pPr>
        <w:ind w:left="709"/>
        <w:jc w:val="both"/>
        <w:rPr>
          <w:rFonts w:ascii="Arial" w:hAnsi="Arial" w:cs="Arial"/>
          <w:sz w:val="22"/>
          <w:szCs w:val="22"/>
        </w:rPr>
      </w:pPr>
      <w:r>
        <w:rPr>
          <w:rFonts w:ascii="Arial" w:hAnsi="Arial" w:cs="Arial"/>
          <w:sz w:val="22"/>
          <w:szCs w:val="22"/>
        </w:rPr>
        <w:t>Once the generic job description has been created, these should be submitted to HR as part of the Job Evaluation process to confirm their banding remains consistent with the original banding outcome of the individual postholder(s) job description, in line with NHS Fife’s Evaluation of New Agenda for Change (AFC) Posts or Banding Review of Existing Posts Subject to Significant Change (Request for Grading Review), HR25.</w:t>
      </w:r>
    </w:p>
    <w:p w14:paraId="63E0ABE4" w14:textId="77777777" w:rsidR="00407871" w:rsidRDefault="00407871" w:rsidP="00407871">
      <w:pPr>
        <w:ind w:left="709"/>
        <w:jc w:val="both"/>
        <w:rPr>
          <w:rFonts w:ascii="Arial" w:hAnsi="Arial" w:cs="Arial"/>
          <w:sz w:val="22"/>
          <w:szCs w:val="22"/>
        </w:rPr>
      </w:pPr>
    </w:p>
    <w:p w14:paraId="3D2F2D7C" w14:textId="77777777" w:rsidR="00407871" w:rsidRPr="00B87404" w:rsidRDefault="00407871" w:rsidP="00407871">
      <w:pPr>
        <w:ind w:left="709"/>
        <w:jc w:val="both"/>
        <w:rPr>
          <w:rFonts w:ascii="Arial" w:hAnsi="Arial" w:cs="Arial"/>
          <w:sz w:val="22"/>
          <w:szCs w:val="22"/>
        </w:rPr>
      </w:pPr>
      <w:r>
        <w:rPr>
          <w:rFonts w:ascii="Arial" w:hAnsi="Arial" w:cs="Arial"/>
          <w:sz w:val="22"/>
          <w:szCs w:val="22"/>
        </w:rPr>
        <w:lastRenderedPageBreak/>
        <w:t>The generic job description needs to reflect local service needs and fit within the overall organisational arrangements.  Consideration should be given to existing roles with the local service and within the Board.</w:t>
      </w:r>
    </w:p>
    <w:p w14:paraId="55F0B7DA" w14:textId="77777777" w:rsidR="00407871" w:rsidRDefault="00407871" w:rsidP="00407871">
      <w:pPr>
        <w:ind w:left="709"/>
        <w:jc w:val="both"/>
        <w:rPr>
          <w:rFonts w:ascii="Arial" w:hAnsi="Arial" w:cs="Arial"/>
          <w:sz w:val="22"/>
          <w:szCs w:val="22"/>
        </w:rPr>
      </w:pPr>
    </w:p>
    <w:p w14:paraId="0EC9FCD1" w14:textId="77777777" w:rsidR="00407871" w:rsidRPr="00B87404" w:rsidRDefault="00407871" w:rsidP="00407871">
      <w:pPr>
        <w:ind w:left="709"/>
        <w:jc w:val="both"/>
        <w:rPr>
          <w:rFonts w:ascii="Arial" w:hAnsi="Arial" w:cs="Arial"/>
          <w:sz w:val="22"/>
          <w:szCs w:val="22"/>
        </w:rPr>
      </w:pPr>
      <w:r>
        <w:rPr>
          <w:rFonts w:ascii="Arial" w:hAnsi="Arial" w:cs="Arial"/>
          <w:sz w:val="22"/>
          <w:szCs w:val="22"/>
        </w:rPr>
        <w:t>The banding outcome will be notified by the Senior HR Manager to the relevant manager(s) who submitted the request.</w:t>
      </w:r>
    </w:p>
    <w:p w14:paraId="75F49080" w14:textId="77777777" w:rsidR="00407871" w:rsidRDefault="00407871" w:rsidP="00407871">
      <w:pPr>
        <w:jc w:val="both"/>
        <w:rPr>
          <w:rFonts w:ascii="Arial" w:hAnsi="Arial" w:cs="Arial"/>
          <w:sz w:val="22"/>
          <w:szCs w:val="22"/>
        </w:rPr>
      </w:pPr>
    </w:p>
    <w:p w14:paraId="42586FA4" w14:textId="77777777" w:rsidR="00407871" w:rsidRPr="00B87404" w:rsidRDefault="00407871" w:rsidP="00407871">
      <w:pPr>
        <w:jc w:val="both"/>
        <w:rPr>
          <w:rFonts w:ascii="Arial" w:hAnsi="Arial" w:cs="Arial"/>
          <w:sz w:val="22"/>
          <w:szCs w:val="22"/>
        </w:rPr>
      </w:pPr>
    </w:p>
    <w:p w14:paraId="55BFCB35" w14:textId="77777777" w:rsidR="00407871" w:rsidRPr="008A7FA9" w:rsidRDefault="00407871" w:rsidP="00407871">
      <w:pPr>
        <w:jc w:val="both"/>
        <w:rPr>
          <w:rFonts w:ascii="Arial" w:hAnsi="Arial" w:cs="Arial"/>
          <w:b/>
          <w:sz w:val="22"/>
          <w:szCs w:val="22"/>
        </w:rPr>
      </w:pPr>
      <w:r w:rsidRPr="008A7FA9">
        <w:rPr>
          <w:rFonts w:ascii="Arial" w:hAnsi="Arial" w:cs="Arial"/>
          <w:b/>
          <w:sz w:val="22"/>
          <w:szCs w:val="22"/>
        </w:rPr>
        <w:t xml:space="preserve">5. </w:t>
      </w:r>
      <w:r>
        <w:rPr>
          <w:rFonts w:ascii="Arial" w:hAnsi="Arial" w:cs="Arial"/>
          <w:b/>
          <w:sz w:val="22"/>
          <w:szCs w:val="22"/>
        </w:rPr>
        <w:tab/>
        <w:t>ALIGNNMENT</w:t>
      </w:r>
      <w:r w:rsidRPr="008A7FA9">
        <w:rPr>
          <w:rFonts w:ascii="Arial" w:hAnsi="Arial" w:cs="Arial"/>
          <w:b/>
          <w:sz w:val="22"/>
          <w:szCs w:val="22"/>
        </w:rPr>
        <w:t xml:space="preserve"> TO GENERIC JOB DESCRIPTION</w:t>
      </w:r>
      <w:r>
        <w:rPr>
          <w:rFonts w:ascii="Arial" w:hAnsi="Arial" w:cs="Arial"/>
          <w:b/>
          <w:sz w:val="22"/>
          <w:szCs w:val="22"/>
        </w:rPr>
        <w:t>S</w:t>
      </w:r>
    </w:p>
    <w:p w14:paraId="39E387EC" w14:textId="77777777" w:rsidR="00407871" w:rsidRPr="008A7FA9" w:rsidRDefault="00407871" w:rsidP="00407871">
      <w:pPr>
        <w:jc w:val="both"/>
        <w:rPr>
          <w:rFonts w:ascii="Arial" w:hAnsi="Arial" w:cs="Arial"/>
          <w:b/>
          <w:sz w:val="22"/>
          <w:szCs w:val="22"/>
        </w:rPr>
      </w:pPr>
    </w:p>
    <w:p w14:paraId="68E23024" w14:textId="77777777" w:rsidR="00407871" w:rsidRDefault="00407871" w:rsidP="00407871">
      <w:pPr>
        <w:ind w:left="709"/>
        <w:jc w:val="both"/>
        <w:rPr>
          <w:rFonts w:ascii="Arial" w:hAnsi="Arial" w:cs="Arial"/>
          <w:sz w:val="22"/>
          <w:szCs w:val="22"/>
        </w:rPr>
      </w:pPr>
      <w:r w:rsidRPr="008A7FA9">
        <w:rPr>
          <w:rFonts w:ascii="Arial" w:hAnsi="Arial" w:cs="Arial"/>
          <w:sz w:val="22"/>
          <w:szCs w:val="22"/>
        </w:rPr>
        <w:t xml:space="preserve">Once the </w:t>
      </w:r>
      <w:r>
        <w:rPr>
          <w:rFonts w:ascii="Arial" w:hAnsi="Arial" w:cs="Arial"/>
          <w:sz w:val="22"/>
          <w:szCs w:val="22"/>
        </w:rPr>
        <w:t xml:space="preserve">generic </w:t>
      </w:r>
      <w:r w:rsidRPr="008A7FA9">
        <w:rPr>
          <w:rFonts w:ascii="Arial" w:hAnsi="Arial" w:cs="Arial"/>
          <w:sz w:val="22"/>
          <w:szCs w:val="22"/>
        </w:rPr>
        <w:t>job description</w:t>
      </w:r>
      <w:r>
        <w:rPr>
          <w:rFonts w:ascii="Arial" w:hAnsi="Arial" w:cs="Arial"/>
          <w:sz w:val="22"/>
          <w:szCs w:val="22"/>
        </w:rPr>
        <w:t xml:space="preserve"> has</w:t>
      </w:r>
      <w:r w:rsidRPr="008A7FA9">
        <w:rPr>
          <w:rFonts w:ascii="Arial" w:hAnsi="Arial" w:cs="Arial"/>
          <w:sz w:val="22"/>
          <w:szCs w:val="22"/>
        </w:rPr>
        <w:t xml:space="preserve"> been agreed and </w:t>
      </w:r>
      <w:r>
        <w:rPr>
          <w:rFonts w:ascii="Arial" w:hAnsi="Arial" w:cs="Arial"/>
          <w:sz w:val="22"/>
          <w:szCs w:val="22"/>
        </w:rPr>
        <w:t>banding confirmed,</w:t>
      </w:r>
      <w:r w:rsidRPr="008A7FA9">
        <w:rPr>
          <w:rFonts w:ascii="Arial" w:hAnsi="Arial" w:cs="Arial"/>
          <w:sz w:val="22"/>
          <w:szCs w:val="22"/>
        </w:rPr>
        <w:t xml:space="preserve"> then individual </w:t>
      </w:r>
      <w:r>
        <w:rPr>
          <w:rFonts w:ascii="Arial" w:hAnsi="Arial" w:cs="Arial"/>
          <w:sz w:val="22"/>
          <w:szCs w:val="22"/>
        </w:rPr>
        <w:t xml:space="preserve">or group </w:t>
      </w:r>
      <w:r w:rsidRPr="008A7FA9">
        <w:rPr>
          <w:rFonts w:ascii="Arial" w:hAnsi="Arial" w:cs="Arial"/>
          <w:sz w:val="22"/>
          <w:szCs w:val="22"/>
        </w:rPr>
        <w:t xml:space="preserve">discussions with the </w:t>
      </w:r>
      <w:r>
        <w:rPr>
          <w:rFonts w:ascii="Arial" w:hAnsi="Arial" w:cs="Arial"/>
          <w:sz w:val="22"/>
          <w:szCs w:val="22"/>
        </w:rPr>
        <w:t xml:space="preserve">affected postholder(s) and their line manager(s) </w:t>
      </w:r>
      <w:r w:rsidRPr="008A7FA9">
        <w:rPr>
          <w:rFonts w:ascii="Arial" w:hAnsi="Arial" w:cs="Arial"/>
          <w:sz w:val="22"/>
          <w:szCs w:val="22"/>
        </w:rPr>
        <w:t>will take place</w:t>
      </w:r>
      <w:r>
        <w:rPr>
          <w:rFonts w:ascii="Arial" w:hAnsi="Arial" w:cs="Arial"/>
          <w:sz w:val="22"/>
          <w:szCs w:val="22"/>
        </w:rPr>
        <w:t xml:space="preserve"> to discuss the application of the generic job description for postholder(s) affected</w:t>
      </w:r>
      <w:r w:rsidRPr="008A7FA9">
        <w:rPr>
          <w:rFonts w:ascii="Arial" w:hAnsi="Arial" w:cs="Arial"/>
          <w:sz w:val="22"/>
          <w:szCs w:val="22"/>
        </w:rPr>
        <w:t>.</w:t>
      </w:r>
      <w:r>
        <w:rPr>
          <w:rFonts w:ascii="Arial" w:hAnsi="Arial" w:cs="Arial"/>
          <w:sz w:val="22"/>
          <w:szCs w:val="22"/>
        </w:rPr>
        <w:t xml:space="preserve">  This would normally involve HR and staff side representatives to ensure that appropriate process is followed.  Reference and application of the Organisational Change policy may be required, if appropriate.</w:t>
      </w:r>
    </w:p>
    <w:p w14:paraId="485DB2E3" w14:textId="77777777" w:rsidR="00407871" w:rsidRDefault="00407871" w:rsidP="00407871">
      <w:pPr>
        <w:ind w:left="709"/>
        <w:jc w:val="both"/>
        <w:rPr>
          <w:rFonts w:ascii="Arial" w:hAnsi="Arial" w:cs="Arial"/>
          <w:sz w:val="22"/>
          <w:szCs w:val="22"/>
        </w:rPr>
      </w:pPr>
    </w:p>
    <w:p w14:paraId="4DA49830" w14:textId="77777777" w:rsidR="00407871" w:rsidRPr="008A7FA9" w:rsidRDefault="00407871" w:rsidP="00407871">
      <w:pPr>
        <w:ind w:left="709"/>
        <w:jc w:val="both"/>
        <w:rPr>
          <w:rFonts w:ascii="Arial" w:hAnsi="Arial" w:cs="Arial"/>
          <w:sz w:val="22"/>
          <w:szCs w:val="22"/>
        </w:rPr>
      </w:pPr>
      <w:r>
        <w:rPr>
          <w:rFonts w:ascii="Arial" w:hAnsi="Arial" w:cs="Arial"/>
          <w:sz w:val="22"/>
          <w:szCs w:val="22"/>
        </w:rPr>
        <w:t>The purpose of this meeting will be to ensure the postholder(s) is fully aware of the requirements of the generic job description and to ensure they understand the job description they are now aligned to.</w:t>
      </w:r>
    </w:p>
    <w:p w14:paraId="3E6F4E97" w14:textId="77777777" w:rsidR="00407871" w:rsidRPr="00B87404" w:rsidRDefault="00407871" w:rsidP="00407871">
      <w:pPr>
        <w:ind w:left="709"/>
        <w:jc w:val="both"/>
        <w:rPr>
          <w:rFonts w:ascii="Arial" w:hAnsi="Arial" w:cs="Arial"/>
          <w:sz w:val="22"/>
          <w:szCs w:val="22"/>
        </w:rPr>
      </w:pPr>
    </w:p>
    <w:p w14:paraId="4F26D8F0" w14:textId="77777777" w:rsidR="00407871" w:rsidRDefault="00407871" w:rsidP="00407871">
      <w:pPr>
        <w:ind w:left="709"/>
        <w:jc w:val="both"/>
        <w:rPr>
          <w:rFonts w:ascii="Arial" w:hAnsi="Arial" w:cs="Arial"/>
          <w:sz w:val="22"/>
          <w:szCs w:val="22"/>
        </w:rPr>
      </w:pPr>
      <w:r>
        <w:rPr>
          <w:rFonts w:ascii="Arial" w:hAnsi="Arial" w:cs="Arial"/>
          <w:sz w:val="22"/>
          <w:szCs w:val="22"/>
        </w:rPr>
        <w:t>In the exceptional circumstances, if it c</w:t>
      </w:r>
      <w:r w:rsidRPr="008A7FA9">
        <w:rPr>
          <w:rFonts w:ascii="Arial" w:hAnsi="Arial" w:cs="Arial"/>
          <w:sz w:val="22"/>
          <w:szCs w:val="22"/>
        </w:rPr>
        <w:t>onsidered they do not have all of the relevant skills to adequately perform the revised generic job description</w:t>
      </w:r>
      <w:r>
        <w:rPr>
          <w:rFonts w:ascii="Arial" w:hAnsi="Arial" w:cs="Arial"/>
          <w:sz w:val="22"/>
          <w:szCs w:val="22"/>
        </w:rPr>
        <w:t>,</w:t>
      </w:r>
      <w:r w:rsidRPr="008A7FA9">
        <w:rPr>
          <w:rFonts w:ascii="Arial" w:hAnsi="Arial" w:cs="Arial"/>
          <w:sz w:val="22"/>
          <w:szCs w:val="22"/>
        </w:rPr>
        <w:t xml:space="preserve"> then training will be put in place to enable </w:t>
      </w:r>
      <w:r>
        <w:rPr>
          <w:rFonts w:ascii="Arial" w:hAnsi="Arial" w:cs="Arial"/>
          <w:sz w:val="22"/>
          <w:szCs w:val="22"/>
        </w:rPr>
        <w:t>the postholder(s) to be fully competent in the role.</w:t>
      </w:r>
    </w:p>
    <w:p w14:paraId="205D401D" w14:textId="77777777" w:rsidR="00407871" w:rsidRDefault="00407871" w:rsidP="00407871">
      <w:pPr>
        <w:jc w:val="right"/>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w:t>
      </w:r>
      <w:r w:rsidRPr="00B87404">
        <w:rPr>
          <w:rFonts w:ascii="Arial" w:hAnsi="Arial" w:cs="Arial"/>
          <w:b/>
          <w:sz w:val="22"/>
          <w:szCs w:val="22"/>
        </w:rPr>
        <w:t xml:space="preserve">PPENDIX </w:t>
      </w:r>
      <w:r>
        <w:rPr>
          <w:rFonts w:ascii="Arial" w:hAnsi="Arial" w:cs="Arial"/>
          <w:b/>
          <w:sz w:val="22"/>
          <w:szCs w:val="22"/>
        </w:rPr>
        <w:t>A</w:t>
      </w:r>
    </w:p>
    <w:p w14:paraId="3471529B" w14:textId="77777777" w:rsidR="00407871" w:rsidRPr="00B87404" w:rsidRDefault="00407871" w:rsidP="00407871">
      <w:pPr>
        <w:jc w:val="right"/>
        <w:rPr>
          <w:rFonts w:ascii="Arial" w:hAnsi="Arial" w:cs="Arial"/>
          <w:b/>
          <w:sz w:val="22"/>
          <w:szCs w:val="22"/>
        </w:rPr>
      </w:pPr>
    </w:p>
    <w:p w14:paraId="7A7AD561" w14:textId="77777777" w:rsidR="00407871" w:rsidRDefault="00407871" w:rsidP="00407871">
      <w:pPr>
        <w:jc w:val="center"/>
        <w:rPr>
          <w:rFonts w:ascii="Arial" w:hAnsi="Arial" w:cs="Arial"/>
          <w:b/>
          <w:sz w:val="22"/>
          <w:szCs w:val="22"/>
        </w:rPr>
      </w:pPr>
      <w:r>
        <w:rPr>
          <w:rFonts w:ascii="Arial" w:hAnsi="Arial" w:cs="Arial"/>
          <w:b/>
          <w:sz w:val="22"/>
          <w:szCs w:val="22"/>
        </w:rPr>
        <w:t>JOB EVALUATION SCHEME</w:t>
      </w:r>
    </w:p>
    <w:p w14:paraId="5558D89B" w14:textId="77777777" w:rsidR="00407871" w:rsidRPr="00B87404" w:rsidRDefault="00407871" w:rsidP="00407871">
      <w:pPr>
        <w:jc w:val="center"/>
        <w:rPr>
          <w:rFonts w:ascii="Arial" w:hAnsi="Arial" w:cs="Arial"/>
          <w:b/>
          <w:sz w:val="22"/>
          <w:szCs w:val="22"/>
        </w:rPr>
      </w:pPr>
      <w:r w:rsidRPr="00B87404">
        <w:rPr>
          <w:rFonts w:ascii="Arial" w:hAnsi="Arial" w:cs="Arial"/>
          <w:b/>
          <w:sz w:val="22"/>
          <w:szCs w:val="22"/>
        </w:rPr>
        <w:t>FACTOR DEFINITIONS</w:t>
      </w:r>
    </w:p>
    <w:p w14:paraId="4C7AA194" w14:textId="77777777" w:rsidR="00407871" w:rsidRDefault="00407871" w:rsidP="00407871">
      <w:pPr>
        <w:jc w:val="both"/>
        <w:rPr>
          <w:rFonts w:ascii="Arial" w:hAnsi="Arial" w:cs="Arial"/>
          <w:b/>
          <w:sz w:val="22"/>
          <w:szCs w:val="22"/>
        </w:rPr>
      </w:pPr>
    </w:p>
    <w:p w14:paraId="17957A7E" w14:textId="77777777" w:rsidR="00407871" w:rsidRPr="00B87404" w:rsidRDefault="00407871" w:rsidP="00407871">
      <w:pPr>
        <w:jc w:val="both"/>
        <w:rPr>
          <w:rFonts w:ascii="Arial" w:hAnsi="Arial" w:cs="Arial"/>
          <w:b/>
          <w:sz w:val="22"/>
          <w:szCs w:val="22"/>
        </w:rPr>
      </w:pPr>
    </w:p>
    <w:p w14:paraId="5C88F170"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This section gives an outline of the kind of information within a job each of the factors will consider.  It is drawn from the NHS Job Evaluation Handbook (</w:t>
      </w:r>
      <w:r>
        <w:rPr>
          <w:rFonts w:ascii="Arial" w:hAnsi="Arial" w:cs="Arial"/>
          <w:sz w:val="22"/>
          <w:szCs w:val="22"/>
        </w:rPr>
        <w:t>September 2018</w:t>
      </w:r>
      <w:r w:rsidRPr="00B87404">
        <w:rPr>
          <w:rFonts w:ascii="Arial" w:hAnsi="Arial" w:cs="Arial"/>
          <w:sz w:val="22"/>
          <w:szCs w:val="22"/>
        </w:rPr>
        <w:t>) and included to assist in understanding what kind of information should</w:t>
      </w:r>
      <w:r>
        <w:rPr>
          <w:rFonts w:ascii="Arial" w:hAnsi="Arial" w:cs="Arial"/>
          <w:sz w:val="22"/>
          <w:szCs w:val="22"/>
        </w:rPr>
        <w:t xml:space="preserve"> be</w:t>
      </w:r>
      <w:r w:rsidRPr="00B87404">
        <w:rPr>
          <w:rFonts w:ascii="Arial" w:hAnsi="Arial" w:cs="Arial"/>
          <w:sz w:val="22"/>
          <w:szCs w:val="22"/>
        </w:rPr>
        <w:t xml:space="preserve"> include</w:t>
      </w:r>
      <w:r>
        <w:rPr>
          <w:rFonts w:ascii="Arial" w:hAnsi="Arial" w:cs="Arial"/>
          <w:sz w:val="22"/>
          <w:szCs w:val="22"/>
        </w:rPr>
        <w:t xml:space="preserve">d in </w:t>
      </w:r>
      <w:r w:rsidRPr="00B87404">
        <w:rPr>
          <w:rFonts w:ascii="Arial" w:hAnsi="Arial" w:cs="Arial"/>
          <w:sz w:val="22"/>
          <w:szCs w:val="22"/>
        </w:rPr>
        <w:t>job descriptions and other supporting information.</w:t>
      </w:r>
    </w:p>
    <w:p w14:paraId="0CA34256" w14:textId="77777777" w:rsidR="00407871" w:rsidRPr="00B87404" w:rsidRDefault="00407871" w:rsidP="00407871">
      <w:pPr>
        <w:jc w:val="both"/>
        <w:rPr>
          <w:rFonts w:ascii="Arial" w:hAnsi="Arial" w:cs="Arial"/>
          <w:sz w:val="22"/>
          <w:szCs w:val="22"/>
        </w:rPr>
      </w:pPr>
    </w:p>
    <w:p w14:paraId="6E349F40" w14:textId="77777777" w:rsidR="00407871" w:rsidRDefault="00407871" w:rsidP="00407871">
      <w:pPr>
        <w:jc w:val="both"/>
        <w:rPr>
          <w:rFonts w:ascii="Arial" w:hAnsi="Arial" w:cs="Arial"/>
          <w:b/>
          <w:sz w:val="22"/>
          <w:szCs w:val="22"/>
        </w:rPr>
      </w:pPr>
      <w:r>
        <w:rPr>
          <w:rFonts w:ascii="Arial" w:hAnsi="Arial" w:cs="Arial"/>
          <w:b/>
          <w:sz w:val="22"/>
          <w:szCs w:val="22"/>
        </w:rPr>
        <w:t xml:space="preserve">FACTOR 1:  </w:t>
      </w:r>
      <w:r w:rsidRPr="00B87404">
        <w:rPr>
          <w:rFonts w:ascii="Arial" w:hAnsi="Arial" w:cs="Arial"/>
          <w:b/>
          <w:sz w:val="22"/>
          <w:szCs w:val="22"/>
        </w:rPr>
        <w:t>COMMUNICATION AND RELATIONSHIP SKILLS</w:t>
      </w:r>
    </w:p>
    <w:p w14:paraId="73CE5B6C" w14:textId="77777777" w:rsidR="00407871" w:rsidRPr="00B87404" w:rsidRDefault="00407871" w:rsidP="00407871">
      <w:pPr>
        <w:jc w:val="both"/>
        <w:rPr>
          <w:rFonts w:ascii="Arial" w:hAnsi="Arial" w:cs="Arial"/>
          <w:b/>
          <w:sz w:val="22"/>
          <w:szCs w:val="22"/>
        </w:rPr>
      </w:pPr>
    </w:p>
    <w:p w14:paraId="4E964421"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 xml:space="preserve">This factor measures the skills required to communicate, </w:t>
      </w:r>
      <w:proofErr w:type="gramStart"/>
      <w:r w:rsidRPr="00B87404">
        <w:rPr>
          <w:rFonts w:ascii="Arial" w:hAnsi="Arial" w:cs="Arial"/>
          <w:sz w:val="22"/>
          <w:szCs w:val="22"/>
        </w:rPr>
        <w:t>establish</w:t>
      </w:r>
      <w:proofErr w:type="gramEnd"/>
      <w:r w:rsidRPr="00B87404">
        <w:rPr>
          <w:rFonts w:ascii="Arial" w:hAnsi="Arial" w:cs="Arial"/>
          <w:sz w:val="22"/>
          <w:szCs w:val="22"/>
        </w:rPr>
        <w:t xml:space="preserve"> and maintain relationships and gain the co-operation of others.  It takes account of the skills required to motivate, negotiate, persuade, make presentations, train others, empathise, communicate unpleasant news sensitively and provide counselling and reassurance.  It also takes account of difficulties involved in exercising these skills.</w:t>
      </w:r>
    </w:p>
    <w:p w14:paraId="75C0969A" w14:textId="77777777" w:rsidR="00407871" w:rsidRPr="00B87404" w:rsidRDefault="00407871" w:rsidP="00407871">
      <w:pPr>
        <w:jc w:val="both"/>
        <w:rPr>
          <w:rFonts w:ascii="Arial" w:hAnsi="Arial" w:cs="Arial"/>
          <w:sz w:val="22"/>
          <w:szCs w:val="22"/>
        </w:rPr>
      </w:pPr>
    </w:p>
    <w:p w14:paraId="785E925F" w14:textId="77777777" w:rsidR="00407871" w:rsidRDefault="00407871" w:rsidP="00407871">
      <w:pPr>
        <w:jc w:val="both"/>
        <w:rPr>
          <w:rFonts w:ascii="Arial" w:hAnsi="Arial" w:cs="Arial"/>
          <w:b/>
          <w:sz w:val="22"/>
          <w:szCs w:val="22"/>
        </w:rPr>
      </w:pPr>
      <w:r w:rsidRPr="00B87404">
        <w:rPr>
          <w:rFonts w:ascii="Arial" w:hAnsi="Arial" w:cs="Arial"/>
          <w:b/>
          <w:sz w:val="22"/>
          <w:szCs w:val="22"/>
        </w:rPr>
        <w:t>FACTOR 2:  KNOWLEDGE, TRAINING AND EXPERIENCE</w:t>
      </w:r>
    </w:p>
    <w:p w14:paraId="5F222D3D" w14:textId="77777777" w:rsidR="00407871" w:rsidRPr="00B87404" w:rsidRDefault="00407871" w:rsidP="00407871">
      <w:pPr>
        <w:jc w:val="both"/>
        <w:rPr>
          <w:rFonts w:ascii="Arial" w:hAnsi="Arial" w:cs="Arial"/>
          <w:b/>
          <w:sz w:val="22"/>
          <w:szCs w:val="22"/>
        </w:rPr>
      </w:pPr>
    </w:p>
    <w:p w14:paraId="3D2E5833"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This factor measures all the forms of knowledge required to fulfil the job responsibilities satisfactorily.  This includes theoretical and practical knowledge; professional, specialist or technical knowledge; and knowledge of the policies, practices and procedures associated with the job.  It takes account of the educational level normally expected as well as the equivalent level of knowledge gained without undertaking a formal course of study; and the practical experience required to fulfil the job responsibilities.</w:t>
      </w:r>
    </w:p>
    <w:p w14:paraId="35FA6A9B" w14:textId="77777777" w:rsidR="00407871" w:rsidRPr="00B87404" w:rsidRDefault="00407871" w:rsidP="00407871">
      <w:pPr>
        <w:jc w:val="both"/>
        <w:rPr>
          <w:rFonts w:ascii="Arial" w:hAnsi="Arial" w:cs="Arial"/>
          <w:sz w:val="22"/>
          <w:szCs w:val="22"/>
        </w:rPr>
      </w:pPr>
    </w:p>
    <w:p w14:paraId="62D87A1F" w14:textId="77777777" w:rsidR="00407871" w:rsidRDefault="00407871" w:rsidP="00407871">
      <w:pPr>
        <w:jc w:val="both"/>
        <w:rPr>
          <w:rFonts w:ascii="Arial" w:hAnsi="Arial" w:cs="Arial"/>
          <w:b/>
          <w:sz w:val="22"/>
          <w:szCs w:val="22"/>
        </w:rPr>
      </w:pPr>
      <w:r w:rsidRPr="00B87404">
        <w:rPr>
          <w:rFonts w:ascii="Arial" w:hAnsi="Arial" w:cs="Arial"/>
          <w:b/>
          <w:sz w:val="22"/>
          <w:szCs w:val="22"/>
        </w:rPr>
        <w:t>FACTOR 3:  ANALYTICAL AND JUDGMENTAL SKILLS</w:t>
      </w:r>
    </w:p>
    <w:p w14:paraId="25D1F1D9" w14:textId="77777777" w:rsidR="00407871" w:rsidRPr="00B87404" w:rsidRDefault="00407871" w:rsidP="00407871">
      <w:pPr>
        <w:jc w:val="both"/>
        <w:rPr>
          <w:rFonts w:ascii="Arial" w:hAnsi="Arial" w:cs="Arial"/>
          <w:b/>
          <w:sz w:val="22"/>
          <w:szCs w:val="22"/>
        </w:rPr>
      </w:pPr>
    </w:p>
    <w:p w14:paraId="0237CB9B"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This factor measures the analytical and judgmental skills required to fulfil the job responsibilities satisfactorily.  It takes account of requirements for analytical skills to diagnose a problem or illness and understand complex situations or information; and judgmental skills to formulate solutions and recommend/decide on the best course of action/treatment.</w:t>
      </w:r>
    </w:p>
    <w:p w14:paraId="318AAE82" w14:textId="77777777" w:rsidR="00407871" w:rsidRPr="00B87404" w:rsidRDefault="00407871" w:rsidP="00407871">
      <w:pPr>
        <w:jc w:val="both"/>
        <w:rPr>
          <w:rFonts w:ascii="Arial" w:hAnsi="Arial" w:cs="Arial"/>
          <w:sz w:val="22"/>
          <w:szCs w:val="22"/>
        </w:rPr>
      </w:pPr>
    </w:p>
    <w:p w14:paraId="305589B8" w14:textId="77777777" w:rsidR="00407871" w:rsidRDefault="00407871" w:rsidP="00407871">
      <w:pPr>
        <w:jc w:val="both"/>
        <w:rPr>
          <w:rFonts w:ascii="Arial" w:hAnsi="Arial" w:cs="Arial"/>
          <w:b/>
          <w:sz w:val="22"/>
          <w:szCs w:val="22"/>
        </w:rPr>
      </w:pPr>
      <w:r w:rsidRPr="00B87404">
        <w:rPr>
          <w:rFonts w:ascii="Arial" w:hAnsi="Arial" w:cs="Arial"/>
          <w:b/>
          <w:sz w:val="22"/>
          <w:szCs w:val="22"/>
        </w:rPr>
        <w:t>FACTOR 4:  PLANNING AND ORGANISATIONAL SKILLS</w:t>
      </w:r>
    </w:p>
    <w:p w14:paraId="5C91362D" w14:textId="77777777" w:rsidR="00407871" w:rsidRPr="00B87404" w:rsidRDefault="00407871" w:rsidP="00407871">
      <w:pPr>
        <w:jc w:val="both"/>
        <w:rPr>
          <w:rFonts w:ascii="Arial" w:hAnsi="Arial" w:cs="Arial"/>
          <w:b/>
          <w:sz w:val="22"/>
          <w:szCs w:val="22"/>
        </w:rPr>
      </w:pPr>
    </w:p>
    <w:p w14:paraId="49D8507C"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This factor measures the planning and organisational skills required to fulfil the job responsibilities satisfactorily.  It takes account of the skills required for activities such as planning or organising clinical or non-clinical services, departments, rotas, meetings, conferences and for strategic planning.  It also takes account of the complexity and degree of uncertainty involved in these activities.</w:t>
      </w:r>
    </w:p>
    <w:p w14:paraId="0A9493B8" w14:textId="77777777" w:rsidR="00407871" w:rsidRPr="00B87404" w:rsidRDefault="00407871" w:rsidP="00407871">
      <w:pPr>
        <w:jc w:val="both"/>
        <w:rPr>
          <w:rFonts w:ascii="Arial" w:hAnsi="Arial" w:cs="Arial"/>
          <w:sz w:val="22"/>
          <w:szCs w:val="22"/>
        </w:rPr>
      </w:pPr>
    </w:p>
    <w:p w14:paraId="00F3B830" w14:textId="77777777" w:rsidR="00407871" w:rsidRDefault="00407871" w:rsidP="00407871">
      <w:pPr>
        <w:jc w:val="both"/>
        <w:rPr>
          <w:rFonts w:ascii="Arial" w:hAnsi="Arial" w:cs="Arial"/>
          <w:b/>
          <w:sz w:val="22"/>
          <w:szCs w:val="22"/>
        </w:rPr>
      </w:pPr>
      <w:r w:rsidRPr="00B87404">
        <w:rPr>
          <w:rFonts w:ascii="Arial" w:hAnsi="Arial" w:cs="Arial"/>
          <w:b/>
          <w:sz w:val="22"/>
          <w:szCs w:val="22"/>
        </w:rPr>
        <w:t>FACTORS 5:  PHYSICAL SKILLS</w:t>
      </w:r>
    </w:p>
    <w:p w14:paraId="20EDC1B6" w14:textId="77777777" w:rsidR="00407871" w:rsidRPr="00B87404" w:rsidRDefault="00407871" w:rsidP="00407871">
      <w:pPr>
        <w:jc w:val="both"/>
        <w:rPr>
          <w:rFonts w:ascii="Arial" w:hAnsi="Arial" w:cs="Arial"/>
          <w:b/>
          <w:sz w:val="22"/>
          <w:szCs w:val="22"/>
        </w:rPr>
      </w:pPr>
    </w:p>
    <w:p w14:paraId="5C2D2667"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 xml:space="preserve">This factor measures the physical skills required to fulfil the job duties.  It </w:t>
      </w:r>
      <w:proofErr w:type="gramStart"/>
      <w:r w:rsidRPr="00B87404">
        <w:rPr>
          <w:rFonts w:ascii="Arial" w:hAnsi="Arial" w:cs="Arial"/>
          <w:sz w:val="22"/>
          <w:szCs w:val="22"/>
        </w:rPr>
        <w:t>takes into account</w:t>
      </w:r>
      <w:proofErr w:type="gramEnd"/>
      <w:r w:rsidRPr="00B87404">
        <w:rPr>
          <w:rFonts w:ascii="Arial" w:hAnsi="Arial" w:cs="Arial"/>
          <w:sz w:val="22"/>
          <w:szCs w:val="22"/>
        </w:rPr>
        <w:t xml:space="preserve"> hand-eye co-ordination, sensory skills (sight, hearing, touch, taste, smell) dexterity, manipulation, requirements for speed and accuracy, keyboard and driving skills.</w:t>
      </w:r>
    </w:p>
    <w:p w14:paraId="4B27271B" w14:textId="77777777" w:rsidR="00407871" w:rsidRPr="00B87404" w:rsidRDefault="00407871" w:rsidP="00407871">
      <w:pPr>
        <w:jc w:val="both"/>
        <w:rPr>
          <w:rFonts w:ascii="Arial" w:hAnsi="Arial" w:cs="Arial"/>
          <w:sz w:val="22"/>
          <w:szCs w:val="22"/>
        </w:rPr>
      </w:pPr>
    </w:p>
    <w:p w14:paraId="38140556" w14:textId="77777777" w:rsidR="00407871" w:rsidRDefault="00407871" w:rsidP="00407871">
      <w:pPr>
        <w:jc w:val="both"/>
        <w:rPr>
          <w:rFonts w:ascii="Arial" w:hAnsi="Arial" w:cs="Arial"/>
          <w:b/>
          <w:sz w:val="22"/>
          <w:szCs w:val="22"/>
        </w:rPr>
      </w:pPr>
      <w:r>
        <w:rPr>
          <w:rFonts w:ascii="Arial" w:hAnsi="Arial" w:cs="Arial"/>
          <w:b/>
          <w:sz w:val="22"/>
          <w:szCs w:val="22"/>
        </w:rPr>
        <w:t>F</w:t>
      </w:r>
      <w:r w:rsidRPr="00B87404">
        <w:rPr>
          <w:rFonts w:ascii="Arial" w:hAnsi="Arial" w:cs="Arial"/>
          <w:b/>
          <w:sz w:val="22"/>
          <w:szCs w:val="22"/>
        </w:rPr>
        <w:t>ACTOR 6:  RESPONSIBILITIES FOR PATIENT/CLIENT CARE</w:t>
      </w:r>
    </w:p>
    <w:p w14:paraId="731D7580" w14:textId="77777777" w:rsidR="00407871" w:rsidRPr="00B87404" w:rsidRDefault="00407871" w:rsidP="00407871">
      <w:pPr>
        <w:jc w:val="both"/>
        <w:rPr>
          <w:rFonts w:ascii="Arial" w:hAnsi="Arial" w:cs="Arial"/>
          <w:b/>
          <w:sz w:val="22"/>
          <w:szCs w:val="22"/>
        </w:rPr>
      </w:pPr>
    </w:p>
    <w:p w14:paraId="4C31B7B8"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 xml:space="preserve">This factor measures responsibilities for patient/client care, </w:t>
      </w:r>
      <w:proofErr w:type="gramStart"/>
      <w:r w:rsidRPr="00B87404">
        <w:rPr>
          <w:rFonts w:ascii="Arial" w:hAnsi="Arial" w:cs="Arial"/>
          <w:sz w:val="22"/>
          <w:szCs w:val="22"/>
        </w:rPr>
        <w:t>treatment</w:t>
      </w:r>
      <w:proofErr w:type="gramEnd"/>
      <w:r w:rsidRPr="00B87404">
        <w:rPr>
          <w:rFonts w:ascii="Arial" w:hAnsi="Arial" w:cs="Arial"/>
          <w:sz w:val="22"/>
          <w:szCs w:val="22"/>
        </w:rPr>
        <w:t xml:space="preserve"> and therapy.  It takes account of the nature of the responsibility and the level of the </w:t>
      </w:r>
      <w:r>
        <w:rPr>
          <w:rFonts w:ascii="Arial" w:hAnsi="Arial" w:cs="Arial"/>
          <w:sz w:val="22"/>
          <w:szCs w:val="22"/>
        </w:rPr>
        <w:t>postholder</w:t>
      </w:r>
      <w:r w:rsidRPr="00B87404">
        <w:rPr>
          <w:rFonts w:ascii="Arial" w:hAnsi="Arial" w:cs="Arial"/>
          <w:sz w:val="22"/>
          <w:szCs w:val="22"/>
        </w:rPr>
        <w:t>’s involvement in the provision of care or treatment to patients/clients, including the degree to which the responsibility is shard with others. It also takes account of the responsibility to maintain records of care/treatment/advice/tests.</w:t>
      </w:r>
    </w:p>
    <w:p w14:paraId="2A61F060" w14:textId="77777777" w:rsidR="00407871" w:rsidRPr="00B87404" w:rsidRDefault="00407871" w:rsidP="00407871">
      <w:pPr>
        <w:jc w:val="both"/>
        <w:rPr>
          <w:rFonts w:ascii="Arial" w:hAnsi="Arial" w:cs="Arial"/>
          <w:sz w:val="22"/>
          <w:szCs w:val="22"/>
        </w:rPr>
      </w:pPr>
    </w:p>
    <w:p w14:paraId="0A4F673F" w14:textId="77777777" w:rsidR="00407871" w:rsidRDefault="00407871" w:rsidP="00407871">
      <w:pPr>
        <w:jc w:val="both"/>
        <w:rPr>
          <w:rFonts w:ascii="Arial" w:hAnsi="Arial" w:cs="Arial"/>
          <w:b/>
          <w:sz w:val="22"/>
          <w:szCs w:val="22"/>
        </w:rPr>
      </w:pPr>
      <w:r w:rsidRPr="00B87404">
        <w:rPr>
          <w:rFonts w:ascii="Arial" w:hAnsi="Arial" w:cs="Arial"/>
          <w:b/>
          <w:sz w:val="22"/>
          <w:szCs w:val="22"/>
        </w:rPr>
        <w:t>FACTOR 7:  RESPONSIBILITIES FOR POLICY AND SERVICE DEVELOPMENT AND/OR IMPLEMENTATION</w:t>
      </w:r>
    </w:p>
    <w:p w14:paraId="2338A398" w14:textId="77777777" w:rsidR="00407871" w:rsidRPr="00B87404" w:rsidRDefault="00407871" w:rsidP="00407871">
      <w:pPr>
        <w:jc w:val="both"/>
        <w:rPr>
          <w:rFonts w:ascii="Arial" w:hAnsi="Arial" w:cs="Arial"/>
          <w:b/>
          <w:sz w:val="22"/>
          <w:szCs w:val="22"/>
        </w:rPr>
      </w:pPr>
    </w:p>
    <w:p w14:paraId="4EE8D18A"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 xml:space="preserve">This factor measures the responsibilities of the job for development and implementation of policy and/or services.  It takes account of the nature of the responsibility and the extent and level of the </w:t>
      </w:r>
      <w:r>
        <w:rPr>
          <w:rFonts w:ascii="Arial" w:hAnsi="Arial" w:cs="Arial"/>
          <w:sz w:val="22"/>
          <w:szCs w:val="22"/>
        </w:rPr>
        <w:t>postholder</w:t>
      </w:r>
      <w:r w:rsidRPr="00B87404">
        <w:rPr>
          <w:rFonts w:ascii="Arial" w:hAnsi="Arial" w:cs="Arial"/>
          <w:sz w:val="22"/>
          <w:szCs w:val="22"/>
        </w:rPr>
        <w:t xml:space="preserve">’s contribution to the relevant </w:t>
      </w:r>
      <w:proofErr w:type="gramStart"/>
      <w:r w:rsidRPr="00B87404">
        <w:rPr>
          <w:rFonts w:ascii="Arial" w:hAnsi="Arial" w:cs="Arial"/>
          <w:sz w:val="22"/>
          <w:szCs w:val="22"/>
        </w:rPr>
        <w:t>decision making</w:t>
      </w:r>
      <w:proofErr w:type="gramEnd"/>
      <w:r w:rsidRPr="00B87404">
        <w:rPr>
          <w:rFonts w:ascii="Arial" w:hAnsi="Arial" w:cs="Arial"/>
          <w:sz w:val="22"/>
          <w:szCs w:val="22"/>
        </w:rPr>
        <w:t xml:space="preserve"> process, for instance, making recommendations to decision makers.  It also takes account of whether the relevant policies or services relate to a function, department, </w:t>
      </w:r>
      <w:r w:rsidRPr="00B87404">
        <w:rPr>
          <w:rFonts w:ascii="Arial" w:hAnsi="Arial" w:cs="Arial"/>
          <w:sz w:val="22"/>
          <w:szCs w:val="22"/>
        </w:rPr>
        <w:lastRenderedPageBreak/>
        <w:t>division, directorate or employing organisation, or wider than this; and the degree to which the responsibility is shared with others.</w:t>
      </w:r>
    </w:p>
    <w:p w14:paraId="54BB745F" w14:textId="77777777" w:rsidR="00407871" w:rsidRPr="00B87404" w:rsidRDefault="00407871" w:rsidP="00407871">
      <w:pPr>
        <w:jc w:val="both"/>
        <w:rPr>
          <w:rFonts w:ascii="Arial" w:hAnsi="Arial" w:cs="Arial"/>
          <w:sz w:val="22"/>
          <w:szCs w:val="22"/>
        </w:rPr>
      </w:pPr>
    </w:p>
    <w:p w14:paraId="366C472A" w14:textId="77777777" w:rsidR="00407871" w:rsidRDefault="00407871" w:rsidP="00407871">
      <w:pPr>
        <w:jc w:val="both"/>
        <w:rPr>
          <w:rFonts w:ascii="Arial" w:hAnsi="Arial" w:cs="Arial"/>
          <w:b/>
          <w:sz w:val="22"/>
          <w:szCs w:val="22"/>
        </w:rPr>
      </w:pPr>
      <w:r w:rsidRPr="00B87404">
        <w:rPr>
          <w:rFonts w:ascii="Arial" w:hAnsi="Arial" w:cs="Arial"/>
          <w:b/>
          <w:sz w:val="22"/>
          <w:szCs w:val="22"/>
        </w:rPr>
        <w:t>FACTOR 8:  RESPONSIBILITY FOR FINANCIAL AND PHYSICAL RESOURCES</w:t>
      </w:r>
    </w:p>
    <w:p w14:paraId="72F2EA40" w14:textId="77777777" w:rsidR="00407871" w:rsidRPr="00B87404" w:rsidRDefault="00407871" w:rsidP="00407871">
      <w:pPr>
        <w:jc w:val="both"/>
        <w:rPr>
          <w:rFonts w:ascii="Arial" w:hAnsi="Arial" w:cs="Arial"/>
          <w:b/>
          <w:sz w:val="22"/>
          <w:szCs w:val="22"/>
        </w:rPr>
      </w:pPr>
    </w:p>
    <w:p w14:paraId="6C118AD7"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 xml:space="preserve">This factor measures the responsibilities of the job for financial resources (including cash, vouchers, cheques, debits and credits, invoice payment, budgets, revenues, income generation); and physical assets (including clinical, office and other equipment, tools and instruments, vehicles, plant and machinery, premises, fittings and fixtures, personal possessions of patients/clients or others, goods, produce, </w:t>
      </w:r>
      <w:proofErr w:type="gramStart"/>
      <w:r w:rsidRPr="00B87404">
        <w:rPr>
          <w:rFonts w:ascii="Arial" w:hAnsi="Arial" w:cs="Arial"/>
          <w:sz w:val="22"/>
          <w:szCs w:val="22"/>
        </w:rPr>
        <w:t>stocks</w:t>
      </w:r>
      <w:proofErr w:type="gramEnd"/>
      <w:r w:rsidRPr="00B87404">
        <w:rPr>
          <w:rFonts w:ascii="Arial" w:hAnsi="Arial" w:cs="Arial"/>
          <w:sz w:val="22"/>
          <w:szCs w:val="22"/>
        </w:rPr>
        <w:t xml:space="preserve"> and supplies).</w:t>
      </w:r>
    </w:p>
    <w:p w14:paraId="78084207" w14:textId="77777777" w:rsidR="00407871" w:rsidRPr="00B87404" w:rsidRDefault="00407871" w:rsidP="00407871">
      <w:pPr>
        <w:jc w:val="both"/>
        <w:rPr>
          <w:rFonts w:ascii="Arial" w:hAnsi="Arial" w:cs="Arial"/>
          <w:sz w:val="22"/>
          <w:szCs w:val="22"/>
        </w:rPr>
      </w:pPr>
    </w:p>
    <w:p w14:paraId="6FDA0458"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It takes account of the nature of the responsibility (</w:t>
      </w:r>
      <w:proofErr w:type="gramStart"/>
      <w:r w:rsidRPr="00B87404">
        <w:rPr>
          <w:rFonts w:ascii="Arial" w:hAnsi="Arial" w:cs="Arial"/>
          <w:sz w:val="22"/>
          <w:szCs w:val="22"/>
        </w:rPr>
        <w:t>e.g.</w:t>
      </w:r>
      <w:proofErr w:type="gramEnd"/>
      <w:r w:rsidRPr="00B87404">
        <w:rPr>
          <w:rFonts w:ascii="Arial" w:hAnsi="Arial" w:cs="Arial"/>
          <w:sz w:val="22"/>
          <w:szCs w:val="22"/>
        </w:rPr>
        <w:t xml:space="preserve"> careful use, security, maintenance, budgetary and ordering responsibilities); the frequency with which it is exercise; the value of the resources; and the degree to which the responsibility is shared with others.</w:t>
      </w:r>
    </w:p>
    <w:p w14:paraId="19E5A346" w14:textId="77777777" w:rsidR="00407871" w:rsidRPr="00B87404" w:rsidRDefault="00407871" w:rsidP="00407871">
      <w:pPr>
        <w:jc w:val="both"/>
        <w:rPr>
          <w:rFonts w:ascii="Arial" w:hAnsi="Arial" w:cs="Arial"/>
          <w:sz w:val="22"/>
          <w:szCs w:val="22"/>
        </w:rPr>
      </w:pPr>
    </w:p>
    <w:p w14:paraId="19B57F49" w14:textId="77777777" w:rsidR="00407871" w:rsidRDefault="00407871" w:rsidP="00407871">
      <w:pPr>
        <w:jc w:val="both"/>
        <w:rPr>
          <w:rFonts w:ascii="Arial" w:hAnsi="Arial" w:cs="Arial"/>
          <w:b/>
          <w:sz w:val="22"/>
          <w:szCs w:val="22"/>
        </w:rPr>
      </w:pPr>
      <w:r w:rsidRPr="00B87404">
        <w:rPr>
          <w:rFonts w:ascii="Arial" w:hAnsi="Arial" w:cs="Arial"/>
          <w:b/>
          <w:sz w:val="22"/>
          <w:szCs w:val="22"/>
        </w:rPr>
        <w:t>FACTOR 9:  RESPONSIBILITIES FOR HUMAN RESOURCES</w:t>
      </w:r>
    </w:p>
    <w:p w14:paraId="62E0D89A" w14:textId="77777777" w:rsidR="00407871" w:rsidRPr="00B87404" w:rsidRDefault="00407871" w:rsidP="00407871">
      <w:pPr>
        <w:jc w:val="both"/>
        <w:rPr>
          <w:rFonts w:ascii="Arial" w:hAnsi="Arial" w:cs="Arial"/>
          <w:b/>
          <w:sz w:val="22"/>
          <w:szCs w:val="22"/>
        </w:rPr>
      </w:pPr>
    </w:p>
    <w:p w14:paraId="66E277EA"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This factor measures the responsibilities of the job for management, supervision, co-ordination, teaching, training and development of employees, students/</w:t>
      </w:r>
      <w:proofErr w:type="gramStart"/>
      <w:r w:rsidRPr="00B87404">
        <w:rPr>
          <w:rFonts w:ascii="Arial" w:hAnsi="Arial" w:cs="Arial"/>
          <w:sz w:val="22"/>
          <w:szCs w:val="22"/>
        </w:rPr>
        <w:t>trainees</w:t>
      </w:r>
      <w:proofErr w:type="gramEnd"/>
      <w:r w:rsidRPr="00B87404">
        <w:rPr>
          <w:rFonts w:ascii="Arial" w:hAnsi="Arial" w:cs="Arial"/>
          <w:sz w:val="22"/>
          <w:szCs w:val="22"/>
        </w:rPr>
        <w:t xml:space="preserve"> and others in an equivalent position.  It includes work planning and allocation; checking and evaluating work; undertaking clinical supervision; identifying training needs; developing and/or implementing training programmes; teaching staff, </w:t>
      </w:r>
      <w:proofErr w:type="gramStart"/>
      <w:r w:rsidRPr="00B87404">
        <w:rPr>
          <w:rFonts w:ascii="Arial" w:hAnsi="Arial" w:cs="Arial"/>
          <w:sz w:val="22"/>
          <w:szCs w:val="22"/>
        </w:rPr>
        <w:t>students</w:t>
      </w:r>
      <w:proofErr w:type="gramEnd"/>
      <w:r w:rsidRPr="00B87404">
        <w:rPr>
          <w:rFonts w:ascii="Arial" w:hAnsi="Arial" w:cs="Arial"/>
          <w:sz w:val="22"/>
          <w:szCs w:val="22"/>
        </w:rPr>
        <w:t xml:space="preserve"> or trainees; and continuing professional development (CPD).  It also includes responsibility for such personnel functions as recruitment, discipline, appraisal and career </w:t>
      </w:r>
      <w:proofErr w:type="gramStart"/>
      <w:r w:rsidRPr="00B87404">
        <w:rPr>
          <w:rFonts w:ascii="Arial" w:hAnsi="Arial" w:cs="Arial"/>
          <w:sz w:val="22"/>
          <w:szCs w:val="22"/>
        </w:rPr>
        <w:t>development;</w:t>
      </w:r>
      <w:proofErr w:type="gramEnd"/>
      <w:r w:rsidRPr="00B87404">
        <w:rPr>
          <w:rFonts w:ascii="Arial" w:hAnsi="Arial" w:cs="Arial"/>
          <w:sz w:val="22"/>
          <w:szCs w:val="22"/>
        </w:rPr>
        <w:t xml:space="preserve"> and the long term development of human resources.</w:t>
      </w:r>
    </w:p>
    <w:p w14:paraId="191F4266" w14:textId="77777777" w:rsidR="00407871" w:rsidRPr="00B87404" w:rsidRDefault="00407871" w:rsidP="00407871">
      <w:pPr>
        <w:jc w:val="both"/>
        <w:rPr>
          <w:rFonts w:ascii="Arial" w:hAnsi="Arial" w:cs="Arial"/>
          <w:sz w:val="22"/>
          <w:szCs w:val="22"/>
        </w:rPr>
      </w:pPr>
    </w:p>
    <w:p w14:paraId="5F42F63B"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The emphasis is on the nature of the responsibility, rather that the precise numbers of those supervised, co-ordinated, trained or developed.</w:t>
      </w:r>
    </w:p>
    <w:p w14:paraId="26ED1199" w14:textId="77777777" w:rsidR="00407871" w:rsidRPr="00B87404" w:rsidRDefault="00407871" w:rsidP="00407871">
      <w:pPr>
        <w:jc w:val="both"/>
        <w:rPr>
          <w:rFonts w:ascii="Arial" w:hAnsi="Arial" w:cs="Arial"/>
          <w:sz w:val="22"/>
          <w:szCs w:val="22"/>
        </w:rPr>
      </w:pPr>
    </w:p>
    <w:p w14:paraId="6FC8DE17" w14:textId="77777777" w:rsidR="00407871" w:rsidRDefault="00407871" w:rsidP="00407871">
      <w:pPr>
        <w:jc w:val="both"/>
        <w:rPr>
          <w:rFonts w:ascii="Arial" w:hAnsi="Arial" w:cs="Arial"/>
          <w:b/>
          <w:sz w:val="22"/>
          <w:szCs w:val="22"/>
        </w:rPr>
      </w:pPr>
      <w:r w:rsidRPr="00B87404">
        <w:rPr>
          <w:rFonts w:ascii="Arial" w:hAnsi="Arial" w:cs="Arial"/>
          <w:b/>
          <w:sz w:val="22"/>
          <w:szCs w:val="22"/>
        </w:rPr>
        <w:t>FACTOR 10:  RESPONSIBILITIES FOR INFORMATION RESOURCES</w:t>
      </w:r>
    </w:p>
    <w:p w14:paraId="07FD0B73" w14:textId="77777777" w:rsidR="00407871" w:rsidRPr="00B87404" w:rsidRDefault="00407871" w:rsidP="00407871">
      <w:pPr>
        <w:jc w:val="both"/>
        <w:rPr>
          <w:rFonts w:ascii="Arial" w:hAnsi="Arial" w:cs="Arial"/>
          <w:b/>
          <w:sz w:val="22"/>
          <w:szCs w:val="22"/>
        </w:rPr>
      </w:pPr>
    </w:p>
    <w:p w14:paraId="11ACEE42"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This factor measures specific responsibilities of the job for information resources (</w:t>
      </w:r>
      <w:proofErr w:type="gramStart"/>
      <w:r w:rsidRPr="00B87404">
        <w:rPr>
          <w:rFonts w:ascii="Arial" w:hAnsi="Arial" w:cs="Arial"/>
          <w:sz w:val="22"/>
          <w:szCs w:val="22"/>
        </w:rPr>
        <w:t>e.g.</w:t>
      </w:r>
      <w:proofErr w:type="gramEnd"/>
      <w:r w:rsidRPr="00B87404">
        <w:rPr>
          <w:rFonts w:ascii="Arial" w:hAnsi="Arial" w:cs="Arial"/>
          <w:sz w:val="22"/>
          <w:szCs w:val="22"/>
        </w:rPr>
        <w:t xml:space="preserve"> computerised; paper based; microfiche) and information systems (both hardware and software, e.g. medical records).  It takes account of the nature of the responsibility (security; processing and generating information; creation, updating and maintenance of information databases or systems); and the degree to which it is shared with others.  It assumes that all information encountered in the NHS is confidential.</w:t>
      </w:r>
    </w:p>
    <w:p w14:paraId="323D0549" w14:textId="77777777" w:rsidR="00407871" w:rsidRPr="00B87404" w:rsidRDefault="00407871" w:rsidP="00407871">
      <w:pPr>
        <w:jc w:val="both"/>
        <w:rPr>
          <w:rFonts w:ascii="Arial" w:hAnsi="Arial" w:cs="Arial"/>
          <w:sz w:val="22"/>
          <w:szCs w:val="22"/>
        </w:rPr>
      </w:pPr>
    </w:p>
    <w:p w14:paraId="6A009AE8" w14:textId="77777777" w:rsidR="00407871" w:rsidRDefault="00407871" w:rsidP="00407871">
      <w:pPr>
        <w:jc w:val="both"/>
        <w:rPr>
          <w:rFonts w:ascii="Arial" w:hAnsi="Arial" w:cs="Arial"/>
          <w:b/>
          <w:sz w:val="22"/>
          <w:szCs w:val="22"/>
        </w:rPr>
      </w:pPr>
      <w:r w:rsidRPr="00B87404">
        <w:rPr>
          <w:rFonts w:ascii="Arial" w:hAnsi="Arial" w:cs="Arial"/>
          <w:b/>
          <w:sz w:val="22"/>
          <w:szCs w:val="22"/>
        </w:rPr>
        <w:t>FACTOR 11:  RESEARCH AND DEVELOPMENT</w:t>
      </w:r>
    </w:p>
    <w:p w14:paraId="3443AADF" w14:textId="77777777" w:rsidR="00407871" w:rsidRPr="00B87404" w:rsidRDefault="00407871" w:rsidP="00407871">
      <w:pPr>
        <w:jc w:val="both"/>
        <w:rPr>
          <w:rFonts w:ascii="Arial" w:hAnsi="Arial" w:cs="Arial"/>
          <w:b/>
          <w:sz w:val="22"/>
          <w:szCs w:val="22"/>
        </w:rPr>
      </w:pPr>
    </w:p>
    <w:p w14:paraId="22FEF8C4"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 xml:space="preserve">This factor measures the responsibilities of the job for informal and formal clinical or non-clinical research and development (R&amp;D) activities underpinned by appropriate methodology and documentation, including formal testing or evaluation of drugs, or clinical or non-clinical equipment.  It </w:t>
      </w:r>
      <w:proofErr w:type="gramStart"/>
      <w:r w:rsidRPr="00B87404">
        <w:rPr>
          <w:rFonts w:ascii="Arial" w:hAnsi="Arial" w:cs="Arial"/>
          <w:sz w:val="22"/>
          <w:szCs w:val="22"/>
        </w:rPr>
        <w:t>takes into account</w:t>
      </w:r>
      <w:proofErr w:type="gramEnd"/>
      <w:r w:rsidRPr="00B87404">
        <w:rPr>
          <w:rFonts w:ascii="Arial" w:hAnsi="Arial" w:cs="Arial"/>
          <w:sz w:val="22"/>
          <w:szCs w:val="22"/>
        </w:rPr>
        <w:t xml:space="preserve"> the nature of the responsibility (initiation, implementation, oversight of research and development activities), whether it is an integral part of the work or research for personal development purposes; and the degree to which it is shared with others.</w:t>
      </w:r>
    </w:p>
    <w:p w14:paraId="2A9A432F" w14:textId="77777777" w:rsidR="00407871" w:rsidRPr="00B87404" w:rsidRDefault="00407871" w:rsidP="00407871">
      <w:pPr>
        <w:jc w:val="both"/>
        <w:rPr>
          <w:rFonts w:ascii="Arial" w:hAnsi="Arial" w:cs="Arial"/>
          <w:sz w:val="22"/>
          <w:szCs w:val="22"/>
        </w:rPr>
      </w:pPr>
    </w:p>
    <w:p w14:paraId="7B101C97" w14:textId="77777777" w:rsidR="00407871" w:rsidRDefault="00407871" w:rsidP="00407871">
      <w:pPr>
        <w:jc w:val="both"/>
        <w:rPr>
          <w:rFonts w:ascii="Arial" w:hAnsi="Arial" w:cs="Arial"/>
          <w:b/>
          <w:sz w:val="22"/>
          <w:szCs w:val="22"/>
        </w:rPr>
      </w:pPr>
      <w:r w:rsidRPr="00B87404">
        <w:rPr>
          <w:rFonts w:ascii="Arial" w:hAnsi="Arial" w:cs="Arial"/>
          <w:b/>
          <w:sz w:val="22"/>
          <w:szCs w:val="22"/>
        </w:rPr>
        <w:t>FACTOR 12:  FREEDOM TO ACT</w:t>
      </w:r>
    </w:p>
    <w:p w14:paraId="3425C7BD" w14:textId="77777777" w:rsidR="00407871" w:rsidRPr="00B87404" w:rsidRDefault="00407871" w:rsidP="00407871">
      <w:pPr>
        <w:jc w:val="both"/>
        <w:rPr>
          <w:rFonts w:ascii="Arial" w:hAnsi="Arial" w:cs="Arial"/>
          <w:b/>
          <w:sz w:val="22"/>
          <w:szCs w:val="22"/>
        </w:rPr>
      </w:pPr>
    </w:p>
    <w:p w14:paraId="286C734E"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 xml:space="preserve">This factor measures the extent to which the </w:t>
      </w:r>
      <w:r>
        <w:rPr>
          <w:rFonts w:ascii="Arial" w:hAnsi="Arial" w:cs="Arial"/>
          <w:sz w:val="22"/>
          <w:szCs w:val="22"/>
        </w:rPr>
        <w:t>postholder</w:t>
      </w:r>
      <w:r w:rsidRPr="00B87404">
        <w:rPr>
          <w:rFonts w:ascii="Arial" w:hAnsi="Arial" w:cs="Arial"/>
          <w:sz w:val="22"/>
          <w:szCs w:val="22"/>
        </w:rPr>
        <w:t xml:space="preserve"> is required to be accountable for their own actions and those of others, to use own initiative and act independently; and the discretion allowed to the </w:t>
      </w:r>
      <w:r>
        <w:rPr>
          <w:rFonts w:ascii="Arial" w:hAnsi="Arial" w:cs="Arial"/>
          <w:sz w:val="22"/>
          <w:szCs w:val="22"/>
        </w:rPr>
        <w:t>postholder</w:t>
      </w:r>
      <w:r w:rsidRPr="00B87404">
        <w:rPr>
          <w:rFonts w:ascii="Arial" w:hAnsi="Arial" w:cs="Arial"/>
          <w:sz w:val="22"/>
          <w:szCs w:val="22"/>
        </w:rPr>
        <w:t xml:space="preserve"> to </w:t>
      </w:r>
      <w:proofErr w:type="gramStart"/>
      <w:r w:rsidRPr="00B87404">
        <w:rPr>
          <w:rFonts w:ascii="Arial" w:hAnsi="Arial" w:cs="Arial"/>
          <w:sz w:val="22"/>
          <w:szCs w:val="22"/>
        </w:rPr>
        <w:t>take action</w:t>
      </w:r>
      <w:proofErr w:type="gramEnd"/>
      <w:r w:rsidRPr="00B87404">
        <w:rPr>
          <w:rFonts w:ascii="Arial" w:hAnsi="Arial" w:cs="Arial"/>
          <w:sz w:val="22"/>
          <w:szCs w:val="22"/>
        </w:rPr>
        <w:t xml:space="preserve">.  It takes account of any restrictions on the </w:t>
      </w:r>
      <w:r>
        <w:rPr>
          <w:rFonts w:ascii="Arial" w:hAnsi="Arial" w:cs="Arial"/>
          <w:sz w:val="22"/>
          <w:szCs w:val="22"/>
        </w:rPr>
        <w:t>postholder</w:t>
      </w:r>
      <w:r w:rsidRPr="00B87404">
        <w:rPr>
          <w:rFonts w:ascii="Arial" w:hAnsi="Arial" w:cs="Arial"/>
          <w:sz w:val="22"/>
          <w:szCs w:val="22"/>
        </w:rPr>
        <w:t xml:space="preserve">’s freedom to act imposed by, for example supervisory control; instructions, procedures, </w:t>
      </w:r>
      <w:proofErr w:type="gramStart"/>
      <w:r w:rsidRPr="00B87404">
        <w:rPr>
          <w:rFonts w:ascii="Arial" w:hAnsi="Arial" w:cs="Arial"/>
          <w:sz w:val="22"/>
          <w:szCs w:val="22"/>
        </w:rPr>
        <w:t>practices</w:t>
      </w:r>
      <w:proofErr w:type="gramEnd"/>
      <w:r w:rsidRPr="00B87404">
        <w:rPr>
          <w:rFonts w:ascii="Arial" w:hAnsi="Arial" w:cs="Arial"/>
          <w:sz w:val="22"/>
          <w:szCs w:val="22"/>
        </w:rPr>
        <w:t xml:space="preserve"> and policies; professional, technical or occupational codes of practice or other ethical guidelines; the nature of system in which the job operates; the position of the job within the organisation; and the existence of any statutory responsibility for service provision.</w:t>
      </w:r>
    </w:p>
    <w:p w14:paraId="6390426A" w14:textId="77777777" w:rsidR="00407871" w:rsidRPr="00B87404" w:rsidRDefault="00407871" w:rsidP="00407871">
      <w:pPr>
        <w:jc w:val="both"/>
        <w:rPr>
          <w:rFonts w:ascii="Arial" w:hAnsi="Arial" w:cs="Arial"/>
          <w:sz w:val="22"/>
          <w:szCs w:val="22"/>
        </w:rPr>
      </w:pPr>
    </w:p>
    <w:p w14:paraId="3050B67F" w14:textId="77777777" w:rsidR="00407871" w:rsidRDefault="00407871" w:rsidP="00407871">
      <w:pPr>
        <w:jc w:val="both"/>
        <w:rPr>
          <w:rFonts w:ascii="Arial" w:hAnsi="Arial" w:cs="Arial"/>
          <w:b/>
          <w:sz w:val="22"/>
          <w:szCs w:val="22"/>
        </w:rPr>
      </w:pPr>
      <w:r w:rsidRPr="00B87404">
        <w:rPr>
          <w:rFonts w:ascii="Arial" w:hAnsi="Arial" w:cs="Arial"/>
          <w:b/>
          <w:sz w:val="22"/>
          <w:szCs w:val="22"/>
        </w:rPr>
        <w:t>FACTOR 13:  PHYSICAL EFFORT</w:t>
      </w:r>
    </w:p>
    <w:p w14:paraId="237605BF" w14:textId="77777777" w:rsidR="00407871" w:rsidRPr="00B87404" w:rsidRDefault="00407871" w:rsidP="00407871">
      <w:pPr>
        <w:jc w:val="both"/>
        <w:rPr>
          <w:rFonts w:ascii="Arial" w:hAnsi="Arial" w:cs="Arial"/>
          <w:b/>
          <w:sz w:val="22"/>
          <w:szCs w:val="22"/>
        </w:rPr>
      </w:pPr>
    </w:p>
    <w:p w14:paraId="01C7418A"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 xml:space="preserve">This factor measures the nature, level, </w:t>
      </w:r>
      <w:proofErr w:type="gramStart"/>
      <w:r w:rsidRPr="00B87404">
        <w:rPr>
          <w:rFonts w:ascii="Arial" w:hAnsi="Arial" w:cs="Arial"/>
          <w:sz w:val="22"/>
          <w:szCs w:val="22"/>
        </w:rPr>
        <w:t>frequency</w:t>
      </w:r>
      <w:proofErr w:type="gramEnd"/>
      <w:r w:rsidRPr="00B87404">
        <w:rPr>
          <w:rFonts w:ascii="Arial" w:hAnsi="Arial" w:cs="Arial"/>
          <w:sz w:val="22"/>
          <w:szCs w:val="22"/>
        </w:rPr>
        <w:t xml:space="preserve"> and duration of the physical effort (sustained effort at a similar level or sudden explosive effort) required for the job.  It takes account of any circumstances that may affect the degree of effort required, such as working in an awkward position or confined space.</w:t>
      </w:r>
    </w:p>
    <w:p w14:paraId="5429F3BE" w14:textId="77777777" w:rsidR="00407871" w:rsidRPr="00B87404" w:rsidRDefault="00407871" w:rsidP="00407871">
      <w:pPr>
        <w:jc w:val="both"/>
        <w:rPr>
          <w:rFonts w:ascii="Arial" w:hAnsi="Arial" w:cs="Arial"/>
          <w:sz w:val="22"/>
          <w:szCs w:val="22"/>
        </w:rPr>
      </w:pPr>
    </w:p>
    <w:p w14:paraId="6878AB19" w14:textId="77777777" w:rsidR="00407871" w:rsidRDefault="00407871" w:rsidP="00407871">
      <w:pPr>
        <w:jc w:val="both"/>
        <w:rPr>
          <w:rFonts w:ascii="Arial" w:hAnsi="Arial" w:cs="Arial"/>
          <w:b/>
          <w:sz w:val="22"/>
          <w:szCs w:val="22"/>
        </w:rPr>
      </w:pPr>
      <w:r w:rsidRPr="00B87404">
        <w:rPr>
          <w:rFonts w:ascii="Arial" w:hAnsi="Arial" w:cs="Arial"/>
          <w:b/>
          <w:sz w:val="22"/>
          <w:szCs w:val="22"/>
        </w:rPr>
        <w:t>FACTOR 14:  MENTAL EFFORT</w:t>
      </w:r>
    </w:p>
    <w:p w14:paraId="7848BE36" w14:textId="77777777" w:rsidR="00407871" w:rsidRPr="00B87404" w:rsidRDefault="00407871" w:rsidP="00407871">
      <w:pPr>
        <w:jc w:val="both"/>
        <w:rPr>
          <w:rFonts w:ascii="Arial" w:hAnsi="Arial" w:cs="Arial"/>
          <w:b/>
          <w:sz w:val="22"/>
          <w:szCs w:val="22"/>
        </w:rPr>
      </w:pPr>
    </w:p>
    <w:p w14:paraId="19B61F8C"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This factor measures the nature, level, frequency and duration of the mental effort required for the job (</w:t>
      </w:r>
      <w:proofErr w:type="gramStart"/>
      <w:r w:rsidRPr="00B87404">
        <w:rPr>
          <w:rFonts w:ascii="Arial" w:hAnsi="Arial" w:cs="Arial"/>
          <w:sz w:val="22"/>
          <w:szCs w:val="22"/>
        </w:rPr>
        <w:t>e.g.</w:t>
      </w:r>
      <w:proofErr w:type="gramEnd"/>
      <w:r w:rsidRPr="00B87404">
        <w:rPr>
          <w:rFonts w:ascii="Arial" w:hAnsi="Arial" w:cs="Arial"/>
          <w:sz w:val="22"/>
          <w:szCs w:val="22"/>
        </w:rPr>
        <w:t xml:space="preserve"> concentration; responding to unpredictable work patterns, interruptions and the need to meet deadlines).</w:t>
      </w:r>
    </w:p>
    <w:p w14:paraId="7AE4F022" w14:textId="77777777" w:rsidR="00407871" w:rsidRPr="00B87404" w:rsidRDefault="00407871" w:rsidP="00407871">
      <w:pPr>
        <w:jc w:val="both"/>
        <w:rPr>
          <w:rFonts w:ascii="Arial" w:hAnsi="Arial" w:cs="Arial"/>
          <w:sz w:val="22"/>
          <w:szCs w:val="22"/>
        </w:rPr>
      </w:pPr>
    </w:p>
    <w:p w14:paraId="3BDD43FC" w14:textId="77777777" w:rsidR="00407871" w:rsidRDefault="00407871" w:rsidP="00407871">
      <w:pPr>
        <w:jc w:val="both"/>
        <w:rPr>
          <w:rFonts w:ascii="Arial" w:hAnsi="Arial" w:cs="Arial"/>
          <w:b/>
          <w:sz w:val="22"/>
          <w:szCs w:val="22"/>
        </w:rPr>
      </w:pPr>
      <w:r w:rsidRPr="00B87404">
        <w:rPr>
          <w:rFonts w:ascii="Arial" w:hAnsi="Arial" w:cs="Arial"/>
          <w:b/>
          <w:sz w:val="22"/>
          <w:szCs w:val="22"/>
        </w:rPr>
        <w:t>FACTOR 15:  EMOTIONAL EFFORT</w:t>
      </w:r>
    </w:p>
    <w:p w14:paraId="3285E94C" w14:textId="77777777" w:rsidR="00407871" w:rsidRPr="00B87404" w:rsidRDefault="00407871" w:rsidP="00407871">
      <w:pPr>
        <w:jc w:val="both"/>
        <w:rPr>
          <w:rFonts w:ascii="Arial" w:hAnsi="Arial" w:cs="Arial"/>
          <w:b/>
          <w:sz w:val="22"/>
          <w:szCs w:val="22"/>
        </w:rPr>
      </w:pPr>
    </w:p>
    <w:p w14:paraId="5653DEC7"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 xml:space="preserve">This factor measures the nature, level, </w:t>
      </w:r>
      <w:proofErr w:type="gramStart"/>
      <w:r w:rsidRPr="00B87404">
        <w:rPr>
          <w:rFonts w:ascii="Arial" w:hAnsi="Arial" w:cs="Arial"/>
          <w:sz w:val="22"/>
          <w:szCs w:val="22"/>
        </w:rPr>
        <w:t>frequency</w:t>
      </w:r>
      <w:proofErr w:type="gramEnd"/>
      <w:r w:rsidRPr="00B87404">
        <w:rPr>
          <w:rFonts w:ascii="Arial" w:hAnsi="Arial" w:cs="Arial"/>
          <w:sz w:val="22"/>
          <w:szCs w:val="22"/>
        </w:rPr>
        <w:t xml:space="preserve"> and duration of the emotional effort required to undertake clinical or non-clinical duties that are generally considered to be distressing and/or emotionally demanding.</w:t>
      </w:r>
    </w:p>
    <w:p w14:paraId="6A964DC9" w14:textId="77777777" w:rsidR="00407871" w:rsidRPr="00B87404" w:rsidRDefault="00407871" w:rsidP="00407871">
      <w:pPr>
        <w:jc w:val="both"/>
        <w:rPr>
          <w:rFonts w:ascii="Arial" w:hAnsi="Arial" w:cs="Arial"/>
          <w:sz w:val="22"/>
          <w:szCs w:val="22"/>
        </w:rPr>
      </w:pPr>
    </w:p>
    <w:p w14:paraId="2332FB87" w14:textId="77777777" w:rsidR="00407871" w:rsidRDefault="00407871" w:rsidP="00407871">
      <w:pPr>
        <w:jc w:val="both"/>
        <w:rPr>
          <w:rFonts w:ascii="Arial" w:hAnsi="Arial" w:cs="Arial"/>
          <w:b/>
          <w:sz w:val="22"/>
          <w:szCs w:val="22"/>
        </w:rPr>
      </w:pPr>
      <w:r w:rsidRPr="00B87404">
        <w:rPr>
          <w:rFonts w:ascii="Arial" w:hAnsi="Arial" w:cs="Arial"/>
          <w:b/>
          <w:sz w:val="22"/>
          <w:szCs w:val="22"/>
        </w:rPr>
        <w:t>FACTOR 16:  WORKING CONDITIONS</w:t>
      </w:r>
    </w:p>
    <w:p w14:paraId="75E825E8" w14:textId="77777777" w:rsidR="00407871" w:rsidRPr="00B87404" w:rsidRDefault="00407871" w:rsidP="00407871">
      <w:pPr>
        <w:jc w:val="both"/>
        <w:rPr>
          <w:rFonts w:ascii="Arial" w:hAnsi="Arial" w:cs="Arial"/>
          <w:b/>
          <w:sz w:val="22"/>
          <w:szCs w:val="22"/>
        </w:rPr>
      </w:pPr>
    </w:p>
    <w:p w14:paraId="66033A80" w14:textId="77777777" w:rsidR="00407871" w:rsidRPr="00B87404" w:rsidRDefault="00407871" w:rsidP="00407871">
      <w:pPr>
        <w:jc w:val="both"/>
        <w:rPr>
          <w:rFonts w:ascii="Arial" w:hAnsi="Arial" w:cs="Arial"/>
          <w:sz w:val="22"/>
          <w:szCs w:val="22"/>
        </w:rPr>
      </w:pPr>
      <w:r w:rsidRPr="00B87404">
        <w:rPr>
          <w:rFonts w:ascii="Arial" w:hAnsi="Arial" w:cs="Arial"/>
          <w:sz w:val="22"/>
          <w:szCs w:val="22"/>
        </w:rPr>
        <w:t xml:space="preserve">This factor measures the nature, level, </w:t>
      </w:r>
      <w:proofErr w:type="gramStart"/>
      <w:r w:rsidRPr="00B87404">
        <w:rPr>
          <w:rFonts w:ascii="Arial" w:hAnsi="Arial" w:cs="Arial"/>
          <w:sz w:val="22"/>
          <w:szCs w:val="22"/>
        </w:rPr>
        <w:t>frequency</w:t>
      </w:r>
      <w:proofErr w:type="gramEnd"/>
      <w:r w:rsidRPr="00B87404">
        <w:rPr>
          <w:rFonts w:ascii="Arial" w:hAnsi="Arial" w:cs="Arial"/>
          <w:sz w:val="22"/>
          <w:szCs w:val="22"/>
        </w:rPr>
        <w:t xml:space="preserve"> and duration of demands arising </w:t>
      </w:r>
      <w:proofErr w:type="spellStart"/>
      <w:r w:rsidRPr="00B87404">
        <w:rPr>
          <w:rFonts w:ascii="Arial" w:hAnsi="Arial" w:cs="Arial"/>
          <w:sz w:val="22"/>
          <w:szCs w:val="22"/>
        </w:rPr>
        <w:t>form</w:t>
      </w:r>
      <w:proofErr w:type="spellEnd"/>
      <w:r w:rsidRPr="00B87404">
        <w:rPr>
          <w:rFonts w:ascii="Arial" w:hAnsi="Arial" w:cs="Arial"/>
          <w:sz w:val="22"/>
          <w:szCs w:val="22"/>
        </w:rPr>
        <w:t xml:space="preserve"> inevitably adverse environmental conditions (such as inclement weather, extreme heat/cold, smells, noise, fumes) and hazards, which are unavoidable (even with the strictest health and safety controls), such as road traffic accidents, spills of harmful chemicals, aggressive behaviour of patients, clients, relatives, carers.</w:t>
      </w:r>
    </w:p>
    <w:p w14:paraId="24E83F35" w14:textId="77777777" w:rsidR="00407871" w:rsidRPr="00B87404" w:rsidRDefault="00407871" w:rsidP="00407871">
      <w:pPr>
        <w:rPr>
          <w:rFonts w:ascii="Arial" w:hAnsi="Arial" w:cs="Arial"/>
          <w:sz w:val="22"/>
          <w:szCs w:val="22"/>
        </w:rPr>
      </w:pPr>
    </w:p>
    <w:p w14:paraId="7CCD8DA5" w14:textId="77777777" w:rsidR="00407871" w:rsidRPr="00B87404" w:rsidRDefault="00407871" w:rsidP="00407871">
      <w:pPr>
        <w:jc w:val="right"/>
        <w:rPr>
          <w:rFonts w:ascii="Arial" w:hAnsi="Arial" w:cs="Arial"/>
          <w:b/>
          <w:sz w:val="22"/>
          <w:szCs w:val="22"/>
        </w:rPr>
      </w:pPr>
      <w:r>
        <w:rPr>
          <w:rFonts w:ascii="Arial" w:hAnsi="Arial" w:cs="Arial"/>
          <w:b/>
          <w:sz w:val="22"/>
          <w:szCs w:val="22"/>
        </w:rPr>
        <w:br w:type="page"/>
      </w:r>
      <w:r w:rsidRPr="00B87404">
        <w:rPr>
          <w:rFonts w:ascii="Arial" w:hAnsi="Arial" w:cs="Arial"/>
          <w:b/>
          <w:sz w:val="22"/>
          <w:szCs w:val="22"/>
        </w:rPr>
        <w:lastRenderedPageBreak/>
        <w:t xml:space="preserve">APPENDIX </w:t>
      </w:r>
      <w:r>
        <w:rPr>
          <w:rFonts w:ascii="Arial" w:hAnsi="Arial" w:cs="Arial"/>
          <w:b/>
          <w:sz w:val="22"/>
          <w:szCs w:val="22"/>
        </w:rPr>
        <w:t>B</w:t>
      </w:r>
      <w:r w:rsidRPr="00B87404">
        <w:rPr>
          <w:rFonts w:ascii="Arial" w:hAnsi="Arial" w:cs="Arial"/>
          <w:b/>
          <w:sz w:val="22"/>
          <w:szCs w:val="22"/>
        </w:rPr>
        <w:t xml:space="preserve"> </w:t>
      </w:r>
    </w:p>
    <w:p w14:paraId="74BFF863" w14:textId="77777777" w:rsidR="00407871" w:rsidRPr="00B87404" w:rsidRDefault="00407871" w:rsidP="00407871">
      <w:pPr>
        <w:jc w:val="right"/>
        <w:rPr>
          <w:rFonts w:ascii="Arial" w:hAnsi="Arial" w:cs="Arial"/>
          <w:b/>
          <w:sz w:val="22"/>
          <w:szCs w:val="22"/>
        </w:rPr>
      </w:pPr>
    </w:p>
    <w:p w14:paraId="03A8DB24" w14:textId="77777777" w:rsidR="00407871" w:rsidRPr="00F52DF7" w:rsidRDefault="00407871" w:rsidP="00407871">
      <w:pPr>
        <w:pStyle w:val="Heading4"/>
        <w:numPr>
          <w:ilvl w:val="0"/>
          <w:numId w:val="0"/>
        </w:numPr>
        <w:ind w:left="720" w:hanging="720"/>
        <w:jc w:val="center"/>
        <w:rPr>
          <w:sz w:val="22"/>
          <w:szCs w:val="22"/>
        </w:rPr>
      </w:pPr>
      <w:r w:rsidRPr="00F52DF7">
        <w:rPr>
          <w:sz w:val="22"/>
          <w:szCs w:val="22"/>
        </w:rPr>
        <w:t>JOB DESCRIPTION GUIDANCE NOTES</w:t>
      </w:r>
    </w:p>
    <w:p w14:paraId="7FEB9A37" w14:textId="77777777" w:rsidR="00407871" w:rsidRPr="00B87404" w:rsidRDefault="00407871" w:rsidP="00407871">
      <w:pPr>
        <w:rPr>
          <w:rFonts w:ascii="Arial" w:hAnsi="Arial" w:cs="Arial"/>
          <w:sz w:val="22"/>
          <w:szCs w:val="22"/>
        </w:rPr>
      </w:pPr>
    </w:p>
    <w:p w14:paraId="0C881B48" w14:textId="77777777" w:rsidR="00407871" w:rsidRPr="00B87404" w:rsidRDefault="00407871" w:rsidP="00407871">
      <w:pPr>
        <w:jc w:val="center"/>
        <w:rPr>
          <w:rFonts w:ascii="Arial" w:hAnsi="Arial" w:cs="Arial"/>
          <w:sz w:val="22"/>
          <w:szCs w:val="22"/>
        </w:rPr>
      </w:pPr>
      <w:r w:rsidRPr="00B87404">
        <w:rPr>
          <w:rFonts w:ascii="Arial" w:hAnsi="Arial" w:cs="Arial"/>
          <w:sz w:val="22"/>
          <w:szCs w:val="22"/>
        </w:rPr>
        <w:t>The following provides guidance on development of Job Descriptions</w:t>
      </w:r>
    </w:p>
    <w:p w14:paraId="5C8B50D4" w14:textId="77777777" w:rsidR="00407871" w:rsidRPr="00B87404" w:rsidRDefault="00407871" w:rsidP="00407871">
      <w:pPr>
        <w:jc w:val="both"/>
        <w:rPr>
          <w:rFonts w:ascii="Arial" w:hAnsi="Arial" w:cs="Arial"/>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207"/>
      </w:tblGrid>
      <w:tr w:rsidR="00407871" w:rsidRPr="00F52DF7" w14:paraId="4D0C7BF2" w14:textId="77777777" w:rsidTr="005C6821">
        <w:tc>
          <w:tcPr>
            <w:tcW w:w="10207" w:type="dxa"/>
          </w:tcPr>
          <w:p w14:paraId="67A8AD47" w14:textId="77777777" w:rsidR="00407871" w:rsidRPr="00F52DF7" w:rsidRDefault="00407871" w:rsidP="00407871">
            <w:pPr>
              <w:pStyle w:val="Heading3"/>
              <w:numPr>
                <w:ilvl w:val="0"/>
                <w:numId w:val="15"/>
              </w:numPr>
              <w:tabs>
                <w:tab w:val="clear" w:pos="360"/>
                <w:tab w:val="num" w:pos="1800"/>
              </w:tabs>
              <w:spacing w:before="120" w:after="120"/>
              <w:ind w:left="1800"/>
              <w:jc w:val="both"/>
              <w:rPr>
                <w:sz w:val="22"/>
                <w:szCs w:val="22"/>
              </w:rPr>
            </w:pPr>
            <w:r w:rsidRPr="00F52DF7">
              <w:rPr>
                <w:sz w:val="22"/>
                <w:szCs w:val="22"/>
              </w:rPr>
              <w:t>JOB IDENTIFICATION</w:t>
            </w:r>
          </w:p>
        </w:tc>
      </w:tr>
      <w:tr w:rsidR="00407871" w:rsidRPr="00F52DF7" w14:paraId="30188F9C" w14:textId="77777777" w:rsidTr="005C6821">
        <w:tc>
          <w:tcPr>
            <w:tcW w:w="10207" w:type="dxa"/>
          </w:tcPr>
          <w:p w14:paraId="72FBD61E" w14:textId="77777777" w:rsidR="00407871" w:rsidRPr="00F52DF7" w:rsidRDefault="00407871" w:rsidP="005C6821">
            <w:pPr>
              <w:pStyle w:val="BodyText"/>
              <w:spacing w:before="120"/>
              <w:jc w:val="both"/>
              <w:rPr>
                <w:rFonts w:ascii="Arial" w:hAnsi="Arial" w:cs="Arial"/>
              </w:rPr>
            </w:pPr>
            <w:r w:rsidRPr="00F52DF7">
              <w:rPr>
                <w:rFonts w:ascii="Arial" w:hAnsi="Arial" w:cs="Arial"/>
                <w:sz w:val="22"/>
                <w:szCs w:val="22"/>
              </w:rPr>
              <w:t>The information required in this section is straightforward and is required primarily for administration.</w:t>
            </w:r>
          </w:p>
          <w:p w14:paraId="4252299F" w14:textId="77777777" w:rsidR="00407871" w:rsidRPr="00F52DF7" w:rsidRDefault="00407871" w:rsidP="005C6821">
            <w:pPr>
              <w:pStyle w:val="BodyText"/>
              <w:jc w:val="both"/>
              <w:rPr>
                <w:rFonts w:ascii="Arial" w:hAnsi="Arial" w:cs="Arial"/>
              </w:rPr>
            </w:pPr>
          </w:p>
          <w:p w14:paraId="651381D1" w14:textId="77777777" w:rsidR="00407871" w:rsidRPr="00F52DF7" w:rsidRDefault="00407871" w:rsidP="005C6821">
            <w:pPr>
              <w:pStyle w:val="BodyText"/>
              <w:jc w:val="both"/>
              <w:rPr>
                <w:rFonts w:ascii="Arial" w:hAnsi="Arial" w:cs="Arial"/>
              </w:rPr>
            </w:pPr>
            <w:r w:rsidRPr="00F52DF7">
              <w:rPr>
                <w:rFonts w:ascii="Arial" w:hAnsi="Arial" w:cs="Arial"/>
                <w:sz w:val="22"/>
                <w:szCs w:val="22"/>
              </w:rPr>
              <w:t xml:space="preserve">Please complete all sections apart from the job reference and note that the job holder(s) should not be named. It is intended that job descriptions will be anonymous for banding purposes. </w:t>
            </w:r>
          </w:p>
          <w:p w14:paraId="38680C96" w14:textId="77777777" w:rsidR="00407871" w:rsidRPr="00F52DF7" w:rsidRDefault="00407871" w:rsidP="005C6821">
            <w:pPr>
              <w:pStyle w:val="BodyText"/>
              <w:rPr>
                <w:rFonts w:cs="Arial"/>
              </w:rPr>
            </w:pPr>
          </w:p>
          <w:p w14:paraId="0AB7B248" w14:textId="77777777" w:rsidR="00407871" w:rsidRPr="00F52DF7" w:rsidRDefault="00407871" w:rsidP="005C6821">
            <w:pPr>
              <w:jc w:val="both"/>
              <w:rPr>
                <w:rFonts w:ascii="Arial" w:hAnsi="Arial" w:cs="Arial"/>
              </w:rPr>
            </w:pPr>
            <w:r w:rsidRPr="00F52DF7">
              <w:rPr>
                <w:rFonts w:ascii="Arial" w:hAnsi="Arial" w:cs="Arial"/>
                <w:sz w:val="22"/>
                <w:szCs w:val="22"/>
              </w:rPr>
              <w:t>Job Title:</w:t>
            </w:r>
          </w:p>
          <w:p w14:paraId="443F3B30" w14:textId="77777777" w:rsidR="00407871" w:rsidRPr="00F52DF7" w:rsidRDefault="00407871" w:rsidP="005C6821">
            <w:pPr>
              <w:jc w:val="both"/>
              <w:rPr>
                <w:rFonts w:ascii="Arial" w:hAnsi="Arial" w:cs="Arial"/>
              </w:rPr>
            </w:pPr>
          </w:p>
          <w:p w14:paraId="48CE81C5" w14:textId="77777777" w:rsidR="00407871" w:rsidRPr="00F52DF7" w:rsidRDefault="00407871" w:rsidP="005C6821">
            <w:pPr>
              <w:jc w:val="both"/>
              <w:rPr>
                <w:rFonts w:ascii="Arial" w:hAnsi="Arial" w:cs="Arial"/>
              </w:rPr>
            </w:pPr>
            <w:r w:rsidRPr="00F52DF7">
              <w:rPr>
                <w:rFonts w:ascii="Arial" w:hAnsi="Arial" w:cs="Arial"/>
                <w:sz w:val="22"/>
                <w:szCs w:val="22"/>
              </w:rPr>
              <w:t>Responsible to (insert job title):</w:t>
            </w:r>
          </w:p>
          <w:p w14:paraId="35553A88" w14:textId="77777777" w:rsidR="00407871" w:rsidRPr="00F52DF7" w:rsidRDefault="00407871" w:rsidP="005C6821">
            <w:pPr>
              <w:jc w:val="both"/>
              <w:rPr>
                <w:rFonts w:ascii="Arial" w:hAnsi="Arial" w:cs="Arial"/>
              </w:rPr>
            </w:pPr>
          </w:p>
          <w:p w14:paraId="21B356B0" w14:textId="77777777" w:rsidR="00407871" w:rsidRPr="00F52DF7" w:rsidRDefault="00407871" w:rsidP="005C6821">
            <w:pPr>
              <w:jc w:val="both"/>
              <w:rPr>
                <w:rFonts w:ascii="Arial" w:hAnsi="Arial" w:cs="Arial"/>
              </w:rPr>
            </w:pPr>
            <w:r w:rsidRPr="00F52DF7">
              <w:rPr>
                <w:rFonts w:ascii="Arial" w:hAnsi="Arial" w:cs="Arial"/>
                <w:sz w:val="22"/>
                <w:szCs w:val="22"/>
              </w:rPr>
              <w:t>Department(s):</w:t>
            </w:r>
          </w:p>
          <w:p w14:paraId="78116B43" w14:textId="77777777" w:rsidR="00407871" w:rsidRPr="00F52DF7" w:rsidRDefault="00407871" w:rsidP="005C6821">
            <w:pPr>
              <w:jc w:val="both"/>
              <w:rPr>
                <w:rFonts w:ascii="Arial" w:hAnsi="Arial" w:cs="Arial"/>
              </w:rPr>
            </w:pPr>
          </w:p>
          <w:p w14:paraId="4F4CD490" w14:textId="77777777" w:rsidR="00407871" w:rsidRPr="00F52DF7" w:rsidRDefault="00407871" w:rsidP="005C6821">
            <w:pPr>
              <w:jc w:val="both"/>
              <w:rPr>
                <w:rFonts w:ascii="Arial" w:hAnsi="Arial" w:cs="Arial"/>
              </w:rPr>
            </w:pPr>
            <w:r w:rsidRPr="00F52DF7">
              <w:rPr>
                <w:rFonts w:ascii="Arial" w:hAnsi="Arial" w:cs="Arial"/>
                <w:sz w:val="22"/>
                <w:szCs w:val="22"/>
              </w:rPr>
              <w:t>Directorate:</w:t>
            </w:r>
          </w:p>
          <w:p w14:paraId="51836F74" w14:textId="77777777" w:rsidR="00407871" w:rsidRPr="00F52DF7" w:rsidRDefault="00407871" w:rsidP="005C6821">
            <w:pPr>
              <w:jc w:val="both"/>
              <w:rPr>
                <w:rFonts w:ascii="Arial" w:hAnsi="Arial" w:cs="Arial"/>
              </w:rPr>
            </w:pPr>
          </w:p>
          <w:p w14:paraId="3A57987F" w14:textId="77777777" w:rsidR="00407871" w:rsidRPr="00F52DF7" w:rsidRDefault="00407871" w:rsidP="005C6821">
            <w:pPr>
              <w:jc w:val="both"/>
              <w:rPr>
                <w:rFonts w:ascii="Arial" w:hAnsi="Arial" w:cs="Arial"/>
              </w:rPr>
            </w:pPr>
            <w:r w:rsidRPr="00F52DF7">
              <w:rPr>
                <w:rFonts w:ascii="Arial" w:hAnsi="Arial" w:cs="Arial"/>
                <w:sz w:val="22"/>
                <w:szCs w:val="22"/>
              </w:rPr>
              <w:t>Operating Division:</w:t>
            </w:r>
          </w:p>
          <w:p w14:paraId="4D82146E" w14:textId="77777777" w:rsidR="00407871" w:rsidRPr="00F52DF7" w:rsidRDefault="00407871" w:rsidP="005C6821">
            <w:pPr>
              <w:jc w:val="both"/>
              <w:rPr>
                <w:rFonts w:ascii="Arial" w:hAnsi="Arial" w:cs="Arial"/>
              </w:rPr>
            </w:pPr>
          </w:p>
          <w:p w14:paraId="1256A711" w14:textId="77777777" w:rsidR="00407871" w:rsidRPr="00F52DF7" w:rsidRDefault="00407871" w:rsidP="005C6821">
            <w:pPr>
              <w:jc w:val="both"/>
              <w:rPr>
                <w:rFonts w:ascii="Arial" w:hAnsi="Arial" w:cs="Arial"/>
              </w:rPr>
            </w:pPr>
            <w:r w:rsidRPr="00F52DF7">
              <w:rPr>
                <w:rFonts w:ascii="Arial" w:hAnsi="Arial" w:cs="Arial"/>
                <w:sz w:val="22"/>
                <w:szCs w:val="22"/>
              </w:rPr>
              <w:t>Job Reference:</w:t>
            </w:r>
          </w:p>
          <w:p w14:paraId="2153E842" w14:textId="77777777" w:rsidR="00407871" w:rsidRPr="00F52DF7" w:rsidRDefault="00407871" w:rsidP="005C6821">
            <w:pPr>
              <w:jc w:val="both"/>
              <w:rPr>
                <w:rFonts w:ascii="Arial" w:hAnsi="Arial" w:cs="Arial"/>
              </w:rPr>
            </w:pPr>
          </w:p>
          <w:p w14:paraId="2B01DE7B" w14:textId="77777777" w:rsidR="00407871" w:rsidRPr="00F52DF7" w:rsidRDefault="00407871" w:rsidP="005C6821">
            <w:pPr>
              <w:jc w:val="both"/>
              <w:rPr>
                <w:rFonts w:ascii="Arial" w:hAnsi="Arial" w:cs="Arial"/>
              </w:rPr>
            </w:pPr>
            <w:r w:rsidRPr="00F52DF7">
              <w:rPr>
                <w:rFonts w:ascii="Arial" w:hAnsi="Arial" w:cs="Arial"/>
                <w:sz w:val="22"/>
                <w:szCs w:val="22"/>
              </w:rPr>
              <w:t>No of Job Holders:</w:t>
            </w:r>
          </w:p>
          <w:p w14:paraId="01C0D87F" w14:textId="77777777" w:rsidR="00407871" w:rsidRPr="00F52DF7" w:rsidRDefault="00407871" w:rsidP="005C6821">
            <w:pPr>
              <w:jc w:val="both"/>
              <w:rPr>
                <w:rFonts w:ascii="Arial" w:hAnsi="Arial" w:cs="Arial"/>
              </w:rPr>
            </w:pPr>
          </w:p>
          <w:p w14:paraId="5E3E425F" w14:textId="77777777" w:rsidR="00407871" w:rsidRPr="00F52DF7" w:rsidRDefault="00407871" w:rsidP="005C6821">
            <w:pPr>
              <w:jc w:val="both"/>
              <w:rPr>
                <w:rFonts w:ascii="Arial" w:hAnsi="Arial" w:cs="Arial"/>
              </w:rPr>
            </w:pPr>
            <w:r w:rsidRPr="00F52DF7">
              <w:rPr>
                <w:rFonts w:ascii="Arial" w:hAnsi="Arial" w:cs="Arial"/>
                <w:sz w:val="22"/>
                <w:szCs w:val="22"/>
              </w:rPr>
              <w:t>Last Update (insert date):</w:t>
            </w:r>
          </w:p>
          <w:p w14:paraId="1585263C" w14:textId="77777777" w:rsidR="00407871" w:rsidRPr="00F52DF7" w:rsidRDefault="00407871" w:rsidP="005C6821">
            <w:pPr>
              <w:jc w:val="both"/>
              <w:rPr>
                <w:rFonts w:ascii="Arial" w:hAnsi="Arial" w:cs="Arial"/>
              </w:rPr>
            </w:pPr>
          </w:p>
        </w:tc>
      </w:tr>
    </w:tbl>
    <w:p w14:paraId="394A15E9" w14:textId="77777777" w:rsidR="00407871" w:rsidRPr="00976426" w:rsidRDefault="00407871" w:rsidP="00407871">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07871" w:rsidRPr="00B87404" w14:paraId="67C4B42B" w14:textId="77777777" w:rsidTr="005C6821">
        <w:tc>
          <w:tcPr>
            <w:tcW w:w="10207" w:type="dxa"/>
          </w:tcPr>
          <w:p w14:paraId="6A3754FF" w14:textId="77777777" w:rsidR="00407871" w:rsidRPr="00B87404" w:rsidRDefault="00407871" w:rsidP="005C6821">
            <w:pPr>
              <w:pStyle w:val="Heading3"/>
              <w:spacing w:before="120" w:after="120"/>
              <w:rPr>
                <w:sz w:val="22"/>
                <w:szCs w:val="22"/>
              </w:rPr>
            </w:pPr>
            <w:r w:rsidRPr="00B87404">
              <w:rPr>
                <w:sz w:val="22"/>
                <w:szCs w:val="22"/>
              </w:rPr>
              <w:t>2.  JOB PURPOSE</w:t>
            </w:r>
          </w:p>
        </w:tc>
      </w:tr>
      <w:tr w:rsidR="00407871" w:rsidRPr="00B87404" w14:paraId="62FBA952" w14:textId="77777777" w:rsidTr="005C6821">
        <w:tc>
          <w:tcPr>
            <w:tcW w:w="10207" w:type="dxa"/>
          </w:tcPr>
          <w:p w14:paraId="0040C74B" w14:textId="77777777" w:rsidR="00407871" w:rsidRDefault="00407871" w:rsidP="005C6821">
            <w:pPr>
              <w:pStyle w:val="BodyText2"/>
            </w:pPr>
          </w:p>
          <w:p w14:paraId="502A2A6A" w14:textId="77777777" w:rsidR="00407871" w:rsidRPr="00B87404" w:rsidRDefault="00407871" w:rsidP="005C6821">
            <w:pPr>
              <w:pStyle w:val="BodyText2"/>
            </w:pPr>
            <w:r w:rsidRPr="00B87404">
              <w:rPr>
                <w:sz w:val="22"/>
                <w:szCs w:val="22"/>
              </w:rPr>
              <w:t>This section should consist of an accurate, concise statement in one sentence or paragraph of why the job exists.  It should allow readers to immediately focus on the job’s overall role in the organisation and should provide an insight into the job and the context within which it works.</w:t>
            </w:r>
          </w:p>
          <w:p w14:paraId="7CA9F7C0" w14:textId="77777777" w:rsidR="00407871" w:rsidRPr="00B87404" w:rsidRDefault="00407871" w:rsidP="005C6821">
            <w:pPr>
              <w:jc w:val="both"/>
              <w:rPr>
                <w:rFonts w:ascii="Arial" w:hAnsi="Arial" w:cs="Arial"/>
              </w:rPr>
            </w:pPr>
          </w:p>
          <w:p w14:paraId="1F9287C6" w14:textId="77777777" w:rsidR="00407871" w:rsidRDefault="00407871" w:rsidP="005C6821">
            <w:pPr>
              <w:jc w:val="both"/>
              <w:rPr>
                <w:rFonts w:ascii="Arial" w:hAnsi="Arial" w:cs="Arial"/>
              </w:rPr>
            </w:pPr>
            <w:r w:rsidRPr="00B87404">
              <w:rPr>
                <w:rFonts w:ascii="Arial" w:hAnsi="Arial" w:cs="Arial"/>
                <w:sz w:val="22"/>
                <w:szCs w:val="22"/>
              </w:rPr>
              <w:t xml:space="preserve">The job purpose statement should not be a lengthy review of the operation of the post and its problems.  It should give a clear response to the question “why does the job exist?” and should seek to reflect the uniqueness of the job’s contribution. For </w:t>
            </w:r>
            <w:proofErr w:type="gramStart"/>
            <w:r w:rsidRPr="00B87404">
              <w:rPr>
                <w:rFonts w:ascii="Arial" w:hAnsi="Arial" w:cs="Arial"/>
                <w:sz w:val="22"/>
                <w:szCs w:val="22"/>
              </w:rPr>
              <w:t>example</w:t>
            </w:r>
            <w:proofErr w:type="gramEnd"/>
            <w:r w:rsidRPr="00B87404">
              <w:rPr>
                <w:rFonts w:ascii="Arial" w:hAnsi="Arial" w:cs="Arial"/>
                <w:sz w:val="22"/>
                <w:szCs w:val="22"/>
              </w:rPr>
              <w:t xml:space="preserve"> many different jobs in a finance department would fall within a job purpose statement that said “to assist in the day to day financial management of the organisation”. This would not be so helpful as a statement which reflected more specifically what the job has to do (</w:t>
            </w:r>
            <w:proofErr w:type="gramStart"/>
            <w:r w:rsidRPr="00B87404">
              <w:rPr>
                <w:rFonts w:ascii="Arial" w:hAnsi="Arial" w:cs="Arial"/>
                <w:sz w:val="22"/>
                <w:szCs w:val="22"/>
              </w:rPr>
              <w:t>e.g.</w:t>
            </w:r>
            <w:proofErr w:type="gramEnd"/>
            <w:r w:rsidRPr="00B87404">
              <w:rPr>
                <w:rFonts w:ascii="Arial" w:hAnsi="Arial" w:cs="Arial"/>
                <w:sz w:val="22"/>
                <w:szCs w:val="22"/>
              </w:rPr>
              <w:t xml:space="preserve"> by identifying the particular section in which the job operates</w:t>
            </w:r>
            <w:r>
              <w:rPr>
                <w:rFonts w:ascii="Arial" w:hAnsi="Arial" w:cs="Arial"/>
                <w:sz w:val="22"/>
                <w:szCs w:val="22"/>
              </w:rPr>
              <w:t>, such as debtors or creditors).</w:t>
            </w:r>
          </w:p>
          <w:p w14:paraId="536F76B1" w14:textId="77777777" w:rsidR="00407871" w:rsidRPr="00B87404" w:rsidRDefault="00407871" w:rsidP="005C6821">
            <w:pPr>
              <w:jc w:val="both"/>
              <w:rPr>
                <w:rFonts w:ascii="Arial" w:hAnsi="Arial" w:cs="Arial"/>
              </w:rPr>
            </w:pPr>
          </w:p>
          <w:p w14:paraId="7629543E" w14:textId="77777777" w:rsidR="00407871" w:rsidRDefault="00407871" w:rsidP="005C6821">
            <w:pPr>
              <w:jc w:val="both"/>
              <w:rPr>
                <w:rFonts w:ascii="Arial" w:hAnsi="Arial" w:cs="Arial"/>
              </w:rPr>
            </w:pPr>
            <w:r w:rsidRPr="00B87404">
              <w:rPr>
                <w:rFonts w:ascii="Arial" w:hAnsi="Arial" w:cs="Arial"/>
                <w:sz w:val="22"/>
                <w:szCs w:val="22"/>
              </w:rPr>
              <w:t>It is often helpful to complete the remainder of the job description to develop an overall view of it, and then come back to this section to complete it, using the insights gained from the rest of the template to clarify thoughts on the job’s overall purpose.</w:t>
            </w:r>
          </w:p>
          <w:p w14:paraId="2A91B69A" w14:textId="77777777" w:rsidR="00407871" w:rsidRDefault="00407871" w:rsidP="005C6821">
            <w:pPr>
              <w:jc w:val="both"/>
              <w:rPr>
                <w:rFonts w:ascii="Arial" w:hAnsi="Arial" w:cs="Arial"/>
              </w:rPr>
            </w:pPr>
          </w:p>
          <w:p w14:paraId="3316F0F6" w14:textId="77777777" w:rsidR="00407871" w:rsidRDefault="00407871" w:rsidP="005C6821">
            <w:pPr>
              <w:jc w:val="both"/>
              <w:rPr>
                <w:rFonts w:ascii="Arial" w:hAnsi="Arial" w:cs="Arial"/>
              </w:rPr>
            </w:pPr>
          </w:p>
          <w:p w14:paraId="1226DDFE" w14:textId="77777777" w:rsidR="00407871" w:rsidRDefault="00407871" w:rsidP="005C6821">
            <w:pPr>
              <w:jc w:val="both"/>
              <w:rPr>
                <w:rFonts w:ascii="Arial" w:hAnsi="Arial" w:cs="Arial"/>
              </w:rPr>
            </w:pPr>
          </w:p>
          <w:p w14:paraId="781F1DD4" w14:textId="77777777" w:rsidR="00407871" w:rsidRDefault="00407871" w:rsidP="005C6821">
            <w:pPr>
              <w:jc w:val="both"/>
              <w:rPr>
                <w:rFonts w:ascii="Arial" w:hAnsi="Arial" w:cs="Arial"/>
              </w:rPr>
            </w:pPr>
          </w:p>
          <w:p w14:paraId="5CC855EF" w14:textId="77777777" w:rsidR="00407871" w:rsidRDefault="00407871" w:rsidP="005C6821">
            <w:pPr>
              <w:jc w:val="both"/>
              <w:rPr>
                <w:rFonts w:ascii="Arial" w:hAnsi="Arial" w:cs="Arial"/>
              </w:rPr>
            </w:pPr>
          </w:p>
          <w:p w14:paraId="0C959ED9" w14:textId="77777777" w:rsidR="00407871" w:rsidRPr="00976426" w:rsidRDefault="00407871" w:rsidP="005C6821">
            <w:pPr>
              <w:jc w:val="both"/>
              <w:rPr>
                <w:rFonts w:ascii="Arial" w:hAnsi="Arial" w:cs="Arial"/>
              </w:rPr>
            </w:pPr>
          </w:p>
        </w:tc>
      </w:tr>
      <w:tr w:rsidR="00407871" w:rsidRPr="00B87404" w14:paraId="4BA3F9D4" w14:textId="77777777" w:rsidTr="005C6821">
        <w:tc>
          <w:tcPr>
            <w:tcW w:w="10207" w:type="dxa"/>
          </w:tcPr>
          <w:p w14:paraId="6B9B9B5C" w14:textId="77777777" w:rsidR="00407871" w:rsidRPr="00B87404" w:rsidRDefault="00407871" w:rsidP="005C6821">
            <w:pPr>
              <w:spacing w:before="120" w:after="120"/>
              <w:jc w:val="both"/>
              <w:rPr>
                <w:rFonts w:ascii="Arial" w:hAnsi="Arial" w:cs="Arial"/>
                <w:b/>
                <w:bCs/>
              </w:rPr>
            </w:pPr>
            <w:r w:rsidRPr="00B87404">
              <w:rPr>
                <w:rFonts w:ascii="Arial" w:hAnsi="Arial" w:cs="Arial"/>
                <w:b/>
                <w:bCs/>
                <w:sz w:val="22"/>
                <w:szCs w:val="22"/>
              </w:rPr>
              <w:t>3. DIMENSIONS</w:t>
            </w:r>
          </w:p>
        </w:tc>
      </w:tr>
      <w:tr w:rsidR="00407871" w:rsidRPr="00B87404" w14:paraId="04CA9D3B" w14:textId="77777777" w:rsidTr="005C6821">
        <w:tc>
          <w:tcPr>
            <w:tcW w:w="10207" w:type="dxa"/>
          </w:tcPr>
          <w:p w14:paraId="6CB418F3" w14:textId="77777777" w:rsidR="00407871" w:rsidRDefault="00407871" w:rsidP="005C6821">
            <w:pPr>
              <w:pStyle w:val="BodyText2"/>
            </w:pPr>
          </w:p>
          <w:p w14:paraId="542E016F" w14:textId="77777777" w:rsidR="00407871" w:rsidRPr="00F52DF7" w:rsidRDefault="00407871" w:rsidP="005C6821">
            <w:pPr>
              <w:pStyle w:val="BodyText2"/>
              <w:rPr>
                <w:b w:val="0"/>
              </w:rPr>
            </w:pPr>
            <w:r w:rsidRPr="00F52DF7">
              <w:rPr>
                <w:b w:val="0"/>
                <w:sz w:val="22"/>
                <w:szCs w:val="22"/>
              </w:rPr>
              <w:lastRenderedPageBreak/>
              <w:t xml:space="preserve">This section should reflect the size, </w:t>
            </w:r>
            <w:proofErr w:type="gramStart"/>
            <w:r w:rsidRPr="00F52DF7">
              <w:rPr>
                <w:b w:val="0"/>
                <w:sz w:val="22"/>
                <w:szCs w:val="22"/>
              </w:rPr>
              <w:t>scope</w:t>
            </w:r>
            <w:proofErr w:type="gramEnd"/>
            <w:r w:rsidRPr="00F52DF7">
              <w:rPr>
                <w:b w:val="0"/>
                <w:sz w:val="22"/>
                <w:szCs w:val="22"/>
              </w:rPr>
              <w:t xml:space="preserve"> and activity of the role. For managerial and supervisory jobs, it may be useful to be more specific e.g.</w:t>
            </w:r>
          </w:p>
          <w:p w14:paraId="03F9F38B" w14:textId="77777777" w:rsidR="00407871" w:rsidRPr="00B87404" w:rsidRDefault="00407871" w:rsidP="005C6821">
            <w:pPr>
              <w:pStyle w:val="BodyText2"/>
            </w:pPr>
          </w:p>
          <w:p w14:paraId="2700C469" w14:textId="77777777" w:rsidR="00407871" w:rsidRPr="00B87404" w:rsidRDefault="00407871" w:rsidP="00407871">
            <w:pPr>
              <w:numPr>
                <w:ilvl w:val="0"/>
                <w:numId w:val="18"/>
              </w:numPr>
              <w:jc w:val="both"/>
              <w:rPr>
                <w:rFonts w:ascii="Arial" w:hAnsi="Arial" w:cs="Arial"/>
              </w:rPr>
            </w:pPr>
            <w:r w:rsidRPr="00B87404">
              <w:rPr>
                <w:rFonts w:ascii="Arial" w:hAnsi="Arial" w:cs="Arial"/>
                <w:sz w:val="22"/>
                <w:szCs w:val="22"/>
              </w:rPr>
              <w:t xml:space="preserve">size of capital and revenue budgets – when quoting figures, it is important to show only figures on which </w:t>
            </w:r>
            <w:r>
              <w:rPr>
                <w:rFonts w:ascii="Arial" w:hAnsi="Arial" w:cs="Arial"/>
                <w:sz w:val="22"/>
                <w:szCs w:val="22"/>
              </w:rPr>
              <w:t>postholder</w:t>
            </w:r>
            <w:r w:rsidRPr="00B87404">
              <w:rPr>
                <w:rFonts w:ascii="Arial" w:hAnsi="Arial" w:cs="Arial"/>
                <w:sz w:val="22"/>
                <w:szCs w:val="22"/>
              </w:rPr>
              <w:t xml:space="preserve">s’ activities have some </w:t>
            </w:r>
            <w:proofErr w:type="gramStart"/>
            <w:r w:rsidRPr="00B87404">
              <w:rPr>
                <w:rFonts w:ascii="Arial" w:hAnsi="Arial" w:cs="Arial"/>
                <w:sz w:val="22"/>
                <w:szCs w:val="22"/>
              </w:rPr>
              <w:t>impact;</w:t>
            </w:r>
            <w:proofErr w:type="gramEnd"/>
          </w:p>
          <w:p w14:paraId="637BAA5D" w14:textId="77777777" w:rsidR="00407871" w:rsidRDefault="00407871" w:rsidP="00407871">
            <w:pPr>
              <w:numPr>
                <w:ilvl w:val="0"/>
                <w:numId w:val="18"/>
              </w:numPr>
              <w:jc w:val="both"/>
              <w:rPr>
                <w:rFonts w:ascii="Arial" w:hAnsi="Arial" w:cs="Arial"/>
              </w:rPr>
            </w:pPr>
            <w:r w:rsidRPr="00B87404">
              <w:rPr>
                <w:rFonts w:ascii="Arial" w:hAnsi="Arial" w:cs="Arial"/>
                <w:sz w:val="22"/>
                <w:szCs w:val="22"/>
              </w:rPr>
              <w:t xml:space="preserve">staff numbers – show the total number of staff who report to the job, stating whether direct or through intermediate supervisors/managers.  It is helpful to have a breakdown of existing grade, group and/or function for those jobs where large numbers of staff are </w:t>
            </w:r>
            <w:proofErr w:type="gramStart"/>
            <w:r w:rsidRPr="00B87404">
              <w:rPr>
                <w:rFonts w:ascii="Arial" w:hAnsi="Arial" w:cs="Arial"/>
                <w:sz w:val="22"/>
                <w:szCs w:val="22"/>
              </w:rPr>
              <w:t>involved;</w:t>
            </w:r>
            <w:proofErr w:type="gramEnd"/>
          </w:p>
          <w:p w14:paraId="1A4390CC" w14:textId="77777777" w:rsidR="00407871" w:rsidRPr="00B87404" w:rsidRDefault="00407871" w:rsidP="005C6821">
            <w:pPr>
              <w:ind w:left="360"/>
              <w:jc w:val="both"/>
              <w:rPr>
                <w:rFonts w:ascii="Arial" w:hAnsi="Arial" w:cs="Arial"/>
              </w:rPr>
            </w:pPr>
          </w:p>
          <w:p w14:paraId="2D16A1E0" w14:textId="77777777" w:rsidR="00407871" w:rsidRPr="00F52DF7" w:rsidRDefault="00407871" w:rsidP="005C6821">
            <w:pPr>
              <w:pStyle w:val="BodyText2"/>
              <w:rPr>
                <w:b w:val="0"/>
              </w:rPr>
            </w:pPr>
            <w:r w:rsidRPr="00F52DF7">
              <w:rPr>
                <w:b w:val="0"/>
                <w:sz w:val="22"/>
                <w:szCs w:val="22"/>
              </w:rPr>
              <w:t>For clinical jobs, it may be useful to describe the patient group dealt with and the interaction with other clinical and non-clinical staff e.g.</w:t>
            </w:r>
          </w:p>
          <w:p w14:paraId="584CD7F4" w14:textId="77777777" w:rsidR="00407871" w:rsidRPr="00B87404" w:rsidRDefault="00407871" w:rsidP="005C6821">
            <w:pPr>
              <w:pStyle w:val="BodyText2"/>
            </w:pPr>
          </w:p>
          <w:p w14:paraId="170593B8" w14:textId="77777777" w:rsidR="00407871" w:rsidRPr="00B87404" w:rsidRDefault="00407871" w:rsidP="00407871">
            <w:pPr>
              <w:numPr>
                <w:ilvl w:val="0"/>
                <w:numId w:val="25"/>
              </w:numPr>
              <w:jc w:val="both"/>
              <w:rPr>
                <w:rFonts w:ascii="Arial" w:hAnsi="Arial" w:cs="Arial"/>
              </w:rPr>
            </w:pPr>
            <w:r w:rsidRPr="00B87404">
              <w:rPr>
                <w:rFonts w:ascii="Arial" w:hAnsi="Arial" w:cs="Arial"/>
                <w:sz w:val="22"/>
                <w:szCs w:val="22"/>
              </w:rPr>
              <w:t xml:space="preserve">provides housekeeping service to three </w:t>
            </w:r>
            <w:proofErr w:type="gramStart"/>
            <w:r w:rsidRPr="00B87404">
              <w:rPr>
                <w:rFonts w:ascii="Arial" w:hAnsi="Arial" w:cs="Arial"/>
                <w:sz w:val="22"/>
                <w:szCs w:val="22"/>
              </w:rPr>
              <w:t>wards;</w:t>
            </w:r>
            <w:proofErr w:type="gramEnd"/>
          </w:p>
          <w:p w14:paraId="4C00B8C8" w14:textId="77777777" w:rsidR="00407871" w:rsidRPr="00B87404" w:rsidRDefault="00407871" w:rsidP="00407871">
            <w:pPr>
              <w:numPr>
                <w:ilvl w:val="0"/>
                <w:numId w:val="25"/>
              </w:numPr>
              <w:jc w:val="both"/>
              <w:rPr>
                <w:rFonts w:ascii="Arial" w:hAnsi="Arial" w:cs="Arial"/>
              </w:rPr>
            </w:pPr>
            <w:r w:rsidRPr="00B87404">
              <w:rPr>
                <w:rFonts w:ascii="Arial" w:hAnsi="Arial" w:cs="Arial"/>
                <w:sz w:val="22"/>
                <w:szCs w:val="22"/>
              </w:rPr>
              <w:t xml:space="preserve">develops care packages for specific groups of </w:t>
            </w:r>
            <w:proofErr w:type="gramStart"/>
            <w:r w:rsidRPr="00B87404">
              <w:rPr>
                <w:rFonts w:ascii="Arial" w:hAnsi="Arial" w:cs="Arial"/>
                <w:sz w:val="22"/>
                <w:szCs w:val="22"/>
              </w:rPr>
              <w:t>patients;</w:t>
            </w:r>
            <w:proofErr w:type="gramEnd"/>
          </w:p>
          <w:p w14:paraId="52BDC0AC" w14:textId="77777777" w:rsidR="00407871" w:rsidRPr="00B87404" w:rsidRDefault="00407871" w:rsidP="00407871">
            <w:pPr>
              <w:numPr>
                <w:ilvl w:val="0"/>
                <w:numId w:val="25"/>
              </w:numPr>
              <w:jc w:val="both"/>
              <w:rPr>
                <w:rFonts w:ascii="Arial" w:hAnsi="Arial" w:cs="Arial"/>
              </w:rPr>
            </w:pPr>
            <w:r w:rsidRPr="00B87404">
              <w:rPr>
                <w:rFonts w:ascii="Arial" w:hAnsi="Arial" w:cs="Arial"/>
                <w:sz w:val="22"/>
                <w:szCs w:val="22"/>
              </w:rPr>
              <w:t>provides specialist non-clinical advice to specific groups of staff.</w:t>
            </w:r>
          </w:p>
          <w:p w14:paraId="54957587" w14:textId="77777777" w:rsidR="00407871" w:rsidRPr="00B87404" w:rsidRDefault="00407871" w:rsidP="005C6821">
            <w:pPr>
              <w:jc w:val="both"/>
              <w:rPr>
                <w:rFonts w:ascii="Arial" w:hAnsi="Arial" w:cs="Arial"/>
              </w:rPr>
            </w:pPr>
          </w:p>
        </w:tc>
      </w:tr>
    </w:tbl>
    <w:p w14:paraId="6BFE8419" w14:textId="77777777" w:rsidR="00407871" w:rsidRPr="00976426" w:rsidRDefault="00407871" w:rsidP="00407871">
      <w:pPr>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07871" w:rsidRPr="00B87404" w14:paraId="17B76CF7" w14:textId="77777777" w:rsidTr="005C6821">
        <w:trPr>
          <w:trHeight w:val="161"/>
        </w:trPr>
        <w:tc>
          <w:tcPr>
            <w:tcW w:w="10207" w:type="dxa"/>
          </w:tcPr>
          <w:p w14:paraId="1E1E9E9B" w14:textId="77777777" w:rsidR="00407871" w:rsidRPr="00B87404" w:rsidRDefault="00407871" w:rsidP="005C6821">
            <w:pPr>
              <w:pStyle w:val="Heading3"/>
              <w:spacing w:before="120" w:after="120"/>
              <w:rPr>
                <w:sz w:val="22"/>
                <w:szCs w:val="22"/>
              </w:rPr>
            </w:pPr>
            <w:r w:rsidRPr="00B87404">
              <w:rPr>
                <w:sz w:val="22"/>
                <w:szCs w:val="22"/>
              </w:rPr>
              <w:t>4.  ORGANISATIONAL POSITION</w:t>
            </w:r>
          </w:p>
        </w:tc>
      </w:tr>
      <w:tr w:rsidR="00407871" w:rsidRPr="00B87404" w14:paraId="34651006" w14:textId="77777777" w:rsidTr="005C6821">
        <w:tc>
          <w:tcPr>
            <w:tcW w:w="10207" w:type="dxa"/>
          </w:tcPr>
          <w:p w14:paraId="72DBEC3C" w14:textId="77777777" w:rsidR="00407871" w:rsidRDefault="00407871" w:rsidP="005C6821">
            <w:pPr>
              <w:pStyle w:val="BodyText"/>
              <w:tabs>
                <w:tab w:val="left" w:pos="1350"/>
              </w:tabs>
              <w:rPr>
                <w:rFonts w:cs="Arial"/>
              </w:rPr>
            </w:pPr>
          </w:p>
          <w:p w14:paraId="7A02B5F3" w14:textId="77777777" w:rsidR="00407871" w:rsidRDefault="00407871" w:rsidP="005C6821">
            <w:pPr>
              <w:pStyle w:val="BodyText"/>
              <w:tabs>
                <w:tab w:val="left" w:pos="1350"/>
              </w:tabs>
              <w:jc w:val="both"/>
              <w:rPr>
                <w:rFonts w:cs="Arial"/>
              </w:rPr>
            </w:pPr>
            <w:r w:rsidRPr="00B87404">
              <w:rPr>
                <w:rFonts w:cs="Arial"/>
                <w:szCs w:val="22"/>
              </w:rPr>
              <w:t xml:space="preserve">The purpose of this section is to establish how the job fits into the rest of the organisation.  It should be clear to whom the job holder is responsible and whether they have any other key lines of accountability, </w:t>
            </w:r>
            <w:proofErr w:type="gramStart"/>
            <w:r w:rsidRPr="00B87404">
              <w:rPr>
                <w:rFonts w:cs="Arial"/>
                <w:szCs w:val="22"/>
              </w:rPr>
              <w:t>e.g.</w:t>
            </w:r>
            <w:proofErr w:type="gramEnd"/>
            <w:r w:rsidRPr="00B87404">
              <w:rPr>
                <w:rFonts w:cs="Arial"/>
                <w:szCs w:val="22"/>
              </w:rPr>
              <w:t xml:space="preserve"> to a professional head.</w:t>
            </w:r>
            <w:r>
              <w:rPr>
                <w:rFonts w:cs="Arial"/>
                <w:szCs w:val="22"/>
              </w:rPr>
              <w:t xml:space="preserve">  </w:t>
            </w:r>
            <w:r w:rsidRPr="00B87404">
              <w:rPr>
                <w:rFonts w:cs="Arial"/>
                <w:szCs w:val="22"/>
              </w:rPr>
              <w:t>Please therefore record:</w:t>
            </w:r>
          </w:p>
          <w:p w14:paraId="550B2ABB" w14:textId="77777777" w:rsidR="00407871" w:rsidRPr="00B87404" w:rsidRDefault="00407871" w:rsidP="005C6821">
            <w:pPr>
              <w:pStyle w:val="BodyText"/>
              <w:tabs>
                <w:tab w:val="left" w:pos="1350"/>
              </w:tabs>
              <w:rPr>
                <w:rFonts w:cs="Arial"/>
              </w:rPr>
            </w:pPr>
          </w:p>
          <w:p w14:paraId="287320BA" w14:textId="77777777" w:rsidR="00407871" w:rsidRDefault="00407871" w:rsidP="00407871">
            <w:pPr>
              <w:numPr>
                <w:ilvl w:val="0"/>
                <w:numId w:val="16"/>
              </w:numPr>
              <w:tabs>
                <w:tab w:val="clear" w:pos="1080"/>
                <w:tab w:val="num" w:pos="460"/>
                <w:tab w:val="left" w:pos="1350"/>
                <w:tab w:val="num" w:pos="2160"/>
              </w:tabs>
              <w:ind w:left="460" w:hanging="460"/>
              <w:jc w:val="both"/>
              <w:rPr>
                <w:rFonts w:ascii="Arial" w:hAnsi="Arial" w:cs="Arial"/>
              </w:rPr>
            </w:pPr>
            <w:r w:rsidRPr="00E91C39">
              <w:rPr>
                <w:rFonts w:ascii="Arial" w:hAnsi="Arial" w:cs="Arial"/>
                <w:sz w:val="22"/>
                <w:szCs w:val="22"/>
              </w:rPr>
              <w:t xml:space="preserve">the manager’s </w:t>
            </w:r>
            <w:proofErr w:type="gramStart"/>
            <w:r w:rsidRPr="00E91C39">
              <w:rPr>
                <w:rFonts w:ascii="Arial" w:hAnsi="Arial" w:cs="Arial"/>
                <w:sz w:val="22"/>
                <w:szCs w:val="22"/>
              </w:rPr>
              <w:t>job;</w:t>
            </w:r>
            <w:proofErr w:type="gramEnd"/>
          </w:p>
          <w:p w14:paraId="63BB3C69" w14:textId="77777777" w:rsidR="00407871" w:rsidRPr="00E91C39" w:rsidRDefault="00407871" w:rsidP="00407871">
            <w:pPr>
              <w:numPr>
                <w:ilvl w:val="0"/>
                <w:numId w:val="16"/>
              </w:numPr>
              <w:tabs>
                <w:tab w:val="clear" w:pos="1080"/>
                <w:tab w:val="num" w:pos="460"/>
                <w:tab w:val="left" w:pos="1350"/>
                <w:tab w:val="num" w:pos="2160"/>
              </w:tabs>
              <w:ind w:left="460" w:hanging="460"/>
              <w:jc w:val="both"/>
              <w:rPr>
                <w:rFonts w:ascii="Arial" w:hAnsi="Arial" w:cs="Arial"/>
              </w:rPr>
            </w:pPr>
            <w:r w:rsidRPr="00E91C39">
              <w:rPr>
                <w:rFonts w:ascii="Arial" w:hAnsi="Arial" w:cs="Arial"/>
                <w:sz w:val="22"/>
                <w:szCs w:val="22"/>
              </w:rPr>
              <w:t>job titles of colleagues reporting to the same manager/</w:t>
            </w:r>
            <w:proofErr w:type="gramStart"/>
            <w:r w:rsidRPr="00E91C39">
              <w:rPr>
                <w:rFonts w:ascii="Arial" w:hAnsi="Arial" w:cs="Arial"/>
                <w:sz w:val="22"/>
                <w:szCs w:val="22"/>
              </w:rPr>
              <w:t>peers;</w:t>
            </w:r>
            <w:proofErr w:type="gramEnd"/>
          </w:p>
          <w:p w14:paraId="210974DE" w14:textId="77777777" w:rsidR="00407871" w:rsidRPr="00B87404" w:rsidRDefault="00407871" w:rsidP="00407871">
            <w:pPr>
              <w:numPr>
                <w:ilvl w:val="0"/>
                <w:numId w:val="16"/>
              </w:numPr>
              <w:tabs>
                <w:tab w:val="clear" w:pos="1080"/>
                <w:tab w:val="num" w:pos="460"/>
                <w:tab w:val="left" w:pos="1350"/>
                <w:tab w:val="num" w:pos="2160"/>
              </w:tabs>
              <w:ind w:left="460" w:hanging="460"/>
              <w:jc w:val="both"/>
              <w:rPr>
                <w:rFonts w:ascii="Arial" w:hAnsi="Arial" w:cs="Arial"/>
              </w:rPr>
            </w:pPr>
            <w:r w:rsidRPr="00B87404">
              <w:rPr>
                <w:rFonts w:ascii="Arial" w:hAnsi="Arial" w:cs="Arial"/>
                <w:sz w:val="22"/>
                <w:szCs w:val="22"/>
              </w:rPr>
              <w:t>jobs reporting directly to the job holder.</w:t>
            </w:r>
          </w:p>
          <w:p w14:paraId="02D531A2" w14:textId="77777777" w:rsidR="00407871" w:rsidRPr="00B87404" w:rsidRDefault="00407871" w:rsidP="005C6821">
            <w:pPr>
              <w:tabs>
                <w:tab w:val="left" w:pos="1350"/>
                <w:tab w:val="num" w:pos="2160"/>
              </w:tabs>
              <w:jc w:val="both"/>
              <w:rPr>
                <w:rFonts w:ascii="Arial" w:hAnsi="Arial" w:cs="Arial"/>
              </w:rPr>
            </w:pPr>
          </w:p>
          <w:p w14:paraId="47DDC42E" w14:textId="77777777" w:rsidR="00407871" w:rsidRPr="00B87404" w:rsidRDefault="00046DAD" w:rsidP="005C6821">
            <w:pPr>
              <w:pStyle w:val="BodyText"/>
              <w:tabs>
                <w:tab w:val="left" w:pos="0"/>
              </w:tabs>
              <w:rPr>
                <w:rFonts w:cs="Arial"/>
              </w:rPr>
            </w:pPr>
            <w:r>
              <w:rPr>
                <w:rFonts w:cs="Arial"/>
                <w:noProof/>
                <w:szCs w:val="22"/>
                <w:lang w:val="en-US"/>
              </w:rPr>
              <w:object w:dxaOrig="1440" w:dyaOrig="1440" w14:anchorId="5217D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7.1pt;margin-top:10.55pt;width:459.2pt;height:177.35pt;z-index:251734016">
                  <v:imagedata r:id="rId9" o:title=""/>
                  <w10:wrap type="topAndBottom"/>
                </v:shape>
                <o:OLEObject Type="Embed" ProgID="Visio.Drawing.6" ShapeID="_x0000_s1029" DrawAspect="Content" ObjectID="_1767593120" r:id="rId10"/>
              </w:object>
            </w:r>
          </w:p>
          <w:p w14:paraId="21BBF8A0" w14:textId="77777777" w:rsidR="00407871" w:rsidRDefault="00407871" w:rsidP="005C6821">
            <w:pPr>
              <w:jc w:val="both"/>
              <w:rPr>
                <w:rFonts w:ascii="Arial" w:hAnsi="Arial" w:cs="Arial"/>
              </w:rPr>
            </w:pPr>
            <w:r w:rsidRPr="00B87404">
              <w:rPr>
                <w:rFonts w:ascii="Arial" w:hAnsi="Arial" w:cs="Arial"/>
                <w:sz w:val="22"/>
                <w:szCs w:val="22"/>
              </w:rPr>
              <w:t xml:space="preserve">It is often more convenient to attach a separate sheet with the structure chart, rather than having to incorporate it in the body of the job description. This is perfectly acceptable – simply enter “organisation chart attached” in this section. </w:t>
            </w:r>
            <w:r>
              <w:rPr>
                <w:rFonts w:ascii="Arial" w:hAnsi="Arial" w:cs="Arial"/>
                <w:sz w:val="22"/>
                <w:szCs w:val="22"/>
              </w:rPr>
              <w:t xml:space="preserve">  </w:t>
            </w:r>
          </w:p>
          <w:p w14:paraId="433DC96C" w14:textId="77777777" w:rsidR="00407871" w:rsidRPr="00B87404" w:rsidRDefault="00407871" w:rsidP="005C6821">
            <w:pPr>
              <w:jc w:val="both"/>
              <w:rPr>
                <w:rFonts w:ascii="Arial" w:hAnsi="Arial" w:cs="Arial"/>
              </w:rPr>
            </w:pPr>
          </w:p>
        </w:tc>
      </w:tr>
      <w:tr w:rsidR="00407871" w:rsidRPr="00B87404" w14:paraId="26E461F3" w14:textId="77777777" w:rsidTr="005C6821">
        <w:tblPrEx>
          <w:tblBorders>
            <w:top w:val="none" w:sz="0" w:space="0" w:color="auto"/>
            <w:left w:val="none" w:sz="0" w:space="0" w:color="auto"/>
            <w:bottom w:val="none" w:sz="0" w:space="0" w:color="auto"/>
            <w:right w:val="none" w:sz="0" w:space="0" w:color="auto"/>
            <w:insideH w:val="none" w:sz="0" w:space="0" w:color="auto"/>
          </w:tblBorders>
        </w:tblPrEx>
        <w:tc>
          <w:tcPr>
            <w:tcW w:w="10207" w:type="dxa"/>
            <w:tcBorders>
              <w:top w:val="single" w:sz="6" w:space="0" w:color="auto"/>
              <w:left w:val="single" w:sz="4" w:space="0" w:color="auto"/>
              <w:bottom w:val="single" w:sz="6" w:space="0" w:color="auto"/>
              <w:right w:val="single" w:sz="4" w:space="0" w:color="auto"/>
            </w:tcBorders>
          </w:tcPr>
          <w:p w14:paraId="24247D37" w14:textId="77777777" w:rsidR="00407871" w:rsidRPr="00B87404" w:rsidRDefault="00407871" w:rsidP="005C6821">
            <w:pPr>
              <w:pStyle w:val="Heading3"/>
              <w:spacing w:before="120" w:after="120"/>
              <w:rPr>
                <w:sz w:val="22"/>
                <w:szCs w:val="22"/>
              </w:rPr>
            </w:pPr>
            <w:r w:rsidRPr="00B87404">
              <w:rPr>
                <w:sz w:val="22"/>
                <w:szCs w:val="22"/>
              </w:rPr>
              <w:t>5.   ROLE OF DEPARTMENT</w:t>
            </w:r>
          </w:p>
        </w:tc>
      </w:tr>
      <w:tr w:rsidR="00407871" w:rsidRPr="00B87404" w14:paraId="591B5C1E" w14:textId="77777777" w:rsidTr="005C6821">
        <w:tblPrEx>
          <w:tblBorders>
            <w:top w:val="none" w:sz="0" w:space="0" w:color="auto"/>
            <w:left w:val="none" w:sz="0" w:space="0" w:color="auto"/>
            <w:bottom w:val="none" w:sz="0" w:space="0" w:color="auto"/>
            <w:right w:val="none" w:sz="0" w:space="0" w:color="auto"/>
            <w:insideH w:val="none" w:sz="0" w:space="0" w:color="auto"/>
          </w:tblBorders>
        </w:tblPrEx>
        <w:tc>
          <w:tcPr>
            <w:tcW w:w="10207" w:type="dxa"/>
            <w:tcBorders>
              <w:top w:val="single" w:sz="6" w:space="0" w:color="auto"/>
              <w:left w:val="single" w:sz="4" w:space="0" w:color="auto"/>
              <w:bottom w:val="single" w:sz="6" w:space="0" w:color="auto"/>
              <w:right w:val="single" w:sz="4" w:space="0" w:color="auto"/>
            </w:tcBorders>
          </w:tcPr>
          <w:p w14:paraId="228E7F3F" w14:textId="77777777" w:rsidR="00407871" w:rsidRDefault="00407871" w:rsidP="005C6821">
            <w:pPr>
              <w:pStyle w:val="Heading3"/>
              <w:rPr>
                <w:b w:val="0"/>
                <w:bCs/>
                <w:sz w:val="22"/>
                <w:szCs w:val="22"/>
              </w:rPr>
            </w:pPr>
          </w:p>
          <w:p w14:paraId="4FB450CE" w14:textId="77777777" w:rsidR="00407871" w:rsidRPr="00B87404" w:rsidRDefault="00407871" w:rsidP="005C6821">
            <w:pPr>
              <w:pStyle w:val="Heading3"/>
              <w:rPr>
                <w:b w:val="0"/>
                <w:bCs/>
                <w:sz w:val="22"/>
                <w:szCs w:val="22"/>
              </w:rPr>
            </w:pPr>
            <w:r w:rsidRPr="00B87404">
              <w:rPr>
                <w:b w:val="0"/>
                <w:bCs/>
                <w:sz w:val="22"/>
                <w:szCs w:val="22"/>
              </w:rPr>
              <w:t>This section should provide an explanation of what the department, division or section does, so that anyone reading the job description will understand in general terms what activities it performs and give a clear indication of where the job fits in.</w:t>
            </w:r>
          </w:p>
          <w:p w14:paraId="538CBC29" w14:textId="77777777" w:rsidR="00407871" w:rsidRPr="00B87404" w:rsidRDefault="00407871" w:rsidP="005C6821">
            <w:pPr>
              <w:rPr>
                <w:rFonts w:ascii="Arial" w:hAnsi="Arial" w:cs="Arial"/>
              </w:rPr>
            </w:pPr>
          </w:p>
        </w:tc>
      </w:tr>
    </w:tbl>
    <w:p w14:paraId="09A9C1F8" w14:textId="77777777" w:rsidR="00407871" w:rsidRDefault="00407871" w:rsidP="00407871"/>
    <w:tbl>
      <w:tblPr>
        <w:tblW w:w="10207" w:type="dxa"/>
        <w:tblInd w:w="-34" w:type="dxa"/>
        <w:tblBorders>
          <w:insideV w:val="single" w:sz="4" w:space="0" w:color="auto"/>
        </w:tblBorders>
        <w:tblLook w:val="0000" w:firstRow="0" w:lastRow="0" w:firstColumn="0" w:lastColumn="0" w:noHBand="0" w:noVBand="0"/>
      </w:tblPr>
      <w:tblGrid>
        <w:gridCol w:w="10207"/>
      </w:tblGrid>
      <w:tr w:rsidR="00407871" w:rsidRPr="00B87404" w14:paraId="4C354050" w14:textId="77777777" w:rsidTr="005C6821">
        <w:tc>
          <w:tcPr>
            <w:tcW w:w="10207" w:type="dxa"/>
            <w:tcBorders>
              <w:top w:val="single" w:sz="6" w:space="0" w:color="auto"/>
              <w:left w:val="single" w:sz="4" w:space="0" w:color="auto"/>
              <w:bottom w:val="single" w:sz="6" w:space="0" w:color="auto"/>
              <w:right w:val="single" w:sz="4" w:space="0" w:color="auto"/>
            </w:tcBorders>
          </w:tcPr>
          <w:p w14:paraId="5082FD1E" w14:textId="77777777" w:rsidR="00407871" w:rsidRPr="00B87404" w:rsidRDefault="00407871" w:rsidP="005C6821">
            <w:pPr>
              <w:pStyle w:val="Heading3"/>
              <w:spacing w:before="120" w:after="120"/>
              <w:rPr>
                <w:b w:val="0"/>
                <w:bCs/>
                <w:sz w:val="22"/>
                <w:szCs w:val="22"/>
              </w:rPr>
            </w:pPr>
            <w:r w:rsidRPr="00B87404">
              <w:rPr>
                <w:sz w:val="22"/>
                <w:szCs w:val="22"/>
              </w:rPr>
              <w:lastRenderedPageBreak/>
              <w:t>6.  KEY RESULT AREAS</w:t>
            </w:r>
          </w:p>
        </w:tc>
      </w:tr>
      <w:tr w:rsidR="00407871" w:rsidRPr="00B87404" w14:paraId="10957F90" w14:textId="77777777" w:rsidTr="005C6821">
        <w:trPr>
          <w:trHeight w:val="9318"/>
        </w:trPr>
        <w:tc>
          <w:tcPr>
            <w:tcW w:w="10207" w:type="dxa"/>
            <w:tcBorders>
              <w:top w:val="single" w:sz="6" w:space="0" w:color="auto"/>
              <w:left w:val="single" w:sz="4" w:space="0" w:color="auto"/>
              <w:bottom w:val="single" w:sz="4" w:space="0" w:color="auto"/>
              <w:right w:val="single" w:sz="4" w:space="0" w:color="auto"/>
            </w:tcBorders>
          </w:tcPr>
          <w:p w14:paraId="31F123CA" w14:textId="77777777" w:rsidR="00407871" w:rsidRDefault="00407871" w:rsidP="005C6821">
            <w:pPr>
              <w:pStyle w:val="BodyText2"/>
            </w:pPr>
          </w:p>
          <w:p w14:paraId="0AF6D759" w14:textId="77777777" w:rsidR="00407871" w:rsidRPr="00F52DF7" w:rsidRDefault="00407871" w:rsidP="005C6821">
            <w:pPr>
              <w:pStyle w:val="BodyText2"/>
              <w:jc w:val="both"/>
              <w:rPr>
                <w:b w:val="0"/>
              </w:rPr>
            </w:pPr>
            <w:r w:rsidRPr="00F52DF7">
              <w:rPr>
                <w:b w:val="0"/>
                <w:sz w:val="22"/>
                <w:szCs w:val="22"/>
              </w:rPr>
              <w:t xml:space="preserve">This is one of the most important sections of the job description. There is no one right way of completing this section for every job, but the aim should be to specify the key duties and responsibilities of the job.  </w:t>
            </w:r>
          </w:p>
          <w:p w14:paraId="3AB03871" w14:textId="77777777" w:rsidR="00407871" w:rsidRPr="00B87404" w:rsidRDefault="00407871" w:rsidP="005C6821">
            <w:pPr>
              <w:jc w:val="both"/>
              <w:rPr>
                <w:rFonts w:ascii="Arial" w:hAnsi="Arial" w:cs="Arial"/>
              </w:rPr>
            </w:pPr>
          </w:p>
          <w:p w14:paraId="157208FE" w14:textId="77777777" w:rsidR="00407871" w:rsidRPr="00B87404" w:rsidRDefault="00407871" w:rsidP="005C6821">
            <w:pPr>
              <w:jc w:val="both"/>
              <w:rPr>
                <w:rFonts w:ascii="Arial" w:hAnsi="Arial" w:cs="Arial"/>
              </w:rPr>
            </w:pPr>
            <w:r w:rsidRPr="00B87404">
              <w:rPr>
                <w:rFonts w:ascii="Arial" w:hAnsi="Arial" w:cs="Arial"/>
                <w:sz w:val="22"/>
                <w:szCs w:val="22"/>
              </w:rPr>
              <w:t xml:space="preserve">Some jobs can be expressed best in terms of the key results or outputs of the job demonstrating what the responsibility is and why it is undertaken, not how.  It is essential that the key results are a true reflection of the role to avoid under or over emphasising the extent/level of responsibility.  For </w:t>
            </w:r>
            <w:proofErr w:type="gramStart"/>
            <w:r w:rsidRPr="00B87404">
              <w:rPr>
                <w:rFonts w:ascii="Arial" w:hAnsi="Arial" w:cs="Arial"/>
                <w:sz w:val="22"/>
                <w:szCs w:val="22"/>
              </w:rPr>
              <w:t>example</w:t>
            </w:r>
            <w:proofErr w:type="gramEnd"/>
            <w:r w:rsidRPr="00B87404">
              <w:rPr>
                <w:rFonts w:ascii="Arial" w:hAnsi="Arial" w:cs="Arial"/>
                <w:sz w:val="22"/>
                <w:szCs w:val="22"/>
              </w:rPr>
              <w:t xml:space="preserve"> often there can be confusion around the use of terminology relating to supervision and management of staff and it is important that this is clear in the job description e</w:t>
            </w:r>
            <w:r>
              <w:rPr>
                <w:rFonts w:ascii="Arial" w:hAnsi="Arial" w:cs="Arial"/>
                <w:sz w:val="22"/>
                <w:szCs w:val="22"/>
              </w:rPr>
              <w:t>.</w:t>
            </w:r>
            <w:r w:rsidRPr="00B87404">
              <w:rPr>
                <w:rFonts w:ascii="Arial" w:hAnsi="Arial" w:cs="Arial"/>
                <w:sz w:val="22"/>
                <w:szCs w:val="22"/>
              </w:rPr>
              <w:t>g.</w:t>
            </w:r>
          </w:p>
          <w:p w14:paraId="52CFA5C1" w14:textId="77777777" w:rsidR="00407871" w:rsidRPr="00B87404" w:rsidRDefault="00407871" w:rsidP="005C6821">
            <w:pPr>
              <w:jc w:val="both"/>
              <w:rPr>
                <w:rFonts w:ascii="Arial" w:hAnsi="Arial" w:cs="Arial"/>
              </w:rPr>
            </w:pPr>
          </w:p>
          <w:p w14:paraId="0316C0C6" w14:textId="77777777" w:rsidR="00407871" w:rsidRPr="00B87404" w:rsidRDefault="00407871" w:rsidP="00407871">
            <w:pPr>
              <w:numPr>
                <w:ilvl w:val="0"/>
                <w:numId w:val="23"/>
              </w:numPr>
              <w:tabs>
                <w:tab w:val="clear" w:pos="720"/>
              </w:tabs>
              <w:ind w:left="460" w:hanging="426"/>
              <w:jc w:val="both"/>
              <w:rPr>
                <w:rFonts w:ascii="Arial" w:hAnsi="Arial" w:cs="Arial"/>
              </w:rPr>
            </w:pPr>
            <w:r w:rsidRPr="00B87404">
              <w:rPr>
                <w:rFonts w:ascii="Arial" w:hAnsi="Arial" w:cs="Arial"/>
                <w:sz w:val="22"/>
                <w:szCs w:val="22"/>
              </w:rPr>
              <w:t xml:space="preserve">Responsible for the </w:t>
            </w:r>
            <w:proofErr w:type="gramStart"/>
            <w:r w:rsidRPr="00B87404">
              <w:rPr>
                <w:rFonts w:ascii="Arial" w:hAnsi="Arial" w:cs="Arial"/>
                <w:sz w:val="22"/>
                <w:szCs w:val="22"/>
              </w:rPr>
              <w:t>day to day</w:t>
            </w:r>
            <w:proofErr w:type="gramEnd"/>
            <w:r w:rsidRPr="00B87404">
              <w:rPr>
                <w:rFonts w:ascii="Arial" w:hAnsi="Arial" w:cs="Arial"/>
                <w:sz w:val="22"/>
                <w:szCs w:val="22"/>
              </w:rPr>
              <w:t xml:space="preserve"> management of a group of staff including work allocation, performance/attendance issues, participating in recruitment, appraisal and personal development planning etc;</w:t>
            </w:r>
          </w:p>
          <w:p w14:paraId="1AEE0F60" w14:textId="77777777" w:rsidR="00407871" w:rsidRPr="00B87404" w:rsidRDefault="00407871" w:rsidP="00407871">
            <w:pPr>
              <w:numPr>
                <w:ilvl w:val="0"/>
                <w:numId w:val="23"/>
              </w:numPr>
              <w:tabs>
                <w:tab w:val="clear" w:pos="720"/>
              </w:tabs>
              <w:ind w:left="460" w:hanging="426"/>
              <w:jc w:val="both"/>
              <w:rPr>
                <w:rFonts w:ascii="Arial" w:hAnsi="Arial" w:cs="Arial"/>
              </w:rPr>
            </w:pPr>
            <w:r w:rsidRPr="00B87404">
              <w:rPr>
                <w:rFonts w:ascii="Arial" w:hAnsi="Arial" w:cs="Arial"/>
                <w:sz w:val="22"/>
                <w:szCs w:val="22"/>
              </w:rPr>
              <w:t>Responsible for supervision of reception staff, including work allocation and checking.</w:t>
            </w:r>
          </w:p>
          <w:p w14:paraId="39D08622" w14:textId="77777777" w:rsidR="00407871" w:rsidRPr="00B87404" w:rsidRDefault="00407871" w:rsidP="005C6821">
            <w:pPr>
              <w:ind w:left="360"/>
              <w:jc w:val="both"/>
              <w:rPr>
                <w:rFonts w:ascii="Arial" w:hAnsi="Arial" w:cs="Arial"/>
              </w:rPr>
            </w:pPr>
          </w:p>
          <w:p w14:paraId="0FB68FEF" w14:textId="77777777" w:rsidR="00407871" w:rsidRPr="00B87404" w:rsidRDefault="00407871" w:rsidP="005C6821">
            <w:pPr>
              <w:jc w:val="both"/>
              <w:rPr>
                <w:rFonts w:ascii="Arial" w:hAnsi="Arial" w:cs="Arial"/>
              </w:rPr>
            </w:pPr>
            <w:r w:rsidRPr="00B87404">
              <w:rPr>
                <w:rFonts w:ascii="Arial" w:hAnsi="Arial" w:cs="Arial"/>
                <w:sz w:val="22"/>
                <w:szCs w:val="22"/>
              </w:rPr>
              <w:t>It may also be useful/necessary to list some of the principal activities of the role.</w:t>
            </w:r>
          </w:p>
          <w:p w14:paraId="69BC8589" w14:textId="77777777" w:rsidR="00407871" w:rsidRPr="00B87404" w:rsidRDefault="00407871" w:rsidP="005C6821">
            <w:pPr>
              <w:jc w:val="both"/>
              <w:rPr>
                <w:rFonts w:ascii="Arial" w:hAnsi="Arial" w:cs="Arial"/>
              </w:rPr>
            </w:pPr>
          </w:p>
          <w:p w14:paraId="005BBE14" w14:textId="77777777" w:rsidR="00407871" w:rsidRPr="00B87404" w:rsidRDefault="00407871" w:rsidP="005C6821">
            <w:pPr>
              <w:ind w:right="72"/>
              <w:jc w:val="both"/>
              <w:rPr>
                <w:rFonts w:ascii="Arial" w:hAnsi="Arial" w:cs="Arial"/>
              </w:rPr>
            </w:pPr>
            <w:r w:rsidRPr="00B87404">
              <w:rPr>
                <w:rFonts w:ascii="Arial" w:hAnsi="Arial" w:cs="Arial"/>
                <w:sz w:val="22"/>
                <w:szCs w:val="22"/>
              </w:rPr>
              <w:t>Other jobs are expressed best as a list of the actual tasks carried out as part of the job.  Where possible, an approximate percentage of time spent on each main duty should be indicated. It is important however, that if listing tasks, that the level of involvement and role is clearly reflected.</w:t>
            </w:r>
          </w:p>
          <w:p w14:paraId="5A97A88E" w14:textId="77777777" w:rsidR="00407871" w:rsidRPr="00B87404" w:rsidRDefault="00407871" w:rsidP="005C6821">
            <w:pPr>
              <w:ind w:right="72"/>
              <w:jc w:val="both"/>
              <w:rPr>
                <w:rFonts w:ascii="Arial" w:hAnsi="Arial" w:cs="Arial"/>
              </w:rPr>
            </w:pPr>
            <w:r w:rsidRPr="00B87404">
              <w:rPr>
                <w:rFonts w:ascii="Arial" w:hAnsi="Arial" w:cs="Arial"/>
                <w:sz w:val="22"/>
                <w:szCs w:val="22"/>
              </w:rPr>
              <w:t xml:space="preserve"> </w:t>
            </w:r>
          </w:p>
          <w:p w14:paraId="072A3EA3" w14:textId="77777777" w:rsidR="00407871" w:rsidRDefault="00407871" w:rsidP="005C6821">
            <w:pPr>
              <w:ind w:right="72"/>
              <w:jc w:val="both"/>
              <w:rPr>
                <w:rFonts w:ascii="Arial" w:hAnsi="Arial" w:cs="Arial"/>
              </w:rPr>
            </w:pPr>
            <w:r w:rsidRPr="00B87404">
              <w:rPr>
                <w:rFonts w:ascii="Arial" w:hAnsi="Arial" w:cs="Arial"/>
                <w:sz w:val="22"/>
                <w:szCs w:val="22"/>
              </w:rPr>
              <w:t>A good example would be:</w:t>
            </w:r>
          </w:p>
          <w:p w14:paraId="7AB1960E" w14:textId="77777777" w:rsidR="00407871" w:rsidRPr="00B87404" w:rsidRDefault="00407871" w:rsidP="005C6821">
            <w:pPr>
              <w:ind w:right="72"/>
              <w:jc w:val="both"/>
              <w:rPr>
                <w:rFonts w:ascii="Arial" w:hAnsi="Arial" w:cs="Arial"/>
              </w:rPr>
            </w:pPr>
          </w:p>
          <w:p w14:paraId="09D682B0" w14:textId="77777777" w:rsidR="00407871" w:rsidRPr="00B87404" w:rsidRDefault="00407871" w:rsidP="00407871">
            <w:pPr>
              <w:numPr>
                <w:ilvl w:val="0"/>
                <w:numId w:val="22"/>
              </w:numPr>
              <w:tabs>
                <w:tab w:val="clear" w:pos="720"/>
                <w:tab w:val="num" w:pos="-1242"/>
              </w:tabs>
              <w:ind w:left="460" w:right="72" w:hanging="426"/>
              <w:jc w:val="both"/>
              <w:rPr>
                <w:rFonts w:ascii="Arial" w:hAnsi="Arial" w:cs="Arial"/>
              </w:rPr>
            </w:pPr>
            <w:r w:rsidRPr="00B87404">
              <w:rPr>
                <w:rFonts w:ascii="Arial" w:hAnsi="Arial" w:cs="Arial"/>
                <w:sz w:val="22"/>
                <w:szCs w:val="22"/>
              </w:rPr>
              <w:t xml:space="preserve">Plans, </w:t>
            </w:r>
            <w:proofErr w:type="gramStart"/>
            <w:r w:rsidRPr="00B87404">
              <w:rPr>
                <w:rFonts w:ascii="Arial" w:hAnsi="Arial" w:cs="Arial"/>
                <w:sz w:val="22"/>
                <w:szCs w:val="22"/>
              </w:rPr>
              <w:t>evaluates</w:t>
            </w:r>
            <w:proofErr w:type="gramEnd"/>
            <w:r w:rsidRPr="00B87404">
              <w:rPr>
                <w:rFonts w:ascii="Arial" w:hAnsi="Arial" w:cs="Arial"/>
                <w:sz w:val="22"/>
                <w:szCs w:val="22"/>
              </w:rPr>
              <w:t xml:space="preserve"> and implements nursing care 70%.</w:t>
            </w:r>
          </w:p>
          <w:p w14:paraId="05604720" w14:textId="77777777" w:rsidR="00407871" w:rsidRPr="00B87404" w:rsidRDefault="00407871" w:rsidP="005C6821">
            <w:pPr>
              <w:ind w:right="72"/>
              <w:jc w:val="both"/>
              <w:rPr>
                <w:rFonts w:ascii="Arial" w:hAnsi="Arial" w:cs="Arial"/>
              </w:rPr>
            </w:pPr>
          </w:p>
          <w:p w14:paraId="5995380B" w14:textId="77777777" w:rsidR="00407871" w:rsidRDefault="00407871" w:rsidP="005C6821">
            <w:pPr>
              <w:ind w:right="72"/>
              <w:jc w:val="both"/>
              <w:rPr>
                <w:rFonts w:ascii="Arial" w:hAnsi="Arial" w:cs="Arial"/>
              </w:rPr>
            </w:pPr>
            <w:r w:rsidRPr="00B87404">
              <w:rPr>
                <w:rFonts w:ascii="Arial" w:hAnsi="Arial" w:cs="Arial"/>
                <w:sz w:val="22"/>
                <w:szCs w:val="22"/>
              </w:rPr>
              <w:t>However incomplete examples would be:</w:t>
            </w:r>
          </w:p>
          <w:p w14:paraId="4C93D849" w14:textId="77777777" w:rsidR="00407871" w:rsidRPr="00B87404" w:rsidRDefault="00407871" w:rsidP="005C6821">
            <w:pPr>
              <w:ind w:right="72"/>
              <w:jc w:val="both"/>
              <w:rPr>
                <w:rFonts w:ascii="Arial" w:hAnsi="Arial" w:cs="Arial"/>
              </w:rPr>
            </w:pPr>
          </w:p>
          <w:p w14:paraId="5EDD3DA3" w14:textId="77777777" w:rsidR="00407871" w:rsidRPr="00B87404" w:rsidRDefault="00407871" w:rsidP="00407871">
            <w:pPr>
              <w:numPr>
                <w:ilvl w:val="0"/>
                <w:numId w:val="22"/>
              </w:numPr>
              <w:tabs>
                <w:tab w:val="clear" w:pos="720"/>
                <w:tab w:val="num" w:pos="-250"/>
              </w:tabs>
              <w:ind w:left="460" w:right="72" w:hanging="426"/>
              <w:rPr>
                <w:rFonts w:ascii="Arial" w:hAnsi="Arial" w:cs="Arial"/>
              </w:rPr>
            </w:pPr>
            <w:r w:rsidRPr="00B87404">
              <w:rPr>
                <w:rFonts w:ascii="Arial" w:hAnsi="Arial" w:cs="Arial"/>
                <w:sz w:val="22"/>
                <w:szCs w:val="22"/>
              </w:rPr>
              <w:t xml:space="preserve">Assists in X-Ray dept when required 10% - this does not reflect the actual role and further information would be required to confirm </w:t>
            </w:r>
            <w:proofErr w:type="gramStart"/>
            <w:r w:rsidRPr="00B87404">
              <w:rPr>
                <w:rFonts w:ascii="Arial" w:hAnsi="Arial" w:cs="Arial"/>
                <w:sz w:val="22"/>
                <w:szCs w:val="22"/>
              </w:rPr>
              <w:t>this;</w:t>
            </w:r>
            <w:proofErr w:type="gramEnd"/>
          </w:p>
          <w:p w14:paraId="68927D3D" w14:textId="77777777" w:rsidR="00407871" w:rsidRPr="00B87404" w:rsidRDefault="00407871" w:rsidP="00407871">
            <w:pPr>
              <w:numPr>
                <w:ilvl w:val="0"/>
                <w:numId w:val="22"/>
              </w:numPr>
              <w:tabs>
                <w:tab w:val="clear" w:pos="720"/>
                <w:tab w:val="num" w:pos="-250"/>
              </w:tabs>
              <w:ind w:left="460" w:right="72" w:hanging="426"/>
              <w:jc w:val="both"/>
              <w:rPr>
                <w:rFonts w:ascii="Arial" w:hAnsi="Arial" w:cs="Arial"/>
                <w:iCs/>
              </w:rPr>
            </w:pPr>
            <w:r w:rsidRPr="00B87404">
              <w:rPr>
                <w:rFonts w:ascii="Arial" w:hAnsi="Arial" w:cs="Arial"/>
                <w:iCs/>
                <w:sz w:val="22"/>
                <w:szCs w:val="22"/>
              </w:rPr>
              <w:t>Involvement in audit and research 5% - this does not give the reader an indication of the level and nature of audit and research.</w:t>
            </w:r>
          </w:p>
          <w:p w14:paraId="56DB83FF" w14:textId="77777777" w:rsidR="00407871" w:rsidRPr="00B87404" w:rsidRDefault="00407871" w:rsidP="005C6821">
            <w:pPr>
              <w:ind w:right="72"/>
              <w:jc w:val="both"/>
              <w:rPr>
                <w:rFonts w:ascii="Arial" w:hAnsi="Arial" w:cs="Arial"/>
              </w:rPr>
            </w:pPr>
          </w:p>
          <w:p w14:paraId="3E63AAA0" w14:textId="77777777" w:rsidR="00407871" w:rsidRPr="00525286" w:rsidRDefault="00407871" w:rsidP="005C6821">
            <w:pPr>
              <w:pStyle w:val="Heading3"/>
              <w:ind w:right="72"/>
            </w:pPr>
            <w:r w:rsidRPr="00B87404">
              <w:rPr>
                <w:b w:val="0"/>
                <w:bCs/>
                <w:sz w:val="22"/>
                <w:szCs w:val="22"/>
              </w:rPr>
              <w:t>Where it is a clear job requirement to periodically take charge of a work section, ward or department, the details of that requireme</w:t>
            </w:r>
            <w:r>
              <w:rPr>
                <w:b w:val="0"/>
                <w:bCs/>
                <w:sz w:val="22"/>
                <w:szCs w:val="22"/>
              </w:rPr>
              <w:t>n</w:t>
            </w:r>
            <w:r w:rsidRPr="00B87404">
              <w:rPr>
                <w:b w:val="0"/>
                <w:bCs/>
                <w:sz w:val="22"/>
                <w:szCs w:val="22"/>
              </w:rPr>
              <w:t>t should be described, including the duration and frequency.</w:t>
            </w:r>
          </w:p>
        </w:tc>
      </w:tr>
    </w:tbl>
    <w:p w14:paraId="524B7D12" w14:textId="77777777" w:rsidR="00407871" w:rsidRDefault="00407871" w:rsidP="00407871"/>
    <w:tbl>
      <w:tblPr>
        <w:tblW w:w="10207" w:type="dxa"/>
        <w:tblInd w:w="-34" w:type="dxa"/>
        <w:tblBorders>
          <w:insideV w:val="single" w:sz="4" w:space="0" w:color="auto"/>
        </w:tblBorders>
        <w:tblLook w:val="0000" w:firstRow="0" w:lastRow="0" w:firstColumn="0" w:lastColumn="0" w:noHBand="0" w:noVBand="0"/>
      </w:tblPr>
      <w:tblGrid>
        <w:gridCol w:w="10207"/>
      </w:tblGrid>
      <w:tr w:rsidR="00407871" w:rsidRPr="00B87404" w14:paraId="5AB574CC" w14:textId="77777777" w:rsidTr="005C6821">
        <w:tc>
          <w:tcPr>
            <w:tcW w:w="10207" w:type="dxa"/>
            <w:tcBorders>
              <w:top w:val="single" w:sz="4" w:space="0" w:color="auto"/>
              <w:left w:val="single" w:sz="4" w:space="0" w:color="auto"/>
              <w:bottom w:val="single" w:sz="4" w:space="0" w:color="auto"/>
              <w:right w:val="single" w:sz="4" w:space="0" w:color="auto"/>
            </w:tcBorders>
          </w:tcPr>
          <w:p w14:paraId="3509F980" w14:textId="77777777" w:rsidR="00407871" w:rsidRPr="00B87404" w:rsidRDefault="00407871" w:rsidP="005C6821">
            <w:pPr>
              <w:pStyle w:val="Heading3"/>
              <w:spacing w:before="120" w:after="120"/>
              <w:rPr>
                <w:sz w:val="22"/>
                <w:szCs w:val="22"/>
              </w:rPr>
            </w:pPr>
            <w:r>
              <w:rPr>
                <w:rFonts w:ascii="Times New Roman" w:hAnsi="Times New Roman" w:cs="Times New Roman"/>
                <w:b w:val="0"/>
                <w:bCs/>
                <w:lang w:val="en-US"/>
              </w:rPr>
              <w:br w:type="page"/>
            </w:r>
            <w:r w:rsidRPr="00B87404">
              <w:rPr>
                <w:sz w:val="22"/>
                <w:szCs w:val="22"/>
              </w:rPr>
              <w:t>7a. EQUIPMENT AND MACHINERY</w:t>
            </w:r>
          </w:p>
        </w:tc>
      </w:tr>
      <w:tr w:rsidR="00407871" w:rsidRPr="00B87404" w14:paraId="3EB09B88" w14:textId="77777777" w:rsidTr="005C6821">
        <w:tc>
          <w:tcPr>
            <w:tcW w:w="10207" w:type="dxa"/>
            <w:tcBorders>
              <w:top w:val="single" w:sz="4" w:space="0" w:color="auto"/>
              <w:left w:val="single" w:sz="4" w:space="0" w:color="auto"/>
              <w:bottom w:val="single" w:sz="4" w:space="0" w:color="auto"/>
              <w:right w:val="single" w:sz="4" w:space="0" w:color="auto"/>
            </w:tcBorders>
          </w:tcPr>
          <w:p w14:paraId="7E4E9304" w14:textId="77777777" w:rsidR="00407871" w:rsidRDefault="00407871" w:rsidP="005C6821">
            <w:pPr>
              <w:ind w:right="74"/>
              <w:jc w:val="both"/>
              <w:rPr>
                <w:rFonts w:ascii="Arial" w:hAnsi="Arial" w:cs="Arial"/>
              </w:rPr>
            </w:pPr>
          </w:p>
          <w:p w14:paraId="276B09A6" w14:textId="77777777" w:rsidR="00407871" w:rsidRDefault="00407871" w:rsidP="005C6821">
            <w:pPr>
              <w:ind w:right="74"/>
              <w:jc w:val="both"/>
              <w:rPr>
                <w:rFonts w:ascii="Arial" w:hAnsi="Arial" w:cs="Arial"/>
              </w:rPr>
            </w:pPr>
            <w:r w:rsidRPr="00B87404">
              <w:rPr>
                <w:rFonts w:ascii="Arial" w:hAnsi="Arial" w:cs="Arial"/>
                <w:sz w:val="22"/>
                <w:szCs w:val="22"/>
              </w:rPr>
              <w:t xml:space="preserve">This section should describe the main machinery and/or equipment used in the job, or to which the job otherwise relates </w:t>
            </w:r>
            <w:proofErr w:type="gramStart"/>
            <w:r w:rsidRPr="00B87404">
              <w:rPr>
                <w:rFonts w:ascii="Arial" w:hAnsi="Arial" w:cs="Arial"/>
                <w:sz w:val="22"/>
                <w:szCs w:val="22"/>
              </w:rPr>
              <w:t>e.g</w:t>
            </w:r>
            <w:r>
              <w:rPr>
                <w:rFonts w:ascii="Arial" w:hAnsi="Arial" w:cs="Arial"/>
                <w:sz w:val="22"/>
                <w:szCs w:val="22"/>
              </w:rPr>
              <w:t>.</w:t>
            </w:r>
            <w:proofErr w:type="gramEnd"/>
            <w:r w:rsidRPr="00B87404">
              <w:rPr>
                <w:rFonts w:ascii="Arial" w:hAnsi="Arial" w:cs="Arial"/>
                <w:sz w:val="22"/>
                <w:szCs w:val="22"/>
              </w:rPr>
              <w:t xml:space="preserve"> for maintenance.  This could range from sophisticated medical equipment, to computers, to domestic cleaning machinery. It includes all clinical equipment such as syringes and blood pressure monitors. A brief description should be given of the use of the equipment in the job, even if it appears obvious to the job holder. </w:t>
            </w:r>
          </w:p>
          <w:p w14:paraId="505DEF42" w14:textId="77777777" w:rsidR="00407871" w:rsidRPr="00B87404" w:rsidRDefault="00407871" w:rsidP="005C6821">
            <w:pPr>
              <w:ind w:right="74"/>
              <w:jc w:val="both"/>
              <w:rPr>
                <w:rFonts w:ascii="Arial" w:hAnsi="Arial" w:cs="Arial"/>
              </w:rPr>
            </w:pPr>
          </w:p>
        </w:tc>
      </w:tr>
      <w:tr w:rsidR="00407871" w:rsidRPr="00B87404" w14:paraId="23A4B457" w14:textId="77777777" w:rsidTr="005C6821">
        <w:tc>
          <w:tcPr>
            <w:tcW w:w="10207" w:type="dxa"/>
            <w:tcBorders>
              <w:top w:val="single" w:sz="4" w:space="0" w:color="auto"/>
              <w:left w:val="single" w:sz="4" w:space="0" w:color="auto"/>
              <w:bottom w:val="single" w:sz="4" w:space="0" w:color="auto"/>
              <w:right w:val="single" w:sz="4" w:space="0" w:color="auto"/>
            </w:tcBorders>
          </w:tcPr>
          <w:p w14:paraId="184B811B" w14:textId="77777777" w:rsidR="00407871" w:rsidRPr="00B87404" w:rsidRDefault="00407871" w:rsidP="005C6821">
            <w:pPr>
              <w:spacing w:before="120" w:after="120"/>
              <w:ind w:right="72"/>
              <w:jc w:val="both"/>
              <w:rPr>
                <w:rFonts w:ascii="Arial" w:hAnsi="Arial" w:cs="Arial"/>
                <w:b/>
                <w:bCs/>
              </w:rPr>
            </w:pPr>
            <w:r w:rsidRPr="00B87404">
              <w:rPr>
                <w:rFonts w:ascii="Arial" w:hAnsi="Arial" w:cs="Arial"/>
                <w:b/>
                <w:bCs/>
                <w:sz w:val="22"/>
                <w:szCs w:val="22"/>
              </w:rPr>
              <w:t>7b.  SYSTEMS</w:t>
            </w:r>
          </w:p>
        </w:tc>
      </w:tr>
      <w:tr w:rsidR="00407871" w:rsidRPr="00B87404" w14:paraId="239DA59A" w14:textId="77777777" w:rsidTr="005C6821">
        <w:tc>
          <w:tcPr>
            <w:tcW w:w="10207" w:type="dxa"/>
            <w:tcBorders>
              <w:top w:val="single" w:sz="4" w:space="0" w:color="auto"/>
              <w:left w:val="single" w:sz="4" w:space="0" w:color="auto"/>
              <w:bottom w:val="single" w:sz="4" w:space="0" w:color="auto"/>
              <w:right w:val="single" w:sz="4" w:space="0" w:color="auto"/>
            </w:tcBorders>
          </w:tcPr>
          <w:p w14:paraId="00A724AF" w14:textId="77777777" w:rsidR="00407871" w:rsidRDefault="00407871" w:rsidP="005C6821">
            <w:pPr>
              <w:pStyle w:val="BodyText3"/>
              <w:spacing w:after="0"/>
              <w:ind w:right="72"/>
              <w:rPr>
                <w:rFonts w:ascii="Arial" w:hAnsi="Arial" w:cs="Arial"/>
                <w:sz w:val="22"/>
                <w:szCs w:val="22"/>
              </w:rPr>
            </w:pPr>
          </w:p>
          <w:p w14:paraId="2736EE18" w14:textId="77777777" w:rsidR="00407871" w:rsidRDefault="00407871" w:rsidP="005C6821">
            <w:pPr>
              <w:pStyle w:val="BodyText3"/>
              <w:spacing w:after="0"/>
              <w:ind w:right="72"/>
              <w:rPr>
                <w:rFonts w:ascii="Arial" w:hAnsi="Arial" w:cs="Arial"/>
                <w:sz w:val="22"/>
                <w:szCs w:val="22"/>
              </w:rPr>
            </w:pPr>
            <w:r w:rsidRPr="00B87404">
              <w:rPr>
                <w:rFonts w:ascii="Arial" w:hAnsi="Arial" w:cs="Arial"/>
                <w:sz w:val="22"/>
                <w:szCs w:val="22"/>
              </w:rPr>
              <w:t>This section should describe any systems that the post works with or contributes to, for example in relation to information management. This may range from keeping simple manual records to working with complex computer databases. The nature of the job’s role in relation to the system should be described (</w:t>
            </w:r>
            <w:proofErr w:type="gramStart"/>
            <w:r w:rsidRPr="00B87404">
              <w:rPr>
                <w:rFonts w:ascii="Arial" w:hAnsi="Arial" w:cs="Arial"/>
                <w:sz w:val="22"/>
                <w:szCs w:val="22"/>
              </w:rPr>
              <w:t>e.g.</w:t>
            </w:r>
            <w:proofErr w:type="gramEnd"/>
            <w:r w:rsidRPr="00B87404">
              <w:rPr>
                <w:rFonts w:ascii="Arial" w:hAnsi="Arial" w:cs="Arial"/>
                <w:sz w:val="22"/>
                <w:szCs w:val="22"/>
              </w:rPr>
              <w:t xml:space="preserve"> security, processing and generating information; </w:t>
            </w:r>
            <w:r w:rsidRPr="00B87404">
              <w:rPr>
                <w:rFonts w:ascii="Arial" w:hAnsi="Arial" w:cs="Arial"/>
                <w:iCs/>
                <w:sz w:val="22"/>
                <w:szCs w:val="22"/>
              </w:rPr>
              <w:t>inputting information on behalf of others</w:t>
            </w:r>
            <w:r w:rsidRPr="00B87404">
              <w:rPr>
                <w:rFonts w:ascii="Arial" w:hAnsi="Arial" w:cs="Arial"/>
                <w:sz w:val="22"/>
                <w:szCs w:val="22"/>
              </w:rPr>
              <w:t>; creation, updating and maintenance of information databases or systems) and the degree to which it is shared with others.</w:t>
            </w:r>
          </w:p>
          <w:p w14:paraId="0158E21F" w14:textId="77777777" w:rsidR="00407871" w:rsidRPr="00B87404" w:rsidRDefault="00407871" w:rsidP="005C6821">
            <w:pPr>
              <w:pStyle w:val="BodyText3"/>
              <w:spacing w:after="0"/>
              <w:ind w:right="72"/>
              <w:rPr>
                <w:rFonts w:ascii="Arial" w:hAnsi="Arial" w:cs="Arial"/>
                <w:sz w:val="22"/>
                <w:szCs w:val="22"/>
              </w:rPr>
            </w:pPr>
          </w:p>
          <w:p w14:paraId="49E75E3F" w14:textId="77777777" w:rsidR="00407871" w:rsidRDefault="00407871" w:rsidP="005C6821">
            <w:pPr>
              <w:ind w:right="-270"/>
              <w:jc w:val="both"/>
              <w:rPr>
                <w:rFonts w:ascii="Arial" w:hAnsi="Arial" w:cs="Arial"/>
              </w:rPr>
            </w:pPr>
            <w:r w:rsidRPr="00B87404">
              <w:rPr>
                <w:rFonts w:ascii="Arial" w:hAnsi="Arial" w:cs="Arial"/>
                <w:sz w:val="22"/>
                <w:szCs w:val="22"/>
              </w:rPr>
              <w:t>Examples might include:</w:t>
            </w:r>
          </w:p>
          <w:p w14:paraId="4C1761B4" w14:textId="77777777" w:rsidR="00407871" w:rsidRPr="00B87404" w:rsidRDefault="00407871" w:rsidP="005C6821">
            <w:pPr>
              <w:ind w:right="-270"/>
              <w:jc w:val="both"/>
              <w:rPr>
                <w:rFonts w:ascii="Arial" w:hAnsi="Arial" w:cs="Arial"/>
              </w:rPr>
            </w:pPr>
          </w:p>
          <w:p w14:paraId="380C16AD" w14:textId="77777777" w:rsidR="00407871" w:rsidRPr="00B87404" w:rsidRDefault="00407871" w:rsidP="00407871">
            <w:pPr>
              <w:numPr>
                <w:ilvl w:val="0"/>
                <w:numId w:val="24"/>
              </w:numPr>
              <w:tabs>
                <w:tab w:val="clear" w:pos="720"/>
                <w:tab w:val="num" w:pos="460"/>
              </w:tabs>
              <w:ind w:left="460" w:right="-272" w:hanging="460"/>
              <w:jc w:val="both"/>
              <w:rPr>
                <w:rFonts w:ascii="Arial" w:hAnsi="Arial" w:cs="Arial"/>
              </w:rPr>
            </w:pPr>
            <w:r>
              <w:rPr>
                <w:rFonts w:ascii="Arial" w:hAnsi="Arial" w:cs="Arial"/>
                <w:sz w:val="22"/>
                <w:szCs w:val="22"/>
              </w:rPr>
              <w:t>C</w:t>
            </w:r>
            <w:r w:rsidRPr="00B87404">
              <w:rPr>
                <w:rFonts w:ascii="Arial" w:hAnsi="Arial" w:cs="Arial"/>
                <w:sz w:val="22"/>
                <w:szCs w:val="22"/>
              </w:rPr>
              <w:t xml:space="preserve">ompletion of timesheets and forwarding them to the salaries </w:t>
            </w:r>
            <w:proofErr w:type="gramStart"/>
            <w:r w:rsidRPr="00B87404">
              <w:rPr>
                <w:rFonts w:ascii="Arial" w:hAnsi="Arial" w:cs="Arial"/>
                <w:sz w:val="22"/>
                <w:szCs w:val="22"/>
              </w:rPr>
              <w:t>department ;</w:t>
            </w:r>
            <w:proofErr w:type="gramEnd"/>
          </w:p>
          <w:p w14:paraId="42CEADFC" w14:textId="77777777" w:rsidR="00407871" w:rsidRPr="00B87404" w:rsidRDefault="00407871" w:rsidP="00407871">
            <w:pPr>
              <w:numPr>
                <w:ilvl w:val="0"/>
                <w:numId w:val="24"/>
              </w:numPr>
              <w:tabs>
                <w:tab w:val="clear" w:pos="720"/>
                <w:tab w:val="num" w:pos="460"/>
              </w:tabs>
              <w:ind w:left="460" w:right="-272" w:hanging="460"/>
              <w:jc w:val="both"/>
              <w:rPr>
                <w:rFonts w:ascii="Arial" w:hAnsi="Arial" w:cs="Arial"/>
              </w:rPr>
            </w:pPr>
            <w:r>
              <w:rPr>
                <w:rFonts w:ascii="Arial" w:hAnsi="Arial" w:cs="Arial"/>
                <w:sz w:val="22"/>
                <w:szCs w:val="22"/>
              </w:rPr>
              <w:t>M</w:t>
            </w:r>
            <w:r w:rsidRPr="00B87404">
              <w:rPr>
                <w:rFonts w:ascii="Arial" w:hAnsi="Arial" w:cs="Arial"/>
                <w:sz w:val="22"/>
                <w:szCs w:val="22"/>
              </w:rPr>
              <w:t xml:space="preserve">aintaining patient </w:t>
            </w:r>
            <w:proofErr w:type="gramStart"/>
            <w:r w:rsidRPr="00B87404">
              <w:rPr>
                <w:rFonts w:ascii="Arial" w:hAnsi="Arial" w:cs="Arial"/>
                <w:sz w:val="22"/>
                <w:szCs w:val="22"/>
              </w:rPr>
              <w:t>records;</w:t>
            </w:r>
            <w:proofErr w:type="gramEnd"/>
          </w:p>
          <w:p w14:paraId="0DF56CCC" w14:textId="77777777" w:rsidR="00407871" w:rsidRDefault="00407871" w:rsidP="00407871">
            <w:pPr>
              <w:numPr>
                <w:ilvl w:val="0"/>
                <w:numId w:val="24"/>
              </w:numPr>
              <w:tabs>
                <w:tab w:val="clear" w:pos="720"/>
                <w:tab w:val="num" w:pos="460"/>
              </w:tabs>
              <w:ind w:left="460" w:right="-272" w:hanging="460"/>
              <w:jc w:val="both"/>
              <w:rPr>
                <w:rFonts w:ascii="Arial" w:hAnsi="Arial" w:cs="Arial"/>
              </w:rPr>
            </w:pPr>
            <w:r>
              <w:rPr>
                <w:rFonts w:ascii="Arial" w:hAnsi="Arial" w:cs="Arial"/>
                <w:sz w:val="22"/>
                <w:szCs w:val="22"/>
              </w:rPr>
              <w:t>F</w:t>
            </w:r>
            <w:r w:rsidRPr="00B87404">
              <w:rPr>
                <w:rFonts w:ascii="Arial" w:hAnsi="Arial" w:cs="Arial"/>
                <w:sz w:val="22"/>
                <w:szCs w:val="22"/>
              </w:rPr>
              <w:t>ormatting and populating databases.</w:t>
            </w:r>
          </w:p>
          <w:p w14:paraId="1B5B9631" w14:textId="77777777" w:rsidR="00407871" w:rsidRPr="00B87404" w:rsidRDefault="00407871" w:rsidP="005C6821">
            <w:pPr>
              <w:ind w:left="714" w:right="-272"/>
              <w:jc w:val="both"/>
              <w:rPr>
                <w:rFonts w:ascii="Arial" w:hAnsi="Arial" w:cs="Arial"/>
              </w:rPr>
            </w:pPr>
          </w:p>
        </w:tc>
      </w:tr>
    </w:tbl>
    <w:p w14:paraId="71E6C994" w14:textId="77777777" w:rsidR="00407871" w:rsidRDefault="00407871" w:rsidP="00407871"/>
    <w:tbl>
      <w:tblPr>
        <w:tblW w:w="10207" w:type="dxa"/>
        <w:tblInd w:w="-34" w:type="dxa"/>
        <w:tblBorders>
          <w:insideV w:val="single" w:sz="4" w:space="0" w:color="auto"/>
        </w:tblBorders>
        <w:tblLook w:val="0000" w:firstRow="0" w:lastRow="0" w:firstColumn="0" w:lastColumn="0" w:noHBand="0" w:noVBand="0"/>
      </w:tblPr>
      <w:tblGrid>
        <w:gridCol w:w="10207"/>
      </w:tblGrid>
      <w:tr w:rsidR="00407871" w:rsidRPr="00B87404" w14:paraId="73B3CEB4" w14:textId="77777777" w:rsidTr="005C6821">
        <w:tc>
          <w:tcPr>
            <w:tcW w:w="10207" w:type="dxa"/>
            <w:tcBorders>
              <w:top w:val="single" w:sz="4" w:space="0" w:color="auto"/>
              <w:left w:val="single" w:sz="4" w:space="0" w:color="auto"/>
              <w:bottom w:val="single" w:sz="4" w:space="0" w:color="auto"/>
              <w:right w:val="single" w:sz="4" w:space="0" w:color="auto"/>
            </w:tcBorders>
          </w:tcPr>
          <w:p w14:paraId="3DD01B4B" w14:textId="77777777" w:rsidR="00407871" w:rsidRPr="00B87404" w:rsidRDefault="00407871" w:rsidP="005C6821">
            <w:pPr>
              <w:pStyle w:val="Heading3"/>
              <w:spacing w:before="120" w:after="120"/>
              <w:rPr>
                <w:sz w:val="22"/>
                <w:szCs w:val="22"/>
              </w:rPr>
            </w:pPr>
            <w:r w:rsidRPr="00B87404">
              <w:rPr>
                <w:sz w:val="22"/>
                <w:szCs w:val="22"/>
              </w:rPr>
              <w:t>8. ASSIGNMENT AND REVIEW OF WORK</w:t>
            </w:r>
          </w:p>
        </w:tc>
      </w:tr>
      <w:tr w:rsidR="00407871" w:rsidRPr="00B87404" w14:paraId="40BBDEF1" w14:textId="77777777" w:rsidTr="005C6821">
        <w:tc>
          <w:tcPr>
            <w:tcW w:w="10207" w:type="dxa"/>
            <w:tcBorders>
              <w:top w:val="single" w:sz="4" w:space="0" w:color="auto"/>
              <w:left w:val="single" w:sz="4" w:space="0" w:color="auto"/>
              <w:bottom w:val="single" w:sz="4" w:space="0" w:color="auto"/>
              <w:right w:val="single" w:sz="4" w:space="0" w:color="auto"/>
            </w:tcBorders>
          </w:tcPr>
          <w:p w14:paraId="540DD403" w14:textId="77777777" w:rsidR="00407871" w:rsidRDefault="00407871" w:rsidP="005C6821">
            <w:pPr>
              <w:ind w:right="74"/>
              <w:jc w:val="both"/>
              <w:rPr>
                <w:rFonts w:ascii="Arial" w:hAnsi="Arial" w:cs="Arial"/>
              </w:rPr>
            </w:pPr>
          </w:p>
          <w:p w14:paraId="318B6469" w14:textId="77777777" w:rsidR="00407871" w:rsidRPr="00B87404" w:rsidRDefault="00407871" w:rsidP="005C6821">
            <w:pPr>
              <w:ind w:right="74"/>
              <w:jc w:val="both"/>
              <w:rPr>
                <w:rFonts w:ascii="Arial" w:hAnsi="Arial" w:cs="Arial"/>
              </w:rPr>
            </w:pPr>
            <w:r w:rsidRPr="00B87404">
              <w:rPr>
                <w:rFonts w:ascii="Arial" w:hAnsi="Arial" w:cs="Arial"/>
                <w:sz w:val="22"/>
                <w:szCs w:val="22"/>
              </w:rPr>
              <w:t xml:space="preserve">This section should contain an explanation of where work comes from/goes to, especially those items that are self-generated by the </w:t>
            </w:r>
            <w:r>
              <w:rPr>
                <w:rFonts w:ascii="Arial" w:hAnsi="Arial" w:cs="Arial"/>
                <w:sz w:val="22"/>
                <w:szCs w:val="22"/>
              </w:rPr>
              <w:t>postholder</w:t>
            </w:r>
            <w:r w:rsidRPr="00B87404">
              <w:rPr>
                <w:rFonts w:ascii="Arial" w:hAnsi="Arial" w:cs="Arial"/>
                <w:sz w:val="22"/>
                <w:szCs w:val="22"/>
              </w:rPr>
              <w:t>.</w:t>
            </w:r>
            <w:r>
              <w:rPr>
                <w:rFonts w:ascii="Arial" w:hAnsi="Arial" w:cs="Arial"/>
                <w:sz w:val="22"/>
                <w:szCs w:val="22"/>
              </w:rPr>
              <w:t xml:space="preserve">  </w:t>
            </w:r>
            <w:r w:rsidRPr="00B87404">
              <w:rPr>
                <w:rFonts w:ascii="Arial" w:hAnsi="Arial" w:cs="Arial"/>
                <w:sz w:val="22"/>
                <w:szCs w:val="22"/>
              </w:rPr>
              <w:t>Most jobs operate within procedures, plans, budgets, projects, etc. Within professionals and managerial jobs, there is a strong emphasis on being able to anticipate problems or needs and to take steps to resolve them without being asked.</w:t>
            </w:r>
          </w:p>
          <w:p w14:paraId="4B97EA82" w14:textId="77777777" w:rsidR="00407871" w:rsidRPr="00B87404" w:rsidRDefault="00407871" w:rsidP="005C6821">
            <w:pPr>
              <w:ind w:right="74"/>
              <w:jc w:val="both"/>
              <w:rPr>
                <w:rFonts w:ascii="Arial" w:hAnsi="Arial" w:cs="Arial"/>
              </w:rPr>
            </w:pPr>
          </w:p>
          <w:p w14:paraId="1E0C5951" w14:textId="77777777" w:rsidR="00407871" w:rsidRDefault="00407871" w:rsidP="005C6821">
            <w:pPr>
              <w:ind w:right="74"/>
              <w:jc w:val="both"/>
              <w:rPr>
                <w:rFonts w:ascii="Arial" w:hAnsi="Arial" w:cs="Arial"/>
              </w:rPr>
            </w:pPr>
            <w:r w:rsidRPr="00B87404">
              <w:rPr>
                <w:rFonts w:ascii="Arial" w:hAnsi="Arial" w:cs="Arial"/>
                <w:sz w:val="22"/>
                <w:szCs w:val="22"/>
              </w:rPr>
              <w:t xml:space="preserve">There should also be a clear indication of how the </w:t>
            </w:r>
            <w:r>
              <w:rPr>
                <w:rFonts w:ascii="Arial" w:hAnsi="Arial" w:cs="Arial"/>
                <w:sz w:val="22"/>
                <w:szCs w:val="22"/>
              </w:rPr>
              <w:t>postholder</w:t>
            </w:r>
            <w:r w:rsidRPr="00B87404">
              <w:rPr>
                <w:rFonts w:ascii="Arial" w:hAnsi="Arial" w:cs="Arial"/>
                <w:sz w:val="22"/>
                <w:szCs w:val="22"/>
              </w:rPr>
              <w:t xml:space="preserve"> is supervised and/or their work reviewed, </w:t>
            </w:r>
            <w:proofErr w:type="gramStart"/>
            <w:r w:rsidRPr="00B87404">
              <w:rPr>
                <w:rFonts w:ascii="Arial" w:hAnsi="Arial" w:cs="Arial"/>
                <w:sz w:val="22"/>
                <w:szCs w:val="22"/>
              </w:rPr>
              <w:t>e.g.</w:t>
            </w:r>
            <w:proofErr w:type="gramEnd"/>
            <w:r w:rsidRPr="00B87404">
              <w:rPr>
                <w:rFonts w:ascii="Arial" w:hAnsi="Arial" w:cs="Arial"/>
                <w:sz w:val="22"/>
                <w:szCs w:val="22"/>
              </w:rPr>
              <w:t xml:space="preserve"> personal contact, formal meetings, written reports, etc.  There should be a clear indication of how the control works.</w:t>
            </w:r>
          </w:p>
          <w:p w14:paraId="5ACB34F7" w14:textId="77777777" w:rsidR="00407871" w:rsidRPr="00B87404" w:rsidRDefault="00407871" w:rsidP="005C6821">
            <w:pPr>
              <w:ind w:right="74"/>
              <w:jc w:val="both"/>
              <w:rPr>
                <w:rFonts w:ascii="Arial" w:hAnsi="Arial" w:cs="Arial"/>
              </w:rPr>
            </w:pPr>
          </w:p>
        </w:tc>
      </w:tr>
    </w:tbl>
    <w:p w14:paraId="02649D05" w14:textId="77777777" w:rsidR="00407871" w:rsidRDefault="00407871" w:rsidP="00407871"/>
    <w:tbl>
      <w:tblPr>
        <w:tblW w:w="10207" w:type="dxa"/>
        <w:tblInd w:w="-34" w:type="dxa"/>
        <w:tblBorders>
          <w:insideV w:val="single" w:sz="4" w:space="0" w:color="auto"/>
        </w:tblBorders>
        <w:tblLook w:val="0000" w:firstRow="0" w:lastRow="0" w:firstColumn="0" w:lastColumn="0" w:noHBand="0" w:noVBand="0"/>
      </w:tblPr>
      <w:tblGrid>
        <w:gridCol w:w="10207"/>
      </w:tblGrid>
      <w:tr w:rsidR="00407871" w:rsidRPr="00B87404" w14:paraId="3942E2F0" w14:textId="77777777" w:rsidTr="005C6821">
        <w:tc>
          <w:tcPr>
            <w:tcW w:w="10207" w:type="dxa"/>
            <w:tcBorders>
              <w:top w:val="single" w:sz="4" w:space="0" w:color="auto"/>
              <w:left w:val="single" w:sz="4" w:space="0" w:color="auto"/>
              <w:bottom w:val="single" w:sz="4" w:space="0" w:color="auto"/>
              <w:right w:val="single" w:sz="4" w:space="0" w:color="auto"/>
            </w:tcBorders>
          </w:tcPr>
          <w:p w14:paraId="68E877A5" w14:textId="77777777" w:rsidR="00407871" w:rsidRPr="00B87404" w:rsidRDefault="00407871" w:rsidP="005C6821">
            <w:pPr>
              <w:spacing w:before="120" w:after="120"/>
              <w:ind w:right="-274"/>
              <w:jc w:val="both"/>
              <w:rPr>
                <w:rFonts w:ascii="Arial" w:hAnsi="Arial" w:cs="Arial"/>
                <w:b/>
                <w:bCs/>
              </w:rPr>
            </w:pPr>
            <w:r w:rsidRPr="00B87404">
              <w:rPr>
                <w:rFonts w:ascii="Arial" w:hAnsi="Arial" w:cs="Arial"/>
                <w:b/>
                <w:bCs/>
                <w:sz w:val="22"/>
                <w:szCs w:val="22"/>
              </w:rPr>
              <w:t>9.  DECISIONS AND JUDGEMENTS</w:t>
            </w:r>
          </w:p>
        </w:tc>
      </w:tr>
      <w:tr w:rsidR="00407871" w:rsidRPr="00B87404" w14:paraId="3C3CFBB4" w14:textId="77777777" w:rsidTr="005C6821">
        <w:tc>
          <w:tcPr>
            <w:tcW w:w="10207" w:type="dxa"/>
            <w:tcBorders>
              <w:top w:val="single" w:sz="4" w:space="0" w:color="auto"/>
              <w:left w:val="single" w:sz="4" w:space="0" w:color="auto"/>
              <w:bottom w:val="single" w:sz="4" w:space="0" w:color="auto"/>
              <w:right w:val="single" w:sz="4" w:space="0" w:color="auto"/>
            </w:tcBorders>
          </w:tcPr>
          <w:p w14:paraId="5608F48B" w14:textId="77777777" w:rsidR="00407871" w:rsidRDefault="00407871" w:rsidP="005C6821">
            <w:pPr>
              <w:ind w:right="74"/>
              <w:jc w:val="both"/>
              <w:rPr>
                <w:rFonts w:ascii="Arial" w:hAnsi="Arial" w:cs="Arial"/>
              </w:rPr>
            </w:pPr>
          </w:p>
          <w:p w14:paraId="309A4CCB" w14:textId="77777777" w:rsidR="00407871" w:rsidRPr="00B87404" w:rsidRDefault="00407871" w:rsidP="005C6821">
            <w:pPr>
              <w:ind w:right="74"/>
              <w:jc w:val="both"/>
              <w:rPr>
                <w:rFonts w:ascii="Arial" w:hAnsi="Arial" w:cs="Arial"/>
              </w:rPr>
            </w:pPr>
            <w:r w:rsidRPr="00B87404">
              <w:rPr>
                <w:rFonts w:ascii="Arial" w:hAnsi="Arial" w:cs="Arial"/>
                <w:sz w:val="22"/>
                <w:szCs w:val="22"/>
              </w:rPr>
              <w:t xml:space="preserve">Most jobs operate within defined procedures, plans, budgets, programmes, etc.  In some jobs the </w:t>
            </w:r>
            <w:proofErr w:type="gramStart"/>
            <w:r w:rsidRPr="00B87404">
              <w:rPr>
                <w:rFonts w:ascii="Arial" w:hAnsi="Arial" w:cs="Arial"/>
                <w:sz w:val="22"/>
                <w:szCs w:val="22"/>
              </w:rPr>
              <w:t>day to day</w:t>
            </w:r>
            <w:proofErr w:type="gramEnd"/>
            <w:r w:rsidRPr="00B87404">
              <w:rPr>
                <w:rFonts w:ascii="Arial" w:hAnsi="Arial" w:cs="Arial"/>
                <w:sz w:val="22"/>
                <w:szCs w:val="22"/>
              </w:rPr>
              <w:t xml:space="preserve"> work is very clearly assigned by a manager or supervisor, whereas in other cases, particularly in professional and managerial jobs, the </w:t>
            </w:r>
            <w:r>
              <w:rPr>
                <w:rFonts w:ascii="Arial" w:hAnsi="Arial" w:cs="Arial"/>
                <w:sz w:val="22"/>
                <w:szCs w:val="22"/>
              </w:rPr>
              <w:t>postholder</w:t>
            </w:r>
            <w:r w:rsidRPr="00B87404">
              <w:rPr>
                <w:rFonts w:ascii="Arial" w:hAnsi="Arial" w:cs="Arial"/>
                <w:sz w:val="22"/>
                <w:szCs w:val="22"/>
              </w:rPr>
              <w:t xml:space="preserve"> is expected to anticipate problems or needs and get on with resolving them without being asked, </w:t>
            </w:r>
            <w:proofErr w:type="spellStart"/>
            <w:r w:rsidRPr="00B87404">
              <w:rPr>
                <w:rFonts w:ascii="Arial" w:hAnsi="Arial" w:cs="Arial"/>
                <w:sz w:val="22"/>
                <w:szCs w:val="22"/>
              </w:rPr>
              <w:t>eg</w:t>
            </w:r>
            <w:proofErr w:type="spellEnd"/>
            <w:r w:rsidRPr="00B87404">
              <w:rPr>
                <w:rFonts w:ascii="Arial" w:hAnsi="Arial" w:cs="Arial"/>
                <w:sz w:val="22"/>
                <w:szCs w:val="22"/>
              </w:rPr>
              <w:t xml:space="preserve"> developing managerial policies and procedures, patient diagnosis or planning care. However, even many task-focused jobs will still have some degree of discretion. For </w:t>
            </w:r>
            <w:proofErr w:type="gramStart"/>
            <w:r w:rsidRPr="00B87404">
              <w:rPr>
                <w:rFonts w:ascii="Arial" w:hAnsi="Arial" w:cs="Arial"/>
                <w:sz w:val="22"/>
                <w:szCs w:val="22"/>
              </w:rPr>
              <w:t>example</w:t>
            </w:r>
            <w:proofErr w:type="gramEnd"/>
            <w:r w:rsidRPr="00B87404">
              <w:rPr>
                <w:rFonts w:ascii="Arial" w:hAnsi="Arial" w:cs="Arial"/>
                <w:sz w:val="22"/>
                <w:szCs w:val="22"/>
              </w:rPr>
              <w:t xml:space="preserve"> this may simply be the order in which tasks are carried out.</w:t>
            </w:r>
          </w:p>
          <w:p w14:paraId="2A80C87C" w14:textId="77777777" w:rsidR="00407871" w:rsidRPr="00B87404" w:rsidRDefault="00407871" w:rsidP="005C6821">
            <w:pPr>
              <w:ind w:right="74"/>
              <w:jc w:val="both"/>
              <w:rPr>
                <w:rFonts w:ascii="Arial" w:hAnsi="Arial" w:cs="Arial"/>
              </w:rPr>
            </w:pPr>
          </w:p>
          <w:p w14:paraId="2998147D" w14:textId="77777777" w:rsidR="00407871" w:rsidRDefault="00407871" w:rsidP="005C6821">
            <w:pPr>
              <w:ind w:right="74"/>
              <w:jc w:val="both"/>
              <w:rPr>
                <w:rFonts w:ascii="Arial" w:hAnsi="Arial" w:cs="Arial"/>
              </w:rPr>
            </w:pPr>
            <w:r w:rsidRPr="00B87404">
              <w:rPr>
                <w:rFonts w:ascii="Arial" w:hAnsi="Arial" w:cs="Arial"/>
                <w:sz w:val="22"/>
                <w:szCs w:val="22"/>
              </w:rPr>
              <w:t>In this section please describe:</w:t>
            </w:r>
          </w:p>
          <w:p w14:paraId="4A56D846" w14:textId="77777777" w:rsidR="00407871" w:rsidRPr="00B87404" w:rsidRDefault="00407871" w:rsidP="005C6821">
            <w:pPr>
              <w:ind w:right="74"/>
              <w:jc w:val="both"/>
              <w:rPr>
                <w:rFonts w:ascii="Arial" w:hAnsi="Arial" w:cs="Arial"/>
              </w:rPr>
            </w:pPr>
          </w:p>
          <w:p w14:paraId="00B3DF9B" w14:textId="77777777" w:rsidR="00407871" w:rsidRPr="00525286" w:rsidRDefault="00407871" w:rsidP="00407871">
            <w:pPr>
              <w:numPr>
                <w:ilvl w:val="0"/>
                <w:numId w:val="17"/>
              </w:numPr>
              <w:tabs>
                <w:tab w:val="clear" w:pos="1080"/>
                <w:tab w:val="num" w:pos="-1951"/>
              </w:tabs>
              <w:ind w:left="460" w:right="74" w:hanging="460"/>
              <w:jc w:val="both"/>
              <w:rPr>
                <w:rFonts w:ascii="Arial" w:hAnsi="Arial" w:cs="Arial"/>
              </w:rPr>
            </w:pPr>
            <w:r w:rsidRPr="00B87404">
              <w:rPr>
                <w:rFonts w:ascii="Arial" w:hAnsi="Arial" w:cs="Arial"/>
                <w:sz w:val="22"/>
                <w:szCs w:val="22"/>
              </w:rPr>
              <w:t xml:space="preserve">The areas of discretion, areas where </w:t>
            </w:r>
            <w:r>
              <w:rPr>
                <w:rFonts w:ascii="Arial" w:hAnsi="Arial" w:cs="Arial"/>
                <w:sz w:val="22"/>
                <w:szCs w:val="22"/>
              </w:rPr>
              <w:t xml:space="preserve">the </w:t>
            </w:r>
            <w:r w:rsidRPr="00B87404">
              <w:rPr>
                <w:rFonts w:ascii="Arial" w:hAnsi="Arial" w:cs="Arial"/>
                <w:sz w:val="22"/>
                <w:szCs w:val="22"/>
              </w:rPr>
              <w:t xml:space="preserve">postholder is expected to anticipate or resolve problems </w:t>
            </w:r>
            <w:proofErr w:type="gramStart"/>
            <w:r w:rsidRPr="00B87404">
              <w:rPr>
                <w:rFonts w:ascii="Arial" w:hAnsi="Arial" w:cs="Arial"/>
                <w:sz w:val="22"/>
                <w:szCs w:val="22"/>
              </w:rPr>
              <w:t>independently;</w:t>
            </w:r>
            <w:proofErr w:type="gramEnd"/>
          </w:p>
          <w:p w14:paraId="0F95FF8C" w14:textId="77777777" w:rsidR="00407871" w:rsidRDefault="00407871" w:rsidP="00407871">
            <w:pPr>
              <w:numPr>
                <w:ilvl w:val="0"/>
                <w:numId w:val="17"/>
              </w:numPr>
              <w:tabs>
                <w:tab w:val="clear" w:pos="1080"/>
                <w:tab w:val="num" w:pos="-1951"/>
              </w:tabs>
              <w:ind w:left="460" w:right="74" w:hanging="460"/>
              <w:jc w:val="both"/>
              <w:rPr>
                <w:rFonts w:ascii="Arial" w:hAnsi="Arial" w:cs="Arial"/>
              </w:rPr>
            </w:pPr>
            <w:r w:rsidRPr="00B87404">
              <w:rPr>
                <w:rFonts w:ascii="Arial" w:hAnsi="Arial" w:cs="Arial"/>
                <w:sz w:val="22"/>
                <w:szCs w:val="22"/>
              </w:rPr>
              <w:t>Typical judgements made in the course of the job.</w:t>
            </w:r>
          </w:p>
          <w:p w14:paraId="08796738" w14:textId="77777777" w:rsidR="00407871" w:rsidRPr="00B87404" w:rsidRDefault="00407871" w:rsidP="005C6821">
            <w:pPr>
              <w:ind w:left="460" w:right="74"/>
              <w:jc w:val="both"/>
              <w:rPr>
                <w:rFonts w:ascii="Arial" w:hAnsi="Arial" w:cs="Arial"/>
              </w:rPr>
            </w:pPr>
          </w:p>
          <w:p w14:paraId="347987A7" w14:textId="77777777" w:rsidR="00407871" w:rsidRDefault="00407871" w:rsidP="005C6821">
            <w:pPr>
              <w:tabs>
                <w:tab w:val="num" w:pos="-1951"/>
              </w:tabs>
              <w:ind w:right="74"/>
              <w:jc w:val="both"/>
              <w:rPr>
                <w:rFonts w:ascii="Arial" w:hAnsi="Arial" w:cs="Arial"/>
              </w:rPr>
            </w:pPr>
            <w:r w:rsidRPr="00B87404">
              <w:rPr>
                <w:rFonts w:ascii="Arial" w:hAnsi="Arial" w:cs="Arial"/>
                <w:sz w:val="22"/>
                <w:szCs w:val="22"/>
              </w:rPr>
              <w:t>Where it is a clear job requirement to periodically take charge of a work section</w:t>
            </w:r>
            <w:r>
              <w:rPr>
                <w:rFonts w:ascii="Arial" w:hAnsi="Arial" w:cs="Arial"/>
                <w:sz w:val="22"/>
                <w:szCs w:val="22"/>
              </w:rPr>
              <w:t xml:space="preserve"> </w:t>
            </w:r>
            <w:r w:rsidRPr="00B87404">
              <w:rPr>
                <w:rFonts w:ascii="Arial" w:hAnsi="Arial" w:cs="Arial"/>
                <w:sz w:val="22"/>
                <w:szCs w:val="22"/>
              </w:rPr>
              <w:t xml:space="preserve">or </w:t>
            </w:r>
            <w:r>
              <w:rPr>
                <w:rFonts w:ascii="Arial" w:hAnsi="Arial" w:cs="Arial"/>
                <w:sz w:val="22"/>
                <w:szCs w:val="22"/>
              </w:rPr>
              <w:t>department</w:t>
            </w:r>
            <w:r w:rsidRPr="00B87404">
              <w:rPr>
                <w:rFonts w:ascii="Arial" w:hAnsi="Arial" w:cs="Arial"/>
                <w:sz w:val="22"/>
                <w:szCs w:val="22"/>
              </w:rPr>
              <w:t xml:space="preserve">, the details of that requirement should be described, including the </w:t>
            </w:r>
            <w:r>
              <w:rPr>
                <w:rFonts w:ascii="Arial" w:hAnsi="Arial" w:cs="Arial"/>
                <w:sz w:val="22"/>
                <w:szCs w:val="22"/>
              </w:rPr>
              <w:t>duration and frequency.</w:t>
            </w:r>
          </w:p>
          <w:p w14:paraId="3555EB9F" w14:textId="77777777" w:rsidR="00407871" w:rsidRPr="00B87404" w:rsidRDefault="00407871" w:rsidP="005C6821">
            <w:pPr>
              <w:ind w:right="74"/>
              <w:jc w:val="both"/>
              <w:rPr>
                <w:rFonts w:ascii="Arial" w:hAnsi="Arial" w:cs="Arial"/>
              </w:rPr>
            </w:pPr>
          </w:p>
        </w:tc>
      </w:tr>
    </w:tbl>
    <w:p w14:paraId="0A910EC9" w14:textId="77777777" w:rsidR="00407871" w:rsidRDefault="00407871" w:rsidP="00407871"/>
    <w:tbl>
      <w:tblPr>
        <w:tblW w:w="10207" w:type="dxa"/>
        <w:tblInd w:w="-34" w:type="dxa"/>
        <w:tblBorders>
          <w:insideV w:val="single" w:sz="4" w:space="0" w:color="auto"/>
        </w:tblBorders>
        <w:tblLook w:val="0000" w:firstRow="0" w:lastRow="0" w:firstColumn="0" w:lastColumn="0" w:noHBand="0" w:noVBand="0"/>
      </w:tblPr>
      <w:tblGrid>
        <w:gridCol w:w="10207"/>
      </w:tblGrid>
      <w:tr w:rsidR="00407871" w:rsidRPr="00B87404" w14:paraId="286D94D2" w14:textId="77777777" w:rsidTr="005C6821">
        <w:tc>
          <w:tcPr>
            <w:tcW w:w="10207" w:type="dxa"/>
            <w:tcBorders>
              <w:top w:val="single" w:sz="4" w:space="0" w:color="auto"/>
              <w:left w:val="single" w:sz="4" w:space="0" w:color="auto"/>
              <w:bottom w:val="single" w:sz="4" w:space="0" w:color="auto"/>
              <w:right w:val="single" w:sz="4" w:space="0" w:color="auto"/>
            </w:tcBorders>
          </w:tcPr>
          <w:p w14:paraId="79F0DD7A" w14:textId="77777777" w:rsidR="00407871" w:rsidRPr="00B87404" w:rsidRDefault="00407871" w:rsidP="005C6821">
            <w:pPr>
              <w:pStyle w:val="Heading3"/>
              <w:spacing w:before="120" w:after="120"/>
              <w:rPr>
                <w:sz w:val="22"/>
                <w:szCs w:val="22"/>
              </w:rPr>
            </w:pPr>
            <w:r w:rsidRPr="00B87404">
              <w:rPr>
                <w:sz w:val="22"/>
                <w:szCs w:val="22"/>
              </w:rPr>
              <w:t>10.  MOST CHALLENGING/DIFFICULT PARTS OF THE JOB</w:t>
            </w:r>
          </w:p>
        </w:tc>
      </w:tr>
      <w:tr w:rsidR="00407871" w:rsidRPr="00B87404" w14:paraId="77586808" w14:textId="77777777" w:rsidTr="005C6821">
        <w:tc>
          <w:tcPr>
            <w:tcW w:w="10207" w:type="dxa"/>
            <w:tcBorders>
              <w:top w:val="single" w:sz="4" w:space="0" w:color="auto"/>
              <w:left w:val="single" w:sz="4" w:space="0" w:color="auto"/>
              <w:bottom w:val="single" w:sz="4" w:space="0" w:color="auto"/>
              <w:right w:val="single" w:sz="4" w:space="0" w:color="auto"/>
            </w:tcBorders>
          </w:tcPr>
          <w:p w14:paraId="0EF30DBD" w14:textId="77777777" w:rsidR="00407871" w:rsidRPr="00B87404" w:rsidRDefault="00407871" w:rsidP="005C6821">
            <w:pPr>
              <w:spacing w:before="120"/>
              <w:ind w:right="72"/>
              <w:jc w:val="both"/>
              <w:rPr>
                <w:rFonts w:ascii="Arial" w:hAnsi="Arial" w:cs="Arial"/>
              </w:rPr>
            </w:pPr>
            <w:r w:rsidRPr="00B87404">
              <w:rPr>
                <w:rFonts w:ascii="Arial" w:hAnsi="Arial" w:cs="Arial"/>
                <w:sz w:val="22"/>
                <w:szCs w:val="22"/>
              </w:rPr>
              <w:t xml:space="preserve">This section is intended to give a ‘feel’ for the job’s most challenging or difficult aspects of the job. The purpose of the question is to elicit information about the issues that confront the </w:t>
            </w:r>
            <w:r>
              <w:rPr>
                <w:rFonts w:ascii="Arial" w:hAnsi="Arial" w:cs="Arial"/>
                <w:sz w:val="22"/>
                <w:szCs w:val="22"/>
              </w:rPr>
              <w:t>postholder</w:t>
            </w:r>
            <w:r w:rsidRPr="00B87404">
              <w:rPr>
                <w:rFonts w:ascii="Arial" w:hAnsi="Arial" w:cs="Arial"/>
                <w:sz w:val="22"/>
                <w:szCs w:val="22"/>
              </w:rPr>
              <w:t xml:space="preserve"> and tax his or her skills the most.  There should not normally be more than one or two of these.</w:t>
            </w:r>
          </w:p>
          <w:p w14:paraId="1D62D026" w14:textId="77777777" w:rsidR="00407871" w:rsidRDefault="00407871" w:rsidP="005C6821">
            <w:pPr>
              <w:ind w:right="72"/>
              <w:jc w:val="both"/>
              <w:rPr>
                <w:rFonts w:ascii="Arial" w:hAnsi="Arial" w:cs="Arial"/>
              </w:rPr>
            </w:pPr>
          </w:p>
          <w:p w14:paraId="72D7F607" w14:textId="77777777" w:rsidR="00407871" w:rsidRPr="00B87404" w:rsidRDefault="00407871" w:rsidP="005C6821">
            <w:pPr>
              <w:ind w:right="72"/>
              <w:jc w:val="both"/>
              <w:rPr>
                <w:rFonts w:ascii="Arial" w:hAnsi="Arial" w:cs="Arial"/>
              </w:rPr>
            </w:pPr>
          </w:p>
          <w:p w14:paraId="62065B88" w14:textId="77777777" w:rsidR="00407871" w:rsidRPr="00B87404" w:rsidRDefault="00407871" w:rsidP="005C6821">
            <w:pPr>
              <w:ind w:right="72"/>
              <w:jc w:val="both"/>
              <w:rPr>
                <w:rFonts w:ascii="Arial" w:hAnsi="Arial" w:cs="Arial"/>
              </w:rPr>
            </w:pPr>
            <w:r w:rsidRPr="00B87404">
              <w:rPr>
                <w:rFonts w:ascii="Arial" w:hAnsi="Arial" w:cs="Arial"/>
                <w:sz w:val="22"/>
                <w:szCs w:val="22"/>
              </w:rPr>
              <w:t xml:space="preserve">For some jobs it may seem that there are no difficult aspects, and if that is the view of the </w:t>
            </w:r>
            <w:r>
              <w:rPr>
                <w:rFonts w:ascii="Arial" w:hAnsi="Arial" w:cs="Arial"/>
                <w:sz w:val="22"/>
                <w:szCs w:val="22"/>
              </w:rPr>
              <w:t>postholder</w:t>
            </w:r>
            <w:r w:rsidRPr="00B87404">
              <w:rPr>
                <w:rFonts w:ascii="Arial" w:hAnsi="Arial" w:cs="Arial"/>
                <w:sz w:val="22"/>
                <w:szCs w:val="22"/>
              </w:rPr>
              <w:t xml:space="preserve">, it will be sufficient to say “not relevant” in this section. </w:t>
            </w:r>
            <w:proofErr w:type="gramStart"/>
            <w:r w:rsidRPr="00B87404">
              <w:rPr>
                <w:rFonts w:ascii="Arial" w:hAnsi="Arial" w:cs="Arial"/>
                <w:sz w:val="22"/>
                <w:szCs w:val="22"/>
              </w:rPr>
              <w:t>However</w:t>
            </w:r>
            <w:proofErr w:type="gramEnd"/>
            <w:r w:rsidRPr="00B87404">
              <w:rPr>
                <w:rFonts w:ascii="Arial" w:hAnsi="Arial" w:cs="Arial"/>
                <w:sz w:val="22"/>
                <w:szCs w:val="22"/>
              </w:rPr>
              <w:t xml:space="preserve"> it should be borne in mind that degrees of difficulty or complexity are relative to the nature of the job, and most will have some tasks, duties or responsibilities which are felt to be more complex/difficult/challenging than the rest, and it is helpful to be aware of what these are. This may include times when the job has reduced access to supervision or support such as when assigned to take charge of the department, or during standby or on-call duty).</w:t>
            </w:r>
          </w:p>
          <w:p w14:paraId="28F26D50" w14:textId="77777777" w:rsidR="00407871" w:rsidRPr="00B87404" w:rsidRDefault="00407871" w:rsidP="005C6821">
            <w:pPr>
              <w:ind w:right="-270"/>
              <w:jc w:val="both"/>
              <w:rPr>
                <w:rFonts w:ascii="Arial" w:hAnsi="Arial" w:cs="Arial"/>
              </w:rPr>
            </w:pPr>
          </w:p>
        </w:tc>
      </w:tr>
    </w:tbl>
    <w:p w14:paraId="159BF02C" w14:textId="77777777" w:rsidR="00407871" w:rsidRPr="00525286" w:rsidRDefault="00407871" w:rsidP="00407871">
      <w:pPr>
        <w:rPr>
          <w:sz w:val="22"/>
          <w:szCs w:val="22"/>
        </w:rPr>
      </w:pPr>
    </w:p>
    <w:tbl>
      <w:tblPr>
        <w:tblW w:w="10207" w:type="dxa"/>
        <w:tblInd w:w="-34" w:type="dxa"/>
        <w:tblBorders>
          <w:insideV w:val="single" w:sz="4" w:space="0" w:color="auto"/>
        </w:tblBorders>
        <w:tblLook w:val="0000" w:firstRow="0" w:lastRow="0" w:firstColumn="0" w:lastColumn="0" w:noHBand="0" w:noVBand="0"/>
      </w:tblPr>
      <w:tblGrid>
        <w:gridCol w:w="10207"/>
      </w:tblGrid>
      <w:tr w:rsidR="00407871" w:rsidRPr="00B87404" w14:paraId="776EDDB0" w14:textId="77777777" w:rsidTr="005C6821">
        <w:tc>
          <w:tcPr>
            <w:tcW w:w="10207" w:type="dxa"/>
            <w:tcBorders>
              <w:top w:val="single" w:sz="4" w:space="0" w:color="auto"/>
              <w:left w:val="single" w:sz="4" w:space="0" w:color="auto"/>
              <w:bottom w:val="single" w:sz="4" w:space="0" w:color="auto"/>
              <w:right w:val="single" w:sz="4" w:space="0" w:color="auto"/>
            </w:tcBorders>
          </w:tcPr>
          <w:p w14:paraId="1A5985CE" w14:textId="77777777" w:rsidR="00407871" w:rsidRPr="00B87404" w:rsidRDefault="00407871" w:rsidP="005C6821">
            <w:pPr>
              <w:spacing w:before="120" w:after="120"/>
              <w:ind w:right="-274"/>
              <w:jc w:val="both"/>
              <w:rPr>
                <w:rFonts w:ascii="Arial" w:hAnsi="Arial" w:cs="Arial"/>
                <w:b/>
                <w:bCs/>
              </w:rPr>
            </w:pPr>
            <w:r w:rsidRPr="00B87404">
              <w:rPr>
                <w:rFonts w:ascii="Arial" w:hAnsi="Arial" w:cs="Arial"/>
                <w:b/>
                <w:bCs/>
                <w:sz w:val="22"/>
                <w:szCs w:val="22"/>
              </w:rPr>
              <w:t>11.  COMMUNICATIONS AND RELATIONSHIPS</w:t>
            </w:r>
          </w:p>
        </w:tc>
      </w:tr>
      <w:tr w:rsidR="00407871" w:rsidRPr="00B87404" w14:paraId="3A917BCC" w14:textId="77777777" w:rsidTr="005C6821">
        <w:tc>
          <w:tcPr>
            <w:tcW w:w="10207" w:type="dxa"/>
            <w:tcBorders>
              <w:top w:val="single" w:sz="4" w:space="0" w:color="auto"/>
              <w:left w:val="single" w:sz="4" w:space="0" w:color="auto"/>
              <w:bottom w:val="single" w:sz="4" w:space="0" w:color="auto"/>
              <w:right w:val="single" w:sz="4" w:space="0" w:color="auto"/>
            </w:tcBorders>
          </w:tcPr>
          <w:p w14:paraId="733BAF6E" w14:textId="77777777" w:rsidR="00407871" w:rsidRDefault="00407871" w:rsidP="005C6821">
            <w:pPr>
              <w:ind w:right="72"/>
              <w:jc w:val="both"/>
              <w:rPr>
                <w:rFonts w:ascii="Arial" w:hAnsi="Arial" w:cs="Arial"/>
              </w:rPr>
            </w:pPr>
          </w:p>
          <w:p w14:paraId="53C610F6" w14:textId="77777777" w:rsidR="00407871" w:rsidRDefault="00407871" w:rsidP="005C6821">
            <w:pPr>
              <w:ind w:right="72"/>
              <w:jc w:val="both"/>
              <w:rPr>
                <w:rFonts w:ascii="Arial" w:hAnsi="Arial" w:cs="Arial"/>
              </w:rPr>
            </w:pPr>
            <w:r w:rsidRPr="00B87404">
              <w:rPr>
                <w:rFonts w:ascii="Arial" w:hAnsi="Arial" w:cs="Arial"/>
                <w:sz w:val="22"/>
                <w:szCs w:val="22"/>
              </w:rPr>
              <w:lastRenderedPageBreak/>
              <w:t>This section should be used to describe:</w:t>
            </w:r>
          </w:p>
          <w:p w14:paraId="70858CE6" w14:textId="77777777" w:rsidR="00407871" w:rsidRPr="00B87404" w:rsidRDefault="00407871" w:rsidP="005C6821">
            <w:pPr>
              <w:ind w:right="72"/>
              <w:jc w:val="both"/>
              <w:rPr>
                <w:rFonts w:ascii="Arial" w:hAnsi="Arial" w:cs="Arial"/>
              </w:rPr>
            </w:pPr>
          </w:p>
          <w:p w14:paraId="4E7B4419" w14:textId="77777777" w:rsidR="00407871" w:rsidRPr="00B87404" w:rsidRDefault="00407871" w:rsidP="00407871">
            <w:pPr>
              <w:numPr>
                <w:ilvl w:val="0"/>
                <w:numId w:val="19"/>
              </w:numPr>
              <w:tabs>
                <w:tab w:val="clear" w:pos="720"/>
                <w:tab w:val="num" w:pos="460"/>
              </w:tabs>
              <w:ind w:left="460" w:right="72" w:hanging="426"/>
              <w:jc w:val="both"/>
              <w:rPr>
                <w:rFonts w:ascii="Arial" w:hAnsi="Arial" w:cs="Arial"/>
              </w:rPr>
            </w:pPr>
            <w:r w:rsidRPr="00B87404">
              <w:rPr>
                <w:rFonts w:ascii="Arial" w:hAnsi="Arial" w:cs="Arial"/>
                <w:sz w:val="22"/>
                <w:szCs w:val="22"/>
              </w:rPr>
              <w:t xml:space="preserve">Who the job holder communicates </w:t>
            </w:r>
            <w:proofErr w:type="gramStart"/>
            <w:r w:rsidRPr="00B87404">
              <w:rPr>
                <w:rFonts w:ascii="Arial" w:hAnsi="Arial" w:cs="Arial"/>
                <w:sz w:val="22"/>
                <w:szCs w:val="22"/>
              </w:rPr>
              <w:t>with;</w:t>
            </w:r>
            <w:proofErr w:type="gramEnd"/>
          </w:p>
          <w:p w14:paraId="69F04653" w14:textId="77777777" w:rsidR="00407871" w:rsidRPr="00B87404" w:rsidRDefault="00407871" w:rsidP="00407871">
            <w:pPr>
              <w:numPr>
                <w:ilvl w:val="0"/>
                <w:numId w:val="19"/>
              </w:numPr>
              <w:tabs>
                <w:tab w:val="clear" w:pos="720"/>
                <w:tab w:val="num" w:pos="460"/>
              </w:tabs>
              <w:ind w:left="460" w:right="72" w:hanging="426"/>
              <w:jc w:val="both"/>
              <w:rPr>
                <w:rFonts w:ascii="Arial" w:hAnsi="Arial" w:cs="Arial"/>
              </w:rPr>
            </w:pPr>
            <w:r w:rsidRPr="00B87404">
              <w:rPr>
                <w:rFonts w:ascii="Arial" w:hAnsi="Arial" w:cs="Arial"/>
                <w:sz w:val="22"/>
                <w:szCs w:val="22"/>
              </w:rPr>
              <w:t xml:space="preserve">What the communication is about (for example, is it about clinical conditions, is it about appointments, is it about budgets? </w:t>
            </w:r>
            <w:r w:rsidRPr="00B87404">
              <w:rPr>
                <w:rFonts w:ascii="Arial" w:hAnsi="Arial" w:cs="Arial"/>
                <w:iCs/>
                <w:sz w:val="22"/>
                <w:szCs w:val="22"/>
              </w:rPr>
              <w:t>is it about service change?</w:t>
            </w:r>
            <w:proofErr w:type="gramStart"/>
            <w:r w:rsidRPr="00B87404">
              <w:rPr>
                <w:rFonts w:ascii="Arial" w:hAnsi="Arial" w:cs="Arial"/>
                <w:iCs/>
                <w:sz w:val="22"/>
                <w:szCs w:val="22"/>
              </w:rPr>
              <w:t>);</w:t>
            </w:r>
            <w:proofErr w:type="gramEnd"/>
          </w:p>
          <w:p w14:paraId="41C6D6C9" w14:textId="77777777" w:rsidR="00407871" w:rsidRPr="00B87404" w:rsidRDefault="00407871" w:rsidP="00407871">
            <w:pPr>
              <w:numPr>
                <w:ilvl w:val="0"/>
                <w:numId w:val="19"/>
              </w:numPr>
              <w:tabs>
                <w:tab w:val="clear" w:pos="720"/>
                <w:tab w:val="num" w:pos="460"/>
              </w:tabs>
              <w:ind w:left="460" w:right="72" w:hanging="426"/>
              <w:jc w:val="both"/>
              <w:rPr>
                <w:rFonts w:ascii="Arial" w:hAnsi="Arial" w:cs="Arial"/>
              </w:rPr>
            </w:pPr>
            <w:r w:rsidRPr="00B87404">
              <w:rPr>
                <w:rFonts w:ascii="Arial" w:hAnsi="Arial" w:cs="Arial"/>
                <w:sz w:val="22"/>
                <w:szCs w:val="22"/>
              </w:rPr>
              <w:t>Any difficulties encountered in communication (either because of the subject matter or because of factors associated with the people who the job holder is communicating with).</w:t>
            </w:r>
          </w:p>
          <w:p w14:paraId="042AC7CC" w14:textId="77777777" w:rsidR="00407871" w:rsidRPr="00B87404" w:rsidRDefault="00407871" w:rsidP="005C6821">
            <w:pPr>
              <w:pStyle w:val="BodyText"/>
              <w:rPr>
                <w:rFonts w:cs="Arial"/>
              </w:rPr>
            </w:pPr>
          </w:p>
          <w:p w14:paraId="783F8A5D" w14:textId="77777777" w:rsidR="00407871" w:rsidRPr="00F52DF7" w:rsidRDefault="00407871" w:rsidP="005C6821">
            <w:pPr>
              <w:pStyle w:val="BodyText"/>
              <w:jc w:val="left"/>
              <w:rPr>
                <w:rFonts w:ascii="Arial" w:hAnsi="Arial" w:cs="Arial"/>
              </w:rPr>
            </w:pPr>
            <w:r w:rsidRPr="00F52DF7">
              <w:rPr>
                <w:rFonts w:ascii="Arial" w:hAnsi="Arial" w:cs="Arial"/>
                <w:sz w:val="22"/>
                <w:szCs w:val="22"/>
              </w:rPr>
              <w:t>This section may be split by internal and external communications.</w:t>
            </w:r>
          </w:p>
          <w:p w14:paraId="38AC06E6" w14:textId="77777777" w:rsidR="00407871" w:rsidRPr="00B87404" w:rsidRDefault="00407871" w:rsidP="005C6821">
            <w:pPr>
              <w:pStyle w:val="BodyText"/>
              <w:rPr>
                <w:rFonts w:cs="Arial"/>
              </w:rPr>
            </w:pPr>
          </w:p>
        </w:tc>
      </w:tr>
    </w:tbl>
    <w:p w14:paraId="7A471D91" w14:textId="77777777" w:rsidR="00407871" w:rsidRPr="00525286" w:rsidRDefault="00407871" w:rsidP="00407871">
      <w:pPr>
        <w:rPr>
          <w:sz w:val="22"/>
          <w:szCs w:val="22"/>
        </w:rPr>
      </w:pPr>
    </w:p>
    <w:tbl>
      <w:tblPr>
        <w:tblW w:w="10207" w:type="dxa"/>
        <w:tblInd w:w="-34" w:type="dxa"/>
        <w:tblBorders>
          <w:insideV w:val="single" w:sz="4" w:space="0" w:color="auto"/>
        </w:tblBorders>
        <w:tblLook w:val="0000" w:firstRow="0" w:lastRow="0" w:firstColumn="0" w:lastColumn="0" w:noHBand="0" w:noVBand="0"/>
      </w:tblPr>
      <w:tblGrid>
        <w:gridCol w:w="10207"/>
      </w:tblGrid>
      <w:tr w:rsidR="00407871" w:rsidRPr="00B87404" w14:paraId="447B96EA" w14:textId="77777777" w:rsidTr="005C6821">
        <w:tc>
          <w:tcPr>
            <w:tcW w:w="10207" w:type="dxa"/>
            <w:tcBorders>
              <w:top w:val="single" w:sz="4" w:space="0" w:color="auto"/>
              <w:left w:val="single" w:sz="4" w:space="0" w:color="auto"/>
              <w:bottom w:val="single" w:sz="4" w:space="0" w:color="auto"/>
              <w:right w:val="single" w:sz="4" w:space="0" w:color="auto"/>
            </w:tcBorders>
          </w:tcPr>
          <w:p w14:paraId="1546496D" w14:textId="77777777" w:rsidR="00407871" w:rsidRPr="00B87404" w:rsidRDefault="00407871" w:rsidP="005C6821">
            <w:pPr>
              <w:spacing w:before="120" w:after="120"/>
              <w:ind w:right="-274"/>
              <w:jc w:val="both"/>
              <w:rPr>
                <w:rFonts w:ascii="Arial" w:hAnsi="Arial" w:cs="Arial"/>
                <w:b/>
                <w:bCs/>
              </w:rPr>
            </w:pPr>
            <w:r w:rsidRPr="00B87404">
              <w:rPr>
                <w:rFonts w:ascii="Arial" w:hAnsi="Arial" w:cs="Arial"/>
                <w:b/>
                <w:bCs/>
                <w:sz w:val="22"/>
                <w:szCs w:val="22"/>
              </w:rPr>
              <w:t>12. PHYSICAL, MENTAL, EMOTIONAL AND ENVIRONMENTAL DEMANDS OF THE JOB</w:t>
            </w:r>
          </w:p>
        </w:tc>
      </w:tr>
      <w:tr w:rsidR="00407871" w:rsidRPr="00B87404" w14:paraId="19AC7423" w14:textId="77777777" w:rsidTr="005C6821">
        <w:tc>
          <w:tcPr>
            <w:tcW w:w="10207" w:type="dxa"/>
            <w:tcBorders>
              <w:top w:val="single" w:sz="4" w:space="0" w:color="auto"/>
              <w:left w:val="single" w:sz="4" w:space="0" w:color="auto"/>
              <w:bottom w:val="single" w:sz="4" w:space="0" w:color="auto"/>
              <w:right w:val="single" w:sz="4" w:space="0" w:color="auto"/>
            </w:tcBorders>
          </w:tcPr>
          <w:p w14:paraId="54597150" w14:textId="77777777" w:rsidR="00407871" w:rsidRDefault="00407871" w:rsidP="005C6821">
            <w:pPr>
              <w:pStyle w:val="BodyText"/>
              <w:rPr>
                <w:rFonts w:cs="Arial"/>
              </w:rPr>
            </w:pPr>
          </w:p>
          <w:p w14:paraId="065CEFE5" w14:textId="77777777" w:rsidR="00407871" w:rsidRPr="00F52DF7" w:rsidRDefault="00407871" w:rsidP="005C6821">
            <w:pPr>
              <w:pStyle w:val="BodyText"/>
              <w:jc w:val="both"/>
              <w:rPr>
                <w:rFonts w:ascii="Arial" w:hAnsi="Arial" w:cs="Arial"/>
              </w:rPr>
            </w:pPr>
            <w:r w:rsidRPr="00F52DF7">
              <w:rPr>
                <w:rFonts w:ascii="Arial" w:hAnsi="Arial" w:cs="Arial"/>
                <w:sz w:val="22"/>
                <w:szCs w:val="22"/>
              </w:rPr>
              <w:t xml:space="preserve">This section should be used to describe </w:t>
            </w:r>
            <w:r w:rsidRPr="00F52DF7">
              <w:rPr>
                <w:rFonts w:ascii="Arial" w:hAnsi="Arial" w:cs="Arial"/>
                <w:iCs/>
                <w:sz w:val="22"/>
                <w:szCs w:val="22"/>
              </w:rPr>
              <w:t>the nature and frequency of</w:t>
            </w:r>
            <w:r w:rsidRPr="00F52DF7">
              <w:rPr>
                <w:rFonts w:ascii="Arial" w:hAnsi="Arial" w:cs="Arial"/>
                <w:sz w:val="22"/>
                <w:szCs w:val="22"/>
              </w:rPr>
              <w:t>:</w:t>
            </w:r>
          </w:p>
          <w:p w14:paraId="366BD1E6" w14:textId="77777777" w:rsidR="00407871" w:rsidRPr="00F52DF7" w:rsidRDefault="00407871" w:rsidP="005C6821">
            <w:pPr>
              <w:pStyle w:val="BodyText"/>
              <w:jc w:val="both"/>
              <w:rPr>
                <w:rFonts w:ascii="Arial" w:hAnsi="Arial" w:cs="Arial"/>
              </w:rPr>
            </w:pPr>
          </w:p>
          <w:p w14:paraId="616036C0" w14:textId="77777777" w:rsidR="00407871" w:rsidRPr="00F52DF7" w:rsidRDefault="00407871" w:rsidP="00407871">
            <w:pPr>
              <w:pStyle w:val="BodyText"/>
              <w:numPr>
                <w:ilvl w:val="0"/>
                <w:numId w:val="20"/>
              </w:numPr>
              <w:tabs>
                <w:tab w:val="clear" w:pos="720"/>
                <w:tab w:val="num" w:pos="460"/>
              </w:tabs>
              <w:ind w:left="460" w:hanging="426"/>
              <w:jc w:val="both"/>
              <w:rPr>
                <w:rFonts w:ascii="Arial" w:hAnsi="Arial" w:cs="Arial"/>
              </w:rPr>
            </w:pPr>
            <w:r w:rsidRPr="00F52DF7">
              <w:rPr>
                <w:rFonts w:ascii="Arial" w:hAnsi="Arial" w:cs="Arial"/>
                <w:sz w:val="22"/>
                <w:szCs w:val="22"/>
              </w:rPr>
              <w:t>The physical skills needed for the job (</w:t>
            </w:r>
            <w:proofErr w:type="gramStart"/>
            <w:r w:rsidRPr="00F52DF7">
              <w:rPr>
                <w:rFonts w:ascii="Arial" w:hAnsi="Arial" w:cs="Arial"/>
                <w:sz w:val="22"/>
                <w:szCs w:val="22"/>
              </w:rPr>
              <w:t>e.g.</w:t>
            </w:r>
            <w:proofErr w:type="gramEnd"/>
            <w:r w:rsidRPr="00F52DF7">
              <w:rPr>
                <w:rFonts w:ascii="Arial" w:hAnsi="Arial" w:cs="Arial"/>
                <w:sz w:val="22"/>
                <w:szCs w:val="22"/>
              </w:rPr>
              <w:t xml:space="preserve"> requirements for speed and accuracy, keyboard and driving skills, manual handling skills.);</w:t>
            </w:r>
          </w:p>
          <w:p w14:paraId="4321478E" w14:textId="77777777" w:rsidR="00407871" w:rsidRPr="00F52DF7" w:rsidRDefault="00407871" w:rsidP="00407871">
            <w:pPr>
              <w:numPr>
                <w:ilvl w:val="0"/>
                <w:numId w:val="20"/>
              </w:numPr>
              <w:tabs>
                <w:tab w:val="clear" w:pos="720"/>
                <w:tab w:val="num" w:pos="460"/>
              </w:tabs>
              <w:ind w:left="460" w:right="-272" w:hanging="426"/>
              <w:jc w:val="both"/>
              <w:rPr>
                <w:rFonts w:ascii="Arial" w:hAnsi="Arial" w:cs="Arial"/>
              </w:rPr>
            </w:pPr>
            <w:r w:rsidRPr="00F52DF7">
              <w:rPr>
                <w:rFonts w:ascii="Arial" w:hAnsi="Arial" w:cs="Arial"/>
                <w:sz w:val="22"/>
                <w:szCs w:val="22"/>
              </w:rPr>
              <w:t>The physical effort needed for the job (</w:t>
            </w:r>
            <w:proofErr w:type="gramStart"/>
            <w:r w:rsidRPr="00F52DF7">
              <w:rPr>
                <w:rFonts w:ascii="Arial" w:hAnsi="Arial" w:cs="Arial"/>
                <w:sz w:val="22"/>
                <w:szCs w:val="22"/>
              </w:rPr>
              <w:t>e.g.</w:t>
            </w:r>
            <w:proofErr w:type="gramEnd"/>
            <w:r w:rsidRPr="00F52DF7">
              <w:rPr>
                <w:rFonts w:ascii="Arial" w:hAnsi="Arial" w:cs="Arial"/>
                <w:sz w:val="22"/>
                <w:szCs w:val="22"/>
              </w:rPr>
              <w:t xml:space="preserve"> moving equipment, manipulating patients, working in cramped or restricted position);</w:t>
            </w:r>
          </w:p>
          <w:p w14:paraId="6EC2EA53" w14:textId="77777777" w:rsidR="00407871" w:rsidRPr="00F52DF7" w:rsidRDefault="00407871" w:rsidP="00407871">
            <w:pPr>
              <w:numPr>
                <w:ilvl w:val="0"/>
                <w:numId w:val="20"/>
              </w:numPr>
              <w:tabs>
                <w:tab w:val="clear" w:pos="720"/>
                <w:tab w:val="num" w:pos="460"/>
              </w:tabs>
              <w:ind w:left="460" w:right="-468" w:hanging="426"/>
              <w:jc w:val="both"/>
              <w:rPr>
                <w:rFonts w:ascii="Arial" w:hAnsi="Arial" w:cs="Arial"/>
              </w:rPr>
            </w:pPr>
            <w:r w:rsidRPr="00F52DF7">
              <w:rPr>
                <w:rFonts w:ascii="Arial" w:hAnsi="Arial" w:cs="Arial"/>
                <w:sz w:val="22"/>
                <w:szCs w:val="22"/>
              </w:rPr>
              <w:t>The mental demands of the job (</w:t>
            </w:r>
            <w:proofErr w:type="gramStart"/>
            <w:r w:rsidRPr="00F52DF7">
              <w:rPr>
                <w:rFonts w:ascii="Arial" w:hAnsi="Arial" w:cs="Arial"/>
                <w:sz w:val="22"/>
                <w:szCs w:val="22"/>
              </w:rPr>
              <w:t>e.g.</w:t>
            </w:r>
            <w:proofErr w:type="gramEnd"/>
            <w:r w:rsidRPr="00F52DF7">
              <w:rPr>
                <w:rFonts w:ascii="Arial" w:hAnsi="Arial" w:cs="Arial"/>
                <w:sz w:val="22"/>
                <w:szCs w:val="22"/>
              </w:rPr>
              <w:t xml:space="preserve"> concentration needed, extent to which workload is predictable, frequency of interruptions);</w:t>
            </w:r>
          </w:p>
          <w:p w14:paraId="46A466E4" w14:textId="77777777" w:rsidR="00407871" w:rsidRPr="00F52DF7" w:rsidRDefault="00407871" w:rsidP="00407871">
            <w:pPr>
              <w:pStyle w:val="BodyText"/>
              <w:numPr>
                <w:ilvl w:val="0"/>
                <w:numId w:val="20"/>
              </w:numPr>
              <w:tabs>
                <w:tab w:val="clear" w:pos="720"/>
                <w:tab w:val="num" w:pos="460"/>
              </w:tabs>
              <w:ind w:left="460" w:hanging="426"/>
              <w:jc w:val="both"/>
              <w:rPr>
                <w:rFonts w:ascii="Arial" w:hAnsi="Arial" w:cs="Arial"/>
              </w:rPr>
            </w:pPr>
            <w:r w:rsidRPr="00F52DF7">
              <w:rPr>
                <w:rFonts w:ascii="Arial" w:hAnsi="Arial" w:cs="Arial"/>
                <w:sz w:val="22"/>
                <w:szCs w:val="22"/>
              </w:rPr>
              <w:t>The emotional demands of the job (</w:t>
            </w:r>
            <w:proofErr w:type="gramStart"/>
            <w:r w:rsidRPr="00F52DF7">
              <w:rPr>
                <w:rFonts w:ascii="Arial" w:hAnsi="Arial" w:cs="Arial"/>
                <w:sz w:val="22"/>
                <w:szCs w:val="22"/>
              </w:rPr>
              <w:t>e.g.</w:t>
            </w:r>
            <w:proofErr w:type="gramEnd"/>
            <w:r w:rsidRPr="00F52DF7">
              <w:rPr>
                <w:rFonts w:ascii="Arial" w:hAnsi="Arial" w:cs="Arial"/>
                <w:sz w:val="22"/>
                <w:szCs w:val="22"/>
              </w:rPr>
              <w:t xml:space="preserve"> dealing with bereaved relatives, conveying unwelcome news to staff or patients);</w:t>
            </w:r>
          </w:p>
          <w:p w14:paraId="2C0C12AB" w14:textId="77777777" w:rsidR="00407871" w:rsidRPr="00F52DF7" w:rsidRDefault="00407871" w:rsidP="00407871">
            <w:pPr>
              <w:pStyle w:val="BodyText"/>
              <w:numPr>
                <w:ilvl w:val="0"/>
                <w:numId w:val="20"/>
              </w:numPr>
              <w:tabs>
                <w:tab w:val="clear" w:pos="720"/>
                <w:tab w:val="num" w:pos="460"/>
              </w:tabs>
              <w:ind w:left="460" w:hanging="426"/>
              <w:jc w:val="both"/>
              <w:rPr>
                <w:rFonts w:ascii="Arial" w:hAnsi="Arial" w:cs="Arial"/>
              </w:rPr>
            </w:pPr>
            <w:r w:rsidRPr="00F52DF7">
              <w:rPr>
                <w:rFonts w:ascii="Arial" w:hAnsi="Arial" w:cs="Arial"/>
                <w:sz w:val="22"/>
                <w:szCs w:val="22"/>
              </w:rPr>
              <w:t>Environmental and working conditions of the job (</w:t>
            </w:r>
            <w:proofErr w:type="gramStart"/>
            <w:r w:rsidRPr="00F52DF7">
              <w:rPr>
                <w:rFonts w:ascii="Arial" w:hAnsi="Arial" w:cs="Arial"/>
                <w:sz w:val="22"/>
                <w:szCs w:val="22"/>
              </w:rPr>
              <w:t>e.g.</w:t>
            </w:r>
            <w:proofErr w:type="gramEnd"/>
            <w:r w:rsidRPr="00F52DF7">
              <w:rPr>
                <w:rFonts w:ascii="Arial" w:hAnsi="Arial" w:cs="Arial"/>
                <w:sz w:val="22"/>
                <w:szCs w:val="22"/>
              </w:rPr>
              <w:t xml:space="preserve"> working with body fluids, inclement weather, exposure to verbal/physical aggression).</w:t>
            </w:r>
          </w:p>
          <w:p w14:paraId="6634FBCA" w14:textId="77777777" w:rsidR="00407871" w:rsidRPr="00B87404" w:rsidRDefault="00407871" w:rsidP="005C6821">
            <w:pPr>
              <w:pStyle w:val="BodyText"/>
              <w:ind w:left="720"/>
              <w:rPr>
                <w:rFonts w:cs="Arial"/>
              </w:rPr>
            </w:pPr>
          </w:p>
        </w:tc>
      </w:tr>
    </w:tbl>
    <w:p w14:paraId="07F030F2" w14:textId="77777777" w:rsidR="00407871" w:rsidRPr="00525286" w:rsidRDefault="00407871" w:rsidP="00407871">
      <w:pPr>
        <w:rPr>
          <w:sz w:val="22"/>
          <w:szCs w:val="22"/>
        </w:rPr>
      </w:pPr>
    </w:p>
    <w:tbl>
      <w:tblPr>
        <w:tblW w:w="10207" w:type="dxa"/>
        <w:tblInd w:w="-34" w:type="dxa"/>
        <w:tblBorders>
          <w:insideV w:val="single" w:sz="4" w:space="0" w:color="auto"/>
        </w:tblBorders>
        <w:tblLook w:val="0000" w:firstRow="0" w:lastRow="0" w:firstColumn="0" w:lastColumn="0" w:noHBand="0" w:noVBand="0"/>
      </w:tblPr>
      <w:tblGrid>
        <w:gridCol w:w="10207"/>
      </w:tblGrid>
      <w:tr w:rsidR="00407871" w:rsidRPr="00B87404" w14:paraId="1D78D151" w14:textId="77777777" w:rsidTr="005C6821">
        <w:tc>
          <w:tcPr>
            <w:tcW w:w="10207" w:type="dxa"/>
            <w:tcBorders>
              <w:top w:val="single" w:sz="4" w:space="0" w:color="auto"/>
              <w:left w:val="single" w:sz="4" w:space="0" w:color="auto"/>
              <w:bottom w:val="single" w:sz="4" w:space="0" w:color="auto"/>
              <w:right w:val="single" w:sz="4" w:space="0" w:color="auto"/>
            </w:tcBorders>
          </w:tcPr>
          <w:p w14:paraId="2492594E" w14:textId="77777777" w:rsidR="00407871" w:rsidRPr="00B87404" w:rsidRDefault="00407871" w:rsidP="005C6821">
            <w:pPr>
              <w:pStyle w:val="Heading3"/>
              <w:spacing w:before="120" w:after="120"/>
              <w:rPr>
                <w:sz w:val="22"/>
                <w:szCs w:val="22"/>
              </w:rPr>
            </w:pPr>
            <w:r w:rsidRPr="00B87404">
              <w:rPr>
                <w:sz w:val="22"/>
                <w:szCs w:val="22"/>
              </w:rPr>
              <w:t>13.  KNOWLEDGE, TRAINING AND EXPERIENCE REQUIRED TO DO THE JOB</w:t>
            </w:r>
          </w:p>
        </w:tc>
      </w:tr>
      <w:tr w:rsidR="00407871" w:rsidRPr="00B87404" w14:paraId="538853BA" w14:textId="77777777" w:rsidTr="005C6821">
        <w:tc>
          <w:tcPr>
            <w:tcW w:w="10207" w:type="dxa"/>
            <w:tcBorders>
              <w:top w:val="single" w:sz="4" w:space="0" w:color="auto"/>
              <w:left w:val="single" w:sz="4" w:space="0" w:color="auto"/>
              <w:bottom w:val="single" w:sz="4" w:space="0" w:color="auto"/>
              <w:right w:val="single" w:sz="4" w:space="0" w:color="auto"/>
            </w:tcBorders>
          </w:tcPr>
          <w:p w14:paraId="3F02CAF2" w14:textId="77777777" w:rsidR="00407871" w:rsidRDefault="00407871" w:rsidP="005C6821">
            <w:pPr>
              <w:jc w:val="both"/>
              <w:rPr>
                <w:rFonts w:ascii="Arial" w:hAnsi="Arial" w:cs="Arial"/>
              </w:rPr>
            </w:pPr>
          </w:p>
          <w:p w14:paraId="69307A6E" w14:textId="77777777" w:rsidR="00407871" w:rsidRPr="00B87404" w:rsidRDefault="00407871" w:rsidP="005C6821">
            <w:pPr>
              <w:jc w:val="both"/>
              <w:rPr>
                <w:rFonts w:ascii="Arial" w:hAnsi="Arial" w:cs="Arial"/>
              </w:rPr>
            </w:pPr>
            <w:r w:rsidRPr="00B87404">
              <w:rPr>
                <w:rFonts w:ascii="Arial" w:hAnsi="Arial" w:cs="Arial"/>
                <w:sz w:val="22"/>
                <w:szCs w:val="22"/>
              </w:rPr>
              <w:t xml:space="preserve">This section is intended to identify the </w:t>
            </w:r>
            <w:r w:rsidRPr="00B87404">
              <w:rPr>
                <w:rFonts w:ascii="Arial" w:hAnsi="Arial" w:cs="Arial"/>
                <w:iCs/>
                <w:sz w:val="22"/>
                <w:szCs w:val="22"/>
              </w:rPr>
              <w:t>knowledge</w:t>
            </w:r>
            <w:r w:rsidRPr="00B87404">
              <w:rPr>
                <w:rFonts w:ascii="Arial" w:hAnsi="Arial" w:cs="Arial"/>
                <w:sz w:val="22"/>
                <w:szCs w:val="22"/>
              </w:rPr>
              <w:t xml:space="preserve">, training, qualifications and/or experience required to carry out the job. It should </w:t>
            </w:r>
            <w:r w:rsidRPr="00B87404">
              <w:rPr>
                <w:rFonts w:ascii="Arial" w:hAnsi="Arial" w:cs="Arial"/>
                <w:sz w:val="22"/>
                <w:szCs w:val="22"/>
                <w:u w:val="single"/>
              </w:rPr>
              <w:t>not</w:t>
            </w:r>
            <w:r w:rsidRPr="00B87404">
              <w:rPr>
                <w:rFonts w:ascii="Arial" w:hAnsi="Arial" w:cs="Arial"/>
                <w:sz w:val="22"/>
                <w:szCs w:val="22"/>
              </w:rPr>
              <w:t xml:space="preserve"> </w:t>
            </w:r>
            <w:proofErr w:type="gramStart"/>
            <w:r w:rsidRPr="00B87404">
              <w:rPr>
                <w:rFonts w:ascii="Arial" w:hAnsi="Arial" w:cs="Arial"/>
                <w:sz w:val="22"/>
                <w:szCs w:val="22"/>
              </w:rPr>
              <w:t>take into account</w:t>
            </w:r>
            <w:proofErr w:type="gramEnd"/>
            <w:r w:rsidRPr="00B87404">
              <w:rPr>
                <w:rFonts w:ascii="Arial" w:hAnsi="Arial" w:cs="Arial"/>
                <w:sz w:val="22"/>
                <w:szCs w:val="22"/>
              </w:rPr>
              <w:t xml:space="preserve"> any additional qualifications or experience the current </w:t>
            </w:r>
            <w:r>
              <w:rPr>
                <w:rFonts w:ascii="Arial" w:hAnsi="Arial" w:cs="Arial"/>
                <w:sz w:val="22"/>
                <w:szCs w:val="22"/>
              </w:rPr>
              <w:t>postholder</w:t>
            </w:r>
            <w:r w:rsidRPr="00B87404">
              <w:rPr>
                <w:rFonts w:ascii="Arial" w:hAnsi="Arial" w:cs="Arial"/>
                <w:sz w:val="22"/>
                <w:szCs w:val="22"/>
              </w:rPr>
              <w:t xml:space="preserve"> may have. </w:t>
            </w:r>
            <w:r w:rsidRPr="00B87404">
              <w:rPr>
                <w:rFonts w:ascii="Arial" w:hAnsi="Arial" w:cs="Arial"/>
                <w:iCs/>
                <w:sz w:val="22"/>
                <w:szCs w:val="22"/>
              </w:rPr>
              <w:t>The stated level of knowledge should be that which would be required if the post were</w:t>
            </w:r>
            <w:r w:rsidRPr="00B87404">
              <w:rPr>
                <w:rFonts w:ascii="Arial" w:hAnsi="Arial" w:cs="Arial"/>
                <w:sz w:val="22"/>
                <w:szCs w:val="22"/>
              </w:rPr>
              <w:t xml:space="preserve"> vacant and were to be advertised now, </w:t>
            </w:r>
            <w:r w:rsidRPr="00B87404">
              <w:rPr>
                <w:rFonts w:ascii="Arial" w:hAnsi="Arial" w:cs="Arial"/>
                <w:sz w:val="22"/>
                <w:szCs w:val="22"/>
                <w:u w:val="single"/>
              </w:rPr>
              <w:t>not</w:t>
            </w:r>
            <w:r w:rsidRPr="00B87404">
              <w:rPr>
                <w:rFonts w:ascii="Arial" w:hAnsi="Arial" w:cs="Arial"/>
                <w:sz w:val="22"/>
                <w:szCs w:val="22"/>
              </w:rPr>
              <w:t xml:space="preserve"> what the existing postholder has. It should identify the essential requirements, not the desirable ones.</w:t>
            </w:r>
          </w:p>
          <w:p w14:paraId="03D5C9F9" w14:textId="77777777" w:rsidR="00407871" w:rsidRPr="00B87404" w:rsidRDefault="00407871" w:rsidP="005C6821">
            <w:pPr>
              <w:jc w:val="both"/>
              <w:rPr>
                <w:rFonts w:ascii="Arial" w:hAnsi="Arial" w:cs="Arial"/>
              </w:rPr>
            </w:pPr>
            <w:r w:rsidRPr="00B87404">
              <w:rPr>
                <w:rFonts w:ascii="Arial" w:hAnsi="Arial" w:cs="Arial"/>
                <w:sz w:val="22"/>
                <w:szCs w:val="22"/>
              </w:rPr>
              <w:t xml:space="preserve"> </w:t>
            </w:r>
          </w:p>
          <w:p w14:paraId="3BB1FA2C" w14:textId="77777777" w:rsidR="00407871" w:rsidRPr="00B87404" w:rsidRDefault="00407871" w:rsidP="005C6821">
            <w:pPr>
              <w:jc w:val="both"/>
              <w:rPr>
                <w:rFonts w:ascii="Arial" w:hAnsi="Arial" w:cs="Arial"/>
              </w:rPr>
            </w:pPr>
            <w:r w:rsidRPr="00B87404">
              <w:rPr>
                <w:rFonts w:ascii="Arial" w:hAnsi="Arial" w:cs="Arial"/>
                <w:sz w:val="22"/>
                <w:szCs w:val="22"/>
              </w:rPr>
              <w:t>This section should include theoretical and practical knowledge; professional; specialist or technical knowledge; and knowledge of the policies, practices and procedures associated with the job. (The latter is particularly important where limited or no formal qualifications are required when recruiting). It takes account of the educational level normally expected as well as equivalent levels of knowledge gained without undertaking formal courses of study; and the practical experience required to fulfil the job responsibilities satisfactorily.</w:t>
            </w:r>
          </w:p>
          <w:p w14:paraId="35D743F9" w14:textId="77777777" w:rsidR="00407871" w:rsidRPr="00B87404" w:rsidRDefault="00407871" w:rsidP="005C6821">
            <w:pPr>
              <w:jc w:val="both"/>
              <w:rPr>
                <w:rFonts w:ascii="Arial" w:hAnsi="Arial" w:cs="Arial"/>
              </w:rPr>
            </w:pPr>
          </w:p>
          <w:p w14:paraId="1E578711" w14:textId="77777777" w:rsidR="00407871" w:rsidRPr="00F52DF7" w:rsidRDefault="00407871" w:rsidP="005C6821">
            <w:pPr>
              <w:pStyle w:val="BodyText2"/>
              <w:rPr>
                <w:b w:val="0"/>
              </w:rPr>
            </w:pPr>
            <w:r w:rsidRPr="00F52DF7">
              <w:rPr>
                <w:b w:val="0"/>
                <w:sz w:val="22"/>
                <w:szCs w:val="22"/>
              </w:rPr>
              <w:t>Generalised statements such as “requires extensive experience” should be avoided. If experience is essential, this section should state:</w:t>
            </w:r>
          </w:p>
          <w:p w14:paraId="1EE56853" w14:textId="77777777" w:rsidR="00407871" w:rsidRPr="00F52DF7" w:rsidRDefault="00407871" w:rsidP="005C6821">
            <w:pPr>
              <w:pStyle w:val="BodyText2"/>
              <w:rPr>
                <w:b w:val="0"/>
              </w:rPr>
            </w:pPr>
          </w:p>
          <w:p w14:paraId="61E00720" w14:textId="77777777" w:rsidR="00407871" w:rsidRPr="00F52DF7" w:rsidRDefault="00407871" w:rsidP="00407871">
            <w:pPr>
              <w:pStyle w:val="BodyText2"/>
              <w:numPr>
                <w:ilvl w:val="0"/>
                <w:numId w:val="21"/>
              </w:numPr>
              <w:tabs>
                <w:tab w:val="clear" w:pos="720"/>
                <w:tab w:val="num" w:pos="460"/>
              </w:tabs>
              <w:ind w:left="460" w:hanging="426"/>
              <w:jc w:val="both"/>
              <w:rPr>
                <w:b w:val="0"/>
              </w:rPr>
            </w:pPr>
            <w:r w:rsidRPr="00F52DF7">
              <w:rPr>
                <w:b w:val="0"/>
                <w:sz w:val="22"/>
                <w:szCs w:val="22"/>
              </w:rPr>
              <w:t xml:space="preserve">The level of </w:t>
            </w:r>
            <w:proofErr w:type="gramStart"/>
            <w:r w:rsidRPr="00F52DF7">
              <w:rPr>
                <w:b w:val="0"/>
                <w:sz w:val="22"/>
                <w:szCs w:val="22"/>
              </w:rPr>
              <w:t>experience;</w:t>
            </w:r>
            <w:proofErr w:type="gramEnd"/>
          </w:p>
          <w:p w14:paraId="6A7E41B2" w14:textId="77777777" w:rsidR="00407871" w:rsidRPr="00F52DF7" w:rsidRDefault="00407871" w:rsidP="00407871">
            <w:pPr>
              <w:pStyle w:val="BodyText2"/>
              <w:numPr>
                <w:ilvl w:val="0"/>
                <w:numId w:val="21"/>
              </w:numPr>
              <w:tabs>
                <w:tab w:val="clear" w:pos="720"/>
                <w:tab w:val="num" w:pos="460"/>
              </w:tabs>
              <w:ind w:left="460" w:hanging="426"/>
              <w:jc w:val="both"/>
              <w:rPr>
                <w:b w:val="0"/>
              </w:rPr>
            </w:pPr>
            <w:r w:rsidRPr="00F52DF7">
              <w:rPr>
                <w:b w:val="0"/>
                <w:sz w:val="22"/>
                <w:szCs w:val="22"/>
              </w:rPr>
              <w:t xml:space="preserve">The length of </w:t>
            </w:r>
            <w:proofErr w:type="gramStart"/>
            <w:r w:rsidRPr="00F52DF7">
              <w:rPr>
                <w:b w:val="0"/>
                <w:sz w:val="22"/>
                <w:szCs w:val="22"/>
              </w:rPr>
              <w:t>experience;</w:t>
            </w:r>
            <w:proofErr w:type="gramEnd"/>
          </w:p>
          <w:p w14:paraId="08AB3929" w14:textId="77777777" w:rsidR="00407871" w:rsidRPr="00F52DF7" w:rsidRDefault="00407871" w:rsidP="00407871">
            <w:pPr>
              <w:pStyle w:val="BodyText2"/>
              <w:numPr>
                <w:ilvl w:val="0"/>
                <w:numId w:val="21"/>
              </w:numPr>
              <w:tabs>
                <w:tab w:val="clear" w:pos="720"/>
                <w:tab w:val="num" w:pos="460"/>
              </w:tabs>
              <w:ind w:left="460" w:hanging="426"/>
              <w:jc w:val="both"/>
              <w:rPr>
                <w:b w:val="0"/>
              </w:rPr>
            </w:pPr>
            <w:r w:rsidRPr="00F52DF7">
              <w:rPr>
                <w:b w:val="0"/>
                <w:sz w:val="22"/>
                <w:szCs w:val="22"/>
              </w:rPr>
              <w:t>How specialised the experience needs to be.</w:t>
            </w:r>
          </w:p>
          <w:p w14:paraId="2BBC9829" w14:textId="77777777" w:rsidR="00407871" w:rsidRPr="00B87404" w:rsidRDefault="00407871" w:rsidP="005C6821">
            <w:pPr>
              <w:jc w:val="both"/>
              <w:rPr>
                <w:rFonts w:ascii="Arial" w:hAnsi="Arial" w:cs="Arial"/>
              </w:rPr>
            </w:pPr>
          </w:p>
          <w:p w14:paraId="7D26348F" w14:textId="77777777" w:rsidR="00407871" w:rsidRPr="00B87404" w:rsidRDefault="00407871" w:rsidP="005C6821">
            <w:pPr>
              <w:jc w:val="both"/>
              <w:rPr>
                <w:rFonts w:ascii="Arial" w:hAnsi="Arial" w:cs="Arial"/>
              </w:rPr>
            </w:pPr>
            <w:r w:rsidRPr="00B87404">
              <w:rPr>
                <w:rFonts w:ascii="Arial" w:hAnsi="Arial" w:cs="Arial"/>
                <w:sz w:val="22"/>
                <w:szCs w:val="22"/>
              </w:rPr>
              <w:t>Where a competency profile has previously been devised for the job, this may be attached to the job description.</w:t>
            </w:r>
          </w:p>
          <w:p w14:paraId="3DBB3FB8" w14:textId="77777777" w:rsidR="00407871" w:rsidRPr="00B87404" w:rsidRDefault="00407871" w:rsidP="005C6821">
            <w:pPr>
              <w:ind w:right="-270"/>
              <w:jc w:val="both"/>
              <w:rPr>
                <w:rFonts w:ascii="Arial" w:hAnsi="Arial" w:cs="Arial"/>
              </w:rPr>
            </w:pPr>
          </w:p>
        </w:tc>
      </w:tr>
    </w:tbl>
    <w:p w14:paraId="3000F744" w14:textId="77777777" w:rsidR="00407871" w:rsidRPr="00B87404" w:rsidRDefault="00407871" w:rsidP="00407871">
      <w:pPr>
        <w:rPr>
          <w:rFonts w:ascii="Arial" w:hAnsi="Arial" w:cs="Arial"/>
          <w:sz w:val="22"/>
          <w:szCs w:val="22"/>
        </w:rPr>
      </w:pPr>
    </w:p>
    <w:tbl>
      <w:tblPr>
        <w:tblW w:w="10222" w:type="dxa"/>
        <w:tblInd w:w="-34" w:type="dxa"/>
        <w:tblBorders>
          <w:insideV w:val="single" w:sz="4" w:space="0" w:color="auto"/>
        </w:tblBorders>
        <w:tblLook w:val="0000" w:firstRow="0" w:lastRow="0" w:firstColumn="0" w:lastColumn="0" w:noHBand="0" w:noVBand="0"/>
      </w:tblPr>
      <w:tblGrid>
        <w:gridCol w:w="7882"/>
        <w:gridCol w:w="2340"/>
      </w:tblGrid>
      <w:tr w:rsidR="00407871" w:rsidRPr="00B87404" w14:paraId="096D6CF9" w14:textId="77777777" w:rsidTr="005C6821">
        <w:tc>
          <w:tcPr>
            <w:tcW w:w="10222" w:type="dxa"/>
            <w:gridSpan w:val="2"/>
            <w:tcBorders>
              <w:top w:val="single" w:sz="4" w:space="0" w:color="auto"/>
              <w:left w:val="single" w:sz="4" w:space="0" w:color="auto"/>
              <w:bottom w:val="single" w:sz="4" w:space="0" w:color="auto"/>
              <w:right w:val="single" w:sz="4" w:space="0" w:color="auto"/>
            </w:tcBorders>
          </w:tcPr>
          <w:p w14:paraId="301AA660" w14:textId="77777777" w:rsidR="00407871" w:rsidRPr="00B87404" w:rsidRDefault="00407871" w:rsidP="005C6821">
            <w:pPr>
              <w:spacing w:before="120" w:after="120"/>
              <w:jc w:val="both"/>
              <w:rPr>
                <w:rFonts w:ascii="Arial" w:hAnsi="Arial" w:cs="Arial"/>
                <w:b/>
                <w:bCs/>
              </w:rPr>
            </w:pPr>
            <w:r w:rsidRPr="00B87404">
              <w:rPr>
                <w:rFonts w:ascii="Arial" w:hAnsi="Arial" w:cs="Arial"/>
                <w:b/>
                <w:bCs/>
                <w:sz w:val="22"/>
                <w:szCs w:val="22"/>
              </w:rPr>
              <w:t>14.  JOB DESCRIPTION AGREEMENT</w:t>
            </w:r>
          </w:p>
        </w:tc>
      </w:tr>
      <w:tr w:rsidR="00407871" w:rsidRPr="00525286" w14:paraId="5AEDD1E6" w14:textId="77777777" w:rsidTr="005C6821">
        <w:trPr>
          <w:trHeight w:val="1787"/>
        </w:trPr>
        <w:tc>
          <w:tcPr>
            <w:tcW w:w="7882" w:type="dxa"/>
            <w:tcBorders>
              <w:top w:val="single" w:sz="4" w:space="0" w:color="auto"/>
              <w:left w:val="single" w:sz="4" w:space="0" w:color="auto"/>
              <w:bottom w:val="single" w:sz="4" w:space="0" w:color="auto"/>
              <w:right w:val="single" w:sz="4" w:space="0" w:color="auto"/>
            </w:tcBorders>
          </w:tcPr>
          <w:p w14:paraId="45FA337F" w14:textId="77777777" w:rsidR="00407871" w:rsidRPr="00525286" w:rsidRDefault="00407871" w:rsidP="005C6821">
            <w:pPr>
              <w:pStyle w:val="BodyText"/>
              <w:rPr>
                <w:rFonts w:cs="Arial"/>
              </w:rPr>
            </w:pPr>
          </w:p>
          <w:p w14:paraId="2A965AF7" w14:textId="77777777" w:rsidR="00407871" w:rsidRPr="00F52DF7" w:rsidRDefault="00407871" w:rsidP="005C6821">
            <w:pPr>
              <w:pStyle w:val="BodyText"/>
              <w:jc w:val="left"/>
              <w:rPr>
                <w:rFonts w:ascii="Arial" w:hAnsi="Arial" w:cs="Arial"/>
              </w:rPr>
            </w:pPr>
            <w:r w:rsidRPr="00F52DF7">
              <w:rPr>
                <w:rFonts w:ascii="Arial" w:hAnsi="Arial" w:cs="Arial"/>
                <w:sz w:val="22"/>
                <w:szCs w:val="22"/>
              </w:rPr>
              <w:t>A separate job description will need to be signed off by each postholder to whom the job description applies.</w:t>
            </w:r>
          </w:p>
          <w:p w14:paraId="652C88AD" w14:textId="77777777" w:rsidR="00407871" w:rsidRPr="00F52DF7" w:rsidRDefault="00407871" w:rsidP="005C6821">
            <w:pPr>
              <w:tabs>
                <w:tab w:val="left" w:pos="630"/>
              </w:tabs>
              <w:ind w:right="-270"/>
              <w:rPr>
                <w:rFonts w:ascii="Arial" w:hAnsi="Arial" w:cs="Arial"/>
              </w:rPr>
            </w:pPr>
          </w:p>
          <w:p w14:paraId="7884319B" w14:textId="77777777" w:rsidR="00407871" w:rsidRPr="00525286" w:rsidRDefault="00407871" w:rsidP="005C6821">
            <w:pPr>
              <w:ind w:right="-270"/>
              <w:jc w:val="both"/>
              <w:rPr>
                <w:rFonts w:ascii="Arial" w:hAnsi="Arial" w:cs="Arial"/>
              </w:rPr>
            </w:pPr>
            <w:r w:rsidRPr="00525286">
              <w:rPr>
                <w:rFonts w:ascii="Arial" w:hAnsi="Arial" w:cs="Arial"/>
                <w:sz w:val="22"/>
                <w:szCs w:val="22"/>
              </w:rPr>
              <w:t>Job Holder’s Signature(s):</w:t>
            </w:r>
          </w:p>
          <w:p w14:paraId="02700292" w14:textId="77777777" w:rsidR="00407871" w:rsidRPr="00525286" w:rsidRDefault="00407871" w:rsidP="005C6821">
            <w:pPr>
              <w:ind w:right="-270"/>
              <w:jc w:val="both"/>
              <w:rPr>
                <w:rFonts w:ascii="Arial" w:hAnsi="Arial" w:cs="Arial"/>
              </w:rPr>
            </w:pPr>
          </w:p>
          <w:p w14:paraId="1E1F46E0" w14:textId="77777777" w:rsidR="00407871" w:rsidRPr="00525286" w:rsidRDefault="00407871" w:rsidP="005C6821">
            <w:pPr>
              <w:ind w:right="-270"/>
              <w:jc w:val="both"/>
              <w:rPr>
                <w:rFonts w:ascii="Arial" w:hAnsi="Arial" w:cs="Arial"/>
              </w:rPr>
            </w:pPr>
            <w:r w:rsidRPr="00525286">
              <w:rPr>
                <w:rFonts w:ascii="Arial" w:hAnsi="Arial" w:cs="Arial"/>
                <w:sz w:val="22"/>
                <w:szCs w:val="22"/>
              </w:rPr>
              <w:t>Head of Department Signature:</w:t>
            </w:r>
          </w:p>
          <w:p w14:paraId="30EEBCD2" w14:textId="77777777" w:rsidR="00407871" w:rsidRPr="00525286" w:rsidRDefault="00407871" w:rsidP="005C6821">
            <w:pPr>
              <w:ind w:right="-270"/>
              <w:jc w:val="both"/>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51CE8CAB" w14:textId="77777777" w:rsidR="00407871" w:rsidRPr="00525286" w:rsidRDefault="00407871" w:rsidP="005C6821">
            <w:pPr>
              <w:ind w:right="-270"/>
              <w:jc w:val="both"/>
              <w:rPr>
                <w:rFonts w:ascii="Arial" w:hAnsi="Arial" w:cs="Arial"/>
              </w:rPr>
            </w:pPr>
          </w:p>
          <w:p w14:paraId="7BF767CA" w14:textId="77777777" w:rsidR="00407871" w:rsidRPr="00525286" w:rsidRDefault="00407871" w:rsidP="005C6821">
            <w:pPr>
              <w:ind w:right="-270"/>
              <w:jc w:val="both"/>
              <w:rPr>
                <w:rFonts w:ascii="Arial" w:hAnsi="Arial" w:cs="Arial"/>
              </w:rPr>
            </w:pPr>
          </w:p>
          <w:p w14:paraId="5D55B142" w14:textId="77777777" w:rsidR="00407871" w:rsidRPr="00525286" w:rsidRDefault="00407871" w:rsidP="005C6821">
            <w:pPr>
              <w:ind w:right="-270"/>
              <w:jc w:val="both"/>
              <w:rPr>
                <w:rFonts w:ascii="Arial" w:hAnsi="Arial" w:cs="Arial"/>
              </w:rPr>
            </w:pPr>
          </w:p>
          <w:p w14:paraId="3B7E1B00" w14:textId="77777777" w:rsidR="00407871" w:rsidRPr="00525286" w:rsidRDefault="00407871" w:rsidP="005C6821">
            <w:pPr>
              <w:ind w:right="-270"/>
              <w:jc w:val="both"/>
              <w:rPr>
                <w:rFonts w:ascii="Arial" w:hAnsi="Arial" w:cs="Arial"/>
              </w:rPr>
            </w:pPr>
          </w:p>
          <w:p w14:paraId="6FDEA9A9" w14:textId="77777777" w:rsidR="00407871" w:rsidRPr="00525286" w:rsidRDefault="00407871" w:rsidP="005C6821">
            <w:pPr>
              <w:ind w:right="-270"/>
              <w:jc w:val="both"/>
              <w:rPr>
                <w:rFonts w:ascii="Arial" w:hAnsi="Arial" w:cs="Arial"/>
              </w:rPr>
            </w:pPr>
            <w:r w:rsidRPr="00525286">
              <w:rPr>
                <w:rFonts w:ascii="Arial" w:hAnsi="Arial" w:cs="Arial"/>
                <w:sz w:val="22"/>
                <w:szCs w:val="22"/>
              </w:rPr>
              <w:t>Date:</w:t>
            </w:r>
          </w:p>
          <w:p w14:paraId="4C1FB05B" w14:textId="77777777" w:rsidR="00407871" w:rsidRPr="00525286" w:rsidRDefault="00407871" w:rsidP="005C6821">
            <w:pPr>
              <w:ind w:right="-270"/>
              <w:jc w:val="both"/>
              <w:rPr>
                <w:rFonts w:ascii="Arial" w:hAnsi="Arial" w:cs="Arial"/>
              </w:rPr>
            </w:pPr>
          </w:p>
          <w:p w14:paraId="76BD658D" w14:textId="77777777" w:rsidR="00407871" w:rsidRPr="00525286" w:rsidRDefault="00407871" w:rsidP="005C6821">
            <w:pPr>
              <w:ind w:right="-270"/>
              <w:jc w:val="both"/>
              <w:rPr>
                <w:rFonts w:ascii="Arial" w:hAnsi="Arial" w:cs="Arial"/>
              </w:rPr>
            </w:pPr>
            <w:r w:rsidRPr="00525286">
              <w:rPr>
                <w:rFonts w:ascii="Arial" w:hAnsi="Arial" w:cs="Arial"/>
                <w:sz w:val="22"/>
                <w:szCs w:val="22"/>
              </w:rPr>
              <w:t>Date:</w:t>
            </w:r>
          </w:p>
        </w:tc>
      </w:tr>
    </w:tbl>
    <w:p w14:paraId="709A522C" w14:textId="77777777" w:rsidR="00407871" w:rsidRDefault="00407871" w:rsidP="00407871">
      <w:pPr>
        <w:rPr>
          <w:rFonts w:ascii="Arial" w:hAnsi="Arial" w:cs="Arial"/>
          <w:b/>
          <w:sz w:val="22"/>
          <w:szCs w:val="22"/>
        </w:rPr>
      </w:pPr>
    </w:p>
    <w:p w14:paraId="6B4F5838" w14:textId="77777777" w:rsidR="00407871" w:rsidRPr="00B87404" w:rsidRDefault="00407871" w:rsidP="00407871">
      <w:pPr>
        <w:jc w:val="right"/>
        <w:rPr>
          <w:rFonts w:ascii="Arial" w:hAnsi="Arial" w:cs="Arial"/>
          <w:b/>
          <w:sz w:val="22"/>
          <w:szCs w:val="22"/>
        </w:rPr>
      </w:pPr>
      <w:r>
        <w:rPr>
          <w:rFonts w:ascii="Arial" w:hAnsi="Arial" w:cs="Arial"/>
          <w:b/>
          <w:sz w:val="22"/>
          <w:szCs w:val="22"/>
        </w:rPr>
        <w:br w:type="page"/>
      </w:r>
      <w:r w:rsidRPr="00B87404">
        <w:rPr>
          <w:rFonts w:ascii="Arial" w:hAnsi="Arial" w:cs="Arial"/>
          <w:b/>
          <w:sz w:val="22"/>
          <w:szCs w:val="22"/>
        </w:rPr>
        <w:lastRenderedPageBreak/>
        <w:t xml:space="preserve">APPENDIX </w:t>
      </w:r>
      <w:r>
        <w:rPr>
          <w:rFonts w:ascii="Arial" w:hAnsi="Arial" w:cs="Arial"/>
          <w:b/>
          <w:sz w:val="22"/>
          <w:szCs w:val="22"/>
        </w:rPr>
        <w:t>C</w:t>
      </w:r>
    </w:p>
    <w:p w14:paraId="5DF84E75" w14:textId="77777777" w:rsidR="00407871" w:rsidRPr="00B87404" w:rsidRDefault="00407871" w:rsidP="00407871">
      <w:pPr>
        <w:jc w:val="right"/>
        <w:rPr>
          <w:rFonts w:ascii="Arial" w:hAnsi="Arial" w:cs="Arial"/>
          <w:b/>
          <w:sz w:val="22"/>
          <w:szCs w:val="22"/>
        </w:rPr>
      </w:pPr>
    </w:p>
    <w:p w14:paraId="19E6D0EC" w14:textId="77777777" w:rsidR="00407871" w:rsidRPr="00F52DF7" w:rsidRDefault="00407871" w:rsidP="00407871">
      <w:pPr>
        <w:pStyle w:val="Heading4"/>
        <w:numPr>
          <w:ilvl w:val="0"/>
          <w:numId w:val="0"/>
        </w:numPr>
        <w:ind w:left="720"/>
        <w:jc w:val="center"/>
        <w:rPr>
          <w:sz w:val="22"/>
          <w:szCs w:val="22"/>
        </w:rPr>
      </w:pPr>
      <w:r w:rsidRPr="00F52DF7">
        <w:rPr>
          <w:sz w:val="22"/>
          <w:szCs w:val="22"/>
        </w:rPr>
        <w:t>FLOWCHART FOR REVIEW OF EXISTING JOB DESCRIPTIONS</w:t>
      </w:r>
    </w:p>
    <w:p w14:paraId="46E9AF39" w14:textId="77777777" w:rsidR="00407871" w:rsidRPr="00F52DF7" w:rsidRDefault="00407871" w:rsidP="00407871">
      <w:pPr>
        <w:pStyle w:val="Heading4"/>
        <w:numPr>
          <w:ilvl w:val="0"/>
          <w:numId w:val="0"/>
        </w:numPr>
        <w:ind w:left="720"/>
        <w:jc w:val="center"/>
        <w:rPr>
          <w:sz w:val="22"/>
          <w:szCs w:val="22"/>
        </w:rPr>
      </w:pPr>
      <w:r w:rsidRPr="00F52DF7">
        <w:rPr>
          <w:sz w:val="22"/>
          <w:szCs w:val="22"/>
        </w:rPr>
        <w:t>TO CREATE GENERIC JOB DESCRIPTION</w:t>
      </w:r>
    </w:p>
    <w:p w14:paraId="0DF3EE1C" w14:textId="77777777" w:rsidR="00407871" w:rsidRDefault="00407871" w:rsidP="00407871"/>
    <w:p w14:paraId="620257D3" w14:textId="77777777" w:rsidR="00407871" w:rsidRDefault="00407871" w:rsidP="00407871"/>
    <w:p w14:paraId="0EF02793" w14:textId="1FB145CB" w:rsidR="00407871" w:rsidRPr="0034432C" w:rsidRDefault="00407871" w:rsidP="00407871">
      <w:pPr>
        <w:jc w:val="center"/>
      </w:pPr>
      <w:r>
        <w:rPr>
          <w:noProof/>
        </w:rPr>
        <mc:AlternateContent>
          <mc:Choice Requires="wps">
            <w:drawing>
              <wp:anchor distT="0" distB="0" distL="114300" distR="114300" simplePos="0" relativeHeight="251735040" behindDoc="0" locked="0" layoutInCell="1" allowOverlap="1" wp14:anchorId="78F516B9" wp14:editId="5D79AB66">
                <wp:simplePos x="0" y="0"/>
                <wp:positionH relativeFrom="column">
                  <wp:posOffset>1022985</wp:posOffset>
                </wp:positionH>
                <wp:positionV relativeFrom="paragraph">
                  <wp:posOffset>20320</wp:posOffset>
                </wp:positionV>
                <wp:extent cx="4324350" cy="904875"/>
                <wp:effectExtent l="9525" t="13970" r="9525" b="50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04875"/>
                        </a:xfrm>
                        <a:prstGeom prst="rect">
                          <a:avLst/>
                        </a:prstGeom>
                        <a:solidFill>
                          <a:srgbClr val="FFFFFF"/>
                        </a:solidFill>
                        <a:ln w="9525">
                          <a:solidFill>
                            <a:srgbClr val="000000"/>
                          </a:solidFill>
                          <a:miter lim="800000"/>
                          <a:headEnd/>
                          <a:tailEnd/>
                        </a:ln>
                      </wps:spPr>
                      <wps:txbx>
                        <w:txbxContent>
                          <w:p w14:paraId="2B353711" w14:textId="77777777" w:rsidR="00407871" w:rsidRDefault="00407871" w:rsidP="00407871">
                            <w:pPr>
                              <w:jc w:val="center"/>
                              <w:rPr>
                                <w:rFonts w:ascii="Arial" w:hAnsi="Arial" w:cs="Arial"/>
                                <w:sz w:val="22"/>
                                <w:szCs w:val="22"/>
                              </w:rPr>
                            </w:pPr>
                          </w:p>
                          <w:p w14:paraId="338E45AB" w14:textId="77777777" w:rsidR="00407871" w:rsidRPr="0034432C" w:rsidRDefault="00407871" w:rsidP="00407871">
                            <w:pPr>
                              <w:jc w:val="center"/>
                              <w:rPr>
                                <w:rFonts w:ascii="Arial" w:hAnsi="Arial" w:cs="Arial"/>
                                <w:sz w:val="22"/>
                                <w:szCs w:val="22"/>
                              </w:rPr>
                            </w:pPr>
                            <w:r>
                              <w:rPr>
                                <w:rFonts w:ascii="Arial" w:hAnsi="Arial" w:cs="Arial"/>
                                <w:sz w:val="22"/>
                                <w:szCs w:val="22"/>
                              </w:rPr>
                              <w:t>Initial discussions with group of staff involved regarding the generic job description.  This will include discussion on potential amendments to role and implications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516B9" id="Text Box 81" o:spid="_x0000_s1027" type="#_x0000_t202" style="position:absolute;left:0;text-align:left;margin-left:80.55pt;margin-top:1.6pt;width:340.5pt;height:7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">
                <v:textbox>
                  <w:txbxContent>
                    <w:p w14:paraId="2B353711" w14:textId="77777777" w:rsidR="00407871" w:rsidRDefault="00407871" w:rsidP="00407871">
                      <w:pPr>
                        <w:jc w:val="center"/>
                        <w:rPr>
                          <w:rFonts w:ascii="Arial" w:hAnsi="Arial" w:cs="Arial"/>
                          <w:sz w:val="22"/>
                          <w:szCs w:val="22"/>
                        </w:rPr>
                      </w:pPr>
                    </w:p>
                    <w:p w14:paraId="338E45AB" w14:textId="77777777" w:rsidR="00407871" w:rsidRPr="0034432C" w:rsidRDefault="00407871" w:rsidP="00407871">
                      <w:pPr>
                        <w:jc w:val="center"/>
                        <w:rPr>
                          <w:rFonts w:ascii="Arial" w:hAnsi="Arial" w:cs="Arial"/>
                          <w:sz w:val="22"/>
                          <w:szCs w:val="22"/>
                        </w:rPr>
                      </w:pPr>
                      <w:r>
                        <w:rPr>
                          <w:rFonts w:ascii="Arial" w:hAnsi="Arial" w:cs="Arial"/>
                          <w:sz w:val="22"/>
                          <w:szCs w:val="22"/>
                        </w:rPr>
                        <w:t>Initial discussions with group of staff involved regarding the generic job description.  This will include discussion on potential amendments to role and implications</w:t>
                      </w:r>
                    </w:p>
                  </w:txbxContent>
                </v:textbox>
              </v:shape>
            </w:pict>
          </mc:Fallback>
        </mc:AlternateContent>
      </w:r>
    </w:p>
    <w:p w14:paraId="2E2AF7CA" w14:textId="2A28DCE2" w:rsidR="00407871" w:rsidRPr="00B87404" w:rsidRDefault="00407871" w:rsidP="00407871">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3232" behindDoc="0" locked="0" layoutInCell="1" allowOverlap="1" wp14:anchorId="6D75C2CC" wp14:editId="09840E65">
                <wp:simplePos x="0" y="0"/>
                <wp:positionH relativeFrom="column">
                  <wp:posOffset>3099435</wp:posOffset>
                </wp:positionH>
                <wp:positionV relativeFrom="paragraph">
                  <wp:posOffset>3931285</wp:posOffset>
                </wp:positionV>
                <wp:extent cx="90805" cy="257175"/>
                <wp:effectExtent l="19050" t="13970" r="13970" b="14605"/>
                <wp:wrapNone/>
                <wp:docPr id="80" name="Arrow: Down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downArrow">
                          <a:avLst>
                            <a:gd name="adj1" fmla="val 50000"/>
                            <a:gd name="adj2" fmla="val 708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55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0" o:spid="_x0000_s1026" type="#_x0000_t67" style="position:absolute;margin-left:244.05pt;margin-top:309.55pt;width:7.1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">
                <v:textbox style="layout-flow:vertical-ideographic"/>
              </v:shape>
            </w:pict>
          </mc:Fallback>
        </mc:AlternateContent>
      </w:r>
      <w:r>
        <w:rPr>
          <w:rFonts w:ascii="Arial" w:hAnsi="Arial" w:cs="Arial"/>
          <w:b/>
          <w:noProof/>
          <w:sz w:val="22"/>
          <w:szCs w:val="22"/>
        </w:rPr>
        <mc:AlternateContent>
          <mc:Choice Requires="wps">
            <w:drawing>
              <wp:anchor distT="0" distB="0" distL="114300" distR="114300" simplePos="0" relativeHeight="251741184" behindDoc="0" locked="0" layoutInCell="1" allowOverlap="1" wp14:anchorId="59BEF53C" wp14:editId="75BE4B1A">
                <wp:simplePos x="0" y="0"/>
                <wp:positionH relativeFrom="column">
                  <wp:posOffset>3099435</wp:posOffset>
                </wp:positionH>
                <wp:positionV relativeFrom="paragraph">
                  <wp:posOffset>1969135</wp:posOffset>
                </wp:positionV>
                <wp:extent cx="90805" cy="257175"/>
                <wp:effectExtent l="19050" t="13970" r="13970" b="14605"/>
                <wp:wrapNone/>
                <wp:docPr id="79" name="Arrow: Dow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downArrow">
                          <a:avLst>
                            <a:gd name="adj1" fmla="val 50000"/>
                            <a:gd name="adj2" fmla="val 708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9CC8F" id="Arrow: Down 79" o:spid="_x0000_s1026" type="#_x0000_t67" style="position:absolute;margin-left:244.05pt;margin-top:155.05pt;width:7.1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">
                <v:textbox style="layout-flow:vertical-ideographic"/>
              </v:shape>
            </w:pict>
          </mc:Fallback>
        </mc:AlternateContent>
      </w:r>
      <w:r>
        <w:rPr>
          <w:rFonts w:ascii="Arial" w:hAnsi="Arial" w:cs="Arial"/>
          <w:b/>
          <w:noProof/>
          <w:sz w:val="22"/>
          <w:szCs w:val="22"/>
        </w:rPr>
        <mc:AlternateContent>
          <mc:Choice Requires="wps">
            <w:drawing>
              <wp:anchor distT="0" distB="0" distL="114300" distR="114300" simplePos="0" relativeHeight="251742208" behindDoc="0" locked="0" layoutInCell="1" allowOverlap="1" wp14:anchorId="0DD2D2A5" wp14:editId="082CE7AC">
                <wp:simplePos x="0" y="0"/>
                <wp:positionH relativeFrom="column">
                  <wp:posOffset>3099435</wp:posOffset>
                </wp:positionH>
                <wp:positionV relativeFrom="paragraph">
                  <wp:posOffset>2988310</wp:posOffset>
                </wp:positionV>
                <wp:extent cx="90805" cy="257175"/>
                <wp:effectExtent l="19050" t="13970" r="13970" b="14605"/>
                <wp:wrapNone/>
                <wp:docPr id="78" name="Arrow: Dow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downArrow">
                          <a:avLst>
                            <a:gd name="adj1" fmla="val 50000"/>
                            <a:gd name="adj2" fmla="val 708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B7DD1" id="Arrow: Down 78" o:spid="_x0000_s1026" type="#_x0000_t67" style="position:absolute;margin-left:244.05pt;margin-top:235.3pt;width:7.1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">
                <v:textbox style="layout-flow:vertical-ideographic"/>
              </v:shape>
            </w:pict>
          </mc:Fallback>
        </mc:AlternateContent>
      </w:r>
      <w:r>
        <w:rPr>
          <w:rFonts w:ascii="Arial" w:hAnsi="Arial" w:cs="Arial"/>
          <w:b/>
          <w:noProof/>
          <w:sz w:val="22"/>
          <w:szCs w:val="22"/>
        </w:rPr>
        <mc:AlternateContent>
          <mc:Choice Requires="wps">
            <w:drawing>
              <wp:anchor distT="0" distB="0" distL="114300" distR="114300" simplePos="0" relativeHeight="251740160" behindDoc="0" locked="0" layoutInCell="1" allowOverlap="1" wp14:anchorId="6BE7C13B" wp14:editId="26C9CA84">
                <wp:simplePos x="0" y="0"/>
                <wp:positionH relativeFrom="column">
                  <wp:posOffset>3099435</wp:posOffset>
                </wp:positionH>
                <wp:positionV relativeFrom="paragraph">
                  <wp:posOffset>759460</wp:posOffset>
                </wp:positionV>
                <wp:extent cx="90805" cy="257175"/>
                <wp:effectExtent l="19050" t="13970" r="13970" b="14605"/>
                <wp:wrapNone/>
                <wp:docPr id="77" name="Arrow: Down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7175"/>
                        </a:xfrm>
                        <a:prstGeom prst="downArrow">
                          <a:avLst>
                            <a:gd name="adj1" fmla="val 50000"/>
                            <a:gd name="adj2" fmla="val 708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1F7D" id="Arrow: Down 77" o:spid="_x0000_s1026" type="#_x0000_t67" style="position:absolute;margin-left:244.05pt;margin-top:59.8pt;width:7.1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">
                <v:textbox style="layout-flow:vertical-ideographic"/>
              </v:shape>
            </w:pict>
          </mc:Fallback>
        </mc:AlternateContent>
      </w:r>
      <w:r>
        <w:rPr>
          <w:rFonts w:ascii="Arial" w:hAnsi="Arial" w:cs="Arial"/>
          <w:b/>
          <w:noProof/>
          <w:sz w:val="22"/>
          <w:szCs w:val="22"/>
        </w:rPr>
        <mc:AlternateContent>
          <mc:Choice Requires="wps">
            <w:drawing>
              <wp:anchor distT="0" distB="0" distL="114300" distR="114300" simplePos="0" relativeHeight="251739136" behindDoc="0" locked="0" layoutInCell="1" allowOverlap="1" wp14:anchorId="34ECE49A" wp14:editId="03505F8F">
                <wp:simplePos x="0" y="0"/>
                <wp:positionH relativeFrom="column">
                  <wp:posOffset>1642110</wp:posOffset>
                </wp:positionH>
                <wp:positionV relativeFrom="paragraph">
                  <wp:posOffset>4188460</wp:posOffset>
                </wp:positionV>
                <wp:extent cx="3028950" cy="723900"/>
                <wp:effectExtent l="9525" t="13970" r="9525" b="50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23900"/>
                        </a:xfrm>
                        <a:prstGeom prst="rect">
                          <a:avLst/>
                        </a:prstGeom>
                        <a:solidFill>
                          <a:srgbClr val="FFFFFF"/>
                        </a:solidFill>
                        <a:ln w="9525">
                          <a:solidFill>
                            <a:srgbClr val="000000"/>
                          </a:solidFill>
                          <a:miter lim="800000"/>
                          <a:headEnd/>
                          <a:tailEnd/>
                        </a:ln>
                      </wps:spPr>
                      <wps:txbx>
                        <w:txbxContent>
                          <w:p w14:paraId="29D5B2ED" w14:textId="77777777" w:rsidR="00407871" w:rsidRDefault="00407871" w:rsidP="00407871">
                            <w:pPr>
                              <w:jc w:val="center"/>
                              <w:rPr>
                                <w:rFonts w:ascii="Arial" w:hAnsi="Arial" w:cs="Arial"/>
                                <w:sz w:val="22"/>
                                <w:szCs w:val="22"/>
                              </w:rPr>
                            </w:pPr>
                          </w:p>
                          <w:p w14:paraId="063DE6AC" w14:textId="77777777" w:rsidR="00407871" w:rsidRDefault="00407871" w:rsidP="00407871">
                            <w:pPr>
                              <w:jc w:val="center"/>
                              <w:rPr>
                                <w:rFonts w:ascii="Arial" w:hAnsi="Arial" w:cs="Arial"/>
                                <w:sz w:val="22"/>
                                <w:szCs w:val="22"/>
                              </w:rPr>
                            </w:pPr>
                            <w:r>
                              <w:rPr>
                                <w:rFonts w:ascii="Arial" w:hAnsi="Arial" w:cs="Arial"/>
                                <w:sz w:val="22"/>
                                <w:szCs w:val="22"/>
                              </w:rPr>
                              <w:t xml:space="preserve">Individual confirmation process </w:t>
                            </w:r>
                          </w:p>
                          <w:p w14:paraId="0FC70D49" w14:textId="77777777" w:rsidR="00407871" w:rsidRPr="0034432C" w:rsidRDefault="00407871" w:rsidP="00407871">
                            <w:pPr>
                              <w:jc w:val="center"/>
                              <w:rPr>
                                <w:rFonts w:ascii="Arial" w:hAnsi="Arial" w:cs="Arial"/>
                                <w:sz w:val="22"/>
                                <w:szCs w:val="22"/>
                              </w:rPr>
                            </w:pPr>
                            <w:r>
                              <w:rPr>
                                <w:rFonts w:ascii="Arial" w:hAnsi="Arial" w:cs="Arial"/>
                                <w:sz w:val="22"/>
                                <w:szCs w:val="22"/>
                              </w:rPr>
                              <w:t>with each postholder will take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E49A" id="Text Box 76" o:spid="_x0000_s1028" type="#_x0000_t202" style="position:absolute;margin-left:129.3pt;margin-top:329.8pt;width:238.5pt;height:5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VnHAIAADMEAAAOAAAAZHJzL2Uyb0RvYy54bWysU9tu2zAMfR+wfxD0vthJkzUx4hRdugwD&#10;ugvQ7QMUWY6FyaJGKbGzry8lp2nQbS/D9CCIonRIHh4ub/rWsINCr8GWfDzKOVNWQqXtruTfv23e&#10;zDn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">
                <v:textbox>
                  <w:txbxContent>
                    <w:p w14:paraId="29D5B2ED" w14:textId="77777777" w:rsidR="00407871" w:rsidRDefault="00407871" w:rsidP="00407871">
                      <w:pPr>
                        <w:jc w:val="center"/>
                        <w:rPr>
                          <w:rFonts w:ascii="Arial" w:hAnsi="Arial" w:cs="Arial"/>
                          <w:sz w:val="22"/>
                          <w:szCs w:val="22"/>
                        </w:rPr>
                      </w:pPr>
                    </w:p>
                    <w:p w14:paraId="063DE6AC" w14:textId="77777777" w:rsidR="00407871" w:rsidRDefault="00407871" w:rsidP="00407871">
                      <w:pPr>
                        <w:jc w:val="center"/>
                        <w:rPr>
                          <w:rFonts w:ascii="Arial" w:hAnsi="Arial" w:cs="Arial"/>
                          <w:sz w:val="22"/>
                          <w:szCs w:val="22"/>
                        </w:rPr>
                      </w:pPr>
                      <w:r>
                        <w:rPr>
                          <w:rFonts w:ascii="Arial" w:hAnsi="Arial" w:cs="Arial"/>
                          <w:sz w:val="22"/>
                          <w:szCs w:val="22"/>
                        </w:rPr>
                        <w:t xml:space="preserve">Individual confirmation process </w:t>
                      </w:r>
                    </w:p>
                    <w:p w14:paraId="0FC70D49" w14:textId="77777777" w:rsidR="00407871" w:rsidRPr="0034432C" w:rsidRDefault="00407871" w:rsidP="00407871">
                      <w:pPr>
                        <w:jc w:val="center"/>
                        <w:rPr>
                          <w:rFonts w:ascii="Arial" w:hAnsi="Arial" w:cs="Arial"/>
                          <w:sz w:val="22"/>
                          <w:szCs w:val="22"/>
                        </w:rPr>
                      </w:pPr>
                      <w:r>
                        <w:rPr>
                          <w:rFonts w:ascii="Arial" w:hAnsi="Arial" w:cs="Arial"/>
                          <w:sz w:val="22"/>
                          <w:szCs w:val="22"/>
                        </w:rPr>
                        <w:t>with each postholder will take place</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738112" behindDoc="0" locked="0" layoutInCell="1" allowOverlap="1" wp14:anchorId="7F0ABEA2" wp14:editId="7E1F830A">
                <wp:simplePos x="0" y="0"/>
                <wp:positionH relativeFrom="column">
                  <wp:posOffset>1642110</wp:posOffset>
                </wp:positionH>
                <wp:positionV relativeFrom="paragraph">
                  <wp:posOffset>3245485</wp:posOffset>
                </wp:positionV>
                <wp:extent cx="3028950" cy="676275"/>
                <wp:effectExtent l="9525" t="13970" r="9525" b="50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76275"/>
                        </a:xfrm>
                        <a:prstGeom prst="rect">
                          <a:avLst/>
                        </a:prstGeom>
                        <a:solidFill>
                          <a:srgbClr val="FFFFFF"/>
                        </a:solidFill>
                        <a:ln w="9525">
                          <a:solidFill>
                            <a:srgbClr val="000000"/>
                          </a:solidFill>
                          <a:miter lim="800000"/>
                          <a:headEnd/>
                          <a:tailEnd/>
                        </a:ln>
                      </wps:spPr>
                      <wps:txbx>
                        <w:txbxContent>
                          <w:p w14:paraId="7E0BC942" w14:textId="77777777" w:rsidR="00407871" w:rsidRDefault="00407871" w:rsidP="00407871">
                            <w:pPr>
                              <w:jc w:val="center"/>
                              <w:rPr>
                                <w:rFonts w:ascii="Arial" w:hAnsi="Arial" w:cs="Arial"/>
                                <w:sz w:val="22"/>
                                <w:szCs w:val="22"/>
                              </w:rPr>
                            </w:pPr>
                          </w:p>
                          <w:p w14:paraId="2534D1CE" w14:textId="77777777" w:rsidR="00407871" w:rsidRDefault="00407871" w:rsidP="00407871">
                            <w:pPr>
                              <w:jc w:val="center"/>
                              <w:rPr>
                                <w:rFonts w:ascii="Arial" w:hAnsi="Arial" w:cs="Arial"/>
                                <w:sz w:val="22"/>
                                <w:szCs w:val="22"/>
                              </w:rPr>
                            </w:pPr>
                            <w:r>
                              <w:rPr>
                                <w:rFonts w:ascii="Arial" w:hAnsi="Arial" w:cs="Arial"/>
                                <w:sz w:val="22"/>
                                <w:szCs w:val="22"/>
                              </w:rPr>
                              <w:t xml:space="preserve">Banding outcome confirmed to </w:t>
                            </w:r>
                          </w:p>
                          <w:p w14:paraId="766183CE" w14:textId="77777777" w:rsidR="00407871" w:rsidRPr="0034432C" w:rsidRDefault="00407871" w:rsidP="00407871">
                            <w:pPr>
                              <w:jc w:val="center"/>
                              <w:rPr>
                                <w:rFonts w:ascii="Arial" w:hAnsi="Arial" w:cs="Arial"/>
                                <w:sz w:val="22"/>
                                <w:szCs w:val="22"/>
                              </w:rPr>
                            </w:pPr>
                            <w:r>
                              <w:rPr>
                                <w:rFonts w:ascii="Arial" w:hAnsi="Arial" w:cs="Arial"/>
                                <w:sz w:val="22"/>
                                <w:szCs w:val="22"/>
                              </w:rPr>
                              <w:t>submitting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ABEA2" id="Text Box 75" o:spid="_x0000_s1029" type="#_x0000_t202" style="position:absolute;margin-left:129.3pt;margin-top:255.55pt;width:238.5pt;height:53.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">
                <v:textbox>
                  <w:txbxContent>
                    <w:p w14:paraId="7E0BC942" w14:textId="77777777" w:rsidR="00407871" w:rsidRDefault="00407871" w:rsidP="00407871">
                      <w:pPr>
                        <w:jc w:val="center"/>
                        <w:rPr>
                          <w:rFonts w:ascii="Arial" w:hAnsi="Arial" w:cs="Arial"/>
                          <w:sz w:val="22"/>
                          <w:szCs w:val="22"/>
                        </w:rPr>
                      </w:pPr>
                    </w:p>
                    <w:p w14:paraId="2534D1CE" w14:textId="77777777" w:rsidR="00407871" w:rsidRDefault="00407871" w:rsidP="00407871">
                      <w:pPr>
                        <w:jc w:val="center"/>
                        <w:rPr>
                          <w:rFonts w:ascii="Arial" w:hAnsi="Arial" w:cs="Arial"/>
                          <w:sz w:val="22"/>
                          <w:szCs w:val="22"/>
                        </w:rPr>
                      </w:pPr>
                      <w:r>
                        <w:rPr>
                          <w:rFonts w:ascii="Arial" w:hAnsi="Arial" w:cs="Arial"/>
                          <w:sz w:val="22"/>
                          <w:szCs w:val="22"/>
                        </w:rPr>
                        <w:t xml:space="preserve">Banding outcome confirmed to </w:t>
                      </w:r>
                    </w:p>
                    <w:p w14:paraId="766183CE" w14:textId="77777777" w:rsidR="00407871" w:rsidRPr="0034432C" w:rsidRDefault="00407871" w:rsidP="00407871">
                      <w:pPr>
                        <w:jc w:val="center"/>
                        <w:rPr>
                          <w:rFonts w:ascii="Arial" w:hAnsi="Arial" w:cs="Arial"/>
                          <w:sz w:val="22"/>
                          <w:szCs w:val="22"/>
                        </w:rPr>
                      </w:pPr>
                      <w:r>
                        <w:rPr>
                          <w:rFonts w:ascii="Arial" w:hAnsi="Arial" w:cs="Arial"/>
                          <w:sz w:val="22"/>
                          <w:szCs w:val="22"/>
                        </w:rPr>
                        <w:t>submitting Manager</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737088" behindDoc="0" locked="0" layoutInCell="1" allowOverlap="1" wp14:anchorId="5A40531F" wp14:editId="5BF23D59">
                <wp:simplePos x="0" y="0"/>
                <wp:positionH relativeFrom="column">
                  <wp:posOffset>1642110</wp:posOffset>
                </wp:positionH>
                <wp:positionV relativeFrom="paragraph">
                  <wp:posOffset>2273935</wp:posOffset>
                </wp:positionV>
                <wp:extent cx="3028950" cy="704850"/>
                <wp:effectExtent l="9525" t="13970" r="9525" b="50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04850"/>
                        </a:xfrm>
                        <a:prstGeom prst="rect">
                          <a:avLst/>
                        </a:prstGeom>
                        <a:solidFill>
                          <a:srgbClr val="FFFFFF"/>
                        </a:solidFill>
                        <a:ln w="9525">
                          <a:solidFill>
                            <a:srgbClr val="000000"/>
                          </a:solidFill>
                          <a:miter lim="800000"/>
                          <a:headEnd/>
                          <a:tailEnd/>
                        </a:ln>
                      </wps:spPr>
                      <wps:txbx>
                        <w:txbxContent>
                          <w:p w14:paraId="28906447" w14:textId="77777777" w:rsidR="00407871" w:rsidRDefault="00407871" w:rsidP="00407871">
                            <w:pPr>
                              <w:jc w:val="center"/>
                              <w:rPr>
                                <w:rFonts w:ascii="Arial" w:hAnsi="Arial" w:cs="Arial"/>
                                <w:sz w:val="22"/>
                                <w:szCs w:val="22"/>
                              </w:rPr>
                            </w:pPr>
                          </w:p>
                          <w:p w14:paraId="4663C412" w14:textId="77777777" w:rsidR="00407871" w:rsidRPr="0034432C" w:rsidRDefault="00407871" w:rsidP="00407871">
                            <w:pPr>
                              <w:jc w:val="center"/>
                              <w:rPr>
                                <w:rFonts w:ascii="Arial" w:hAnsi="Arial" w:cs="Arial"/>
                                <w:sz w:val="22"/>
                                <w:szCs w:val="22"/>
                              </w:rPr>
                            </w:pPr>
                            <w:r>
                              <w:rPr>
                                <w:rFonts w:ascii="Arial" w:hAnsi="Arial" w:cs="Arial"/>
                                <w:sz w:val="22"/>
                                <w:szCs w:val="22"/>
                              </w:rPr>
                              <w:t>Generic job description will go through local evaluation process, in line with HR25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531F" id="Text Box 74" o:spid="_x0000_s1030" type="#_x0000_t202" style="position:absolute;margin-left:129.3pt;margin-top:179.05pt;width:238.5pt;height: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">
                <v:textbox>
                  <w:txbxContent>
                    <w:p w14:paraId="28906447" w14:textId="77777777" w:rsidR="00407871" w:rsidRDefault="00407871" w:rsidP="00407871">
                      <w:pPr>
                        <w:jc w:val="center"/>
                        <w:rPr>
                          <w:rFonts w:ascii="Arial" w:hAnsi="Arial" w:cs="Arial"/>
                          <w:sz w:val="22"/>
                          <w:szCs w:val="22"/>
                        </w:rPr>
                      </w:pPr>
                    </w:p>
                    <w:p w14:paraId="4663C412" w14:textId="77777777" w:rsidR="00407871" w:rsidRPr="0034432C" w:rsidRDefault="00407871" w:rsidP="00407871">
                      <w:pPr>
                        <w:jc w:val="center"/>
                        <w:rPr>
                          <w:rFonts w:ascii="Arial" w:hAnsi="Arial" w:cs="Arial"/>
                          <w:sz w:val="22"/>
                          <w:szCs w:val="22"/>
                        </w:rPr>
                      </w:pPr>
                      <w:r>
                        <w:rPr>
                          <w:rFonts w:ascii="Arial" w:hAnsi="Arial" w:cs="Arial"/>
                          <w:sz w:val="22"/>
                          <w:szCs w:val="22"/>
                        </w:rPr>
                        <w:t>Generic job description will go through local evaluation process, in line with HR25</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736064" behindDoc="0" locked="0" layoutInCell="1" allowOverlap="1" wp14:anchorId="70C1B948" wp14:editId="1C598B3B">
                <wp:simplePos x="0" y="0"/>
                <wp:positionH relativeFrom="column">
                  <wp:posOffset>1642110</wp:posOffset>
                </wp:positionH>
                <wp:positionV relativeFrom="paragraph">
                  <wp:posOffset>1064260</wp:posOffset>
                </wp:positionV>
                <wp:extent cx="3028950" cy="904875"/>
                <wp:effectExtent l="9525" t="13970" r="9525" b="50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04875"/>
                        </a:xfrm>
                        <a:prstGeom prst="rect">
                          <a:avLst/>
                        </a:prstGeom>
                        <a:solidFill>
                          <a:srgbClr val="FFFFFF"/>
                        </a:solidFill>
                        <a:ln w="9525">
                          <a:solidFill>
                            <a:srgbClr val="000000"/>
                          </a:solidFill>
                          <a:miter lim="800000"/>
                          <a:headEnd/>
                          <a:tailEnd/>
                        </a:ln>
                      </wps:spPr>
                      <wps:txbx>
                        <w:txbxContent>
                          <w:p w14:paraId="660DE0DB" w14:textId="77777777" w:rsidR="00407871" w:rsidRPr="009171EF" w:rsidRDefault="00407871" w:rsidP="00407871">
                            <w:pPr>
                              <w:jc w:val="center"/>
                              <w:rPr>
                                <w:rFonts w:ascii="Arial" w:hAnsi="Arial" w:cs="Arial"/>
                                <w:sz w:val="12"/>
                                <w:szCs w:val="12"/>
                              </w:rPr>
                            </w:pPr>
                          </w:p>
                          <w:p w14:paraId="3D782F10" w14:textId="77777777" w:rsidR="00407871" w:rsidRPr="0034432C" w:rsidRDefault="00407871" w:rsidP="00407871">
                            <w:pPr>
                              <w:tabs>
                                <w:tab w:val="left" w:pos="2268"/>
                              </w:tabs>
                              <w:jc w:val="center"/>
                              <w:rPr>
                                <w:rFonts w:ascii="Arial" w:hAnsi="Arial" w:cs="Arial"/>
                                <w:sz w:val="22"/>
                                <w:szCs w:val="22"/>
                              </w:rPr>
                            </w:pPr>
                            <w:r>
                              <w:rPr>
                                <w:rFonts w:ascii="Arial" w:hAnsi="Arial" w:cs="Arial"/>
                                <w:sz w:val="22"/>
                                <w:szCs w:val="22"/>
                              </w:rPr>
                              <w:t>Relevant Manager will develop and amend generic job description for consideration and agreement, considering all aspects, including any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B948" id="Text Box 73" o:spid="_x0000_s1031" type="#_x0000_t202" style="position:absolute;margin-left:129.3pt;margin-top:83.8pt;width:238.5pt;height:7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">
                <v:textbox>
                  <w:txbxContent>
                    <w:p w14:paraId="660DE0DB" w14:textId="77777777" w:rsidR="00407871" w:rsidRPr="009171EF" w:rsidRDefault="00407871" w:rsidP="00407871">
                      <w:pPr>
                        <w:jc w:val="center"/>
                        <w:rPr>
                          <w:rFonts w:ascii="Arial" w:hAnsi="Arial" w:cs="Arial"/>
                          <w:sz w:val="12"/>
                          <w:szCs w:val="12"/>
                        </w:rPr>
                      </w:pPr>
                    </w:p>
                    <w:p w14:paraId="3D782F10" w14:textId="77777777" w:rsidR="00407871" w:rsidRPr="0034432C" w:rsidRDefault="00407871" w:rsidP="00407871">
                      <w:pPr>
                        <w:tabs>
                          <w:tab w:val="left" w:pos="2268"/>
                        </w:tabs>
                        <w:jc w:val="center"/>
                        <w:rPr>
                          <w:rFonts w:ascii="Arial" w:hAnsi="Arial" w:cs="Arial"/>
                          <w:sz w:val="22"/>
                          <w:szCs w:val="22"/>
                        </w:rPr>
                      </w:pPr>
                      <w:r>
                        <w:rPr>
                          <w:rFonts w:ascii="Arial" w:hAnsi="Arial" w:cs="Arial"/>
                          <w:sz w:val="22"/>
                          <w:szCs w:val="22"/>
                        </w:rPr>
                        <w:t>Relevant Manager will develop and amend generic job description for consideration and agreement, considering all aspects, including any training</w:t>
                      </w:r>
                    </w:p>
                  </w:txbxContent>
                </v:textbox>
              </v:shape>
            </w:pict>
          </mc:Fallback>
        </mc:AlternateContent>
      </w:r>
    </w:p>
    <w:p w14:paraId="4170BB80" w14:textId="77777777" w:rsidR="00407871" w:rsidRDefault="00407871" w:rsidP="00407871"/>
    <w:p w14:paraId="1CD60368" w14:textId="77777777" w:rsidR="00407871" w:rsidRDefault="00407871" w:rsidP="00407871"/>
    <w:p w14:paraId="594D6174" w14:textId="77777777" w:rsidR="00407871" w:rsidRPr="00C26833" w:rsidRDefault="00407871" w:rsidP="00407871"/>
    <w:p w14:paraId="08A09395" w14:textId="77777777" w:rsidR="00407871" w:rsidRPr="00C26833" w:rsidRDefault="00407871" w:rsidP="00407871"/>
    <w:p w14:paraId="134A78F3" w14:textId="77777777" w:rsidR="00407871" w:rsidRPr="00C26833" w:rsidRDefault="00407871" w:rsidP="00407871"/>
    <w:p w14:paraId="2B0EB023" w14:textId="77777777" w:rsidR="00407871" w:rsidRPr="00C26833" w:rsidRDefault="00407871" w:rsidP="00407871"/>
    <w:p w14:paraId="6D87E87B" w14:textId="77777777" w:rsidR="00407871" w:rsidRPr="00C26833" w:rsidRDefault="00407871" w:rsidP="00407871"/>
    <w:p w14:paraId="11EEB89D" w14:textId="77777777" w:rsidR="00407871" w:rsidRPr="00C26833" w:rsidRDefault="00407871" w:rsidP="00407871"/>
    <w:p w14:paraId="0E2D1151" w14:textId="77777777" w:rsidR="00407871" w:rsidRPr="00C26833" w:rsidRDefault="00407871" w:rsidP="00407871"/>
    <w:p w14:paraId="71FDFF54" w14:textId="77777777" w:rsidR="00407871" w:rsidRPr="00C26833" w:rsidRDefault="00407871" w:rsidP="00407871"/>
    <w:p w14:paraId="38392E7B" w14:textId="77777777" w:rsidR="00407871" w:rsidRPr="00C26833" w:rsidRDefault="00407871" w:rsidP="00407871"/>
    <w:p w14:paraId="04B8ECFE" w14:textId="77777777" w:rsidR="00407871" w:rsidRPr="00C26833" w:rsidRDefault="00407871" w:rsidP="00407871"/>
    <w:p w14:paraId="45688A9D" w14:textId="77777777" w:rsidR="00407871" w:rsidRPr="00C26833" w:rsidRDefault="00407871" w:rsidP="00407871"/>
    <w:p w14:paraId="569A87AB" w14:textId="77777777" w:rsidR="00407871" w:rsidRPr="00C26833" w:rsidRDefault="00407871" w:rsidP="00407871"/>
    <w:p w14:paraId="015394C6" w14:textId="77777777" w:rsidR="00407871" w:rsidRPr="00C26833" w:rsidRDefault="00407871" w:rsidP="00407871"/>
    <w:p w14:paraId="7E7F27BF" w14:textId="77777777" w:rsidR="00407871" w:rsidRPr="00C26833" w:rsidRDefault="00407871" w:rsidP="00407871"/>
    <w:p w14:paraId="6F24D6F3" w14:textId="77777777" w:rsidR="00407871" w:rsidRPr="00C26833" w:rsidRDefault="00407871" w:rsidP="00407871"/>
    <w:p w14:paraId="73572ABA" w14:textId="77777777" w:rsidR="00407871" w:rsidRPr="00C26833" w:rsidRDefault="00407871" w:rsidP="00407871"/>
    <w:p w14:paraId="720F048C" w14:textId="77777777" w:rsidR="00407871" w:rsidRPr="00C26833" w:rsidRDefault="00407871" w:rsidP="00407871"/>
    <w:p w14:paraId="452E6D1D" w14:textId="77777777" w:rsidR="00407871" w:rsidRPr="00C26833" w:rsidRDefault="00407871" w:rsidP="00407871"/>
    <w:p w14:paraId="211CCDED" w14:textId="77777777" w:rsidR="00407871" w:rsidRPr="00C26833" w:rsidRDefault="00407871" w:rsidP="00407871"/>
    <w:p w14:paraId="6914AF26" w14:textId="77777777" w:rsidR="00407871" w:rsidRPr="00C26833" w:rsidRDefault="00407871" w:rsidP="00407871"/>
    <w:p w14:paraId="59902B88" w14:textId="77777777" w:rsidR="00407871" w:rsidRPr="00C26833" w:rsidRDefault="00407871" w:rsidP="00407871"/>
    <w:p w14:paraId="0AE2DB5F" w14:textId="77777777" w:rsidR="00407871" w:rsidRPr="00C26833" w:rsidRDefault="00407871" w:rsidP="00407871"/>
    <w:p w14:paraId="3C06929F" w14:textId="77777777" w:rsidR="00407871" w:rsidRPr="00C26833" w:rsidRDefault="00407871" w:rsidP="00407871"/>
    <w:p w14:paraId="63339FB2" w14:textId="77777777" w:rsidR="00407871" w:rsidRPr="00C26833" w:rsidRDefault="00407871" w:rsidP="00407871"/>
    <w:p w14:paraId="4E8269DF" w14:textId="77777777" w:rsidR="00407871" w:rsidRPr="00C26833" w:rsidRDefault="00407871" w:rsidP="00407871"/>
    <w:p w14:paraId="7C2473AA" w14:textId="77777777" w:rsidR="00407871" w:rsidRPr="00E9570D" w:rsidRDefault="00407871" w:rsidP="00407871">
      <w:pPr>
        <w:tabs>
          <w:tab w:val="left" w:pos="2565"/>
        </w:tabs>
      </w:pPr>
      <w:r>
        <w:t xml:space="preserve"> </w:t>
      </w:r>
    </w:p>
    <w:p w14:paraId="1D7630EE" w14:textId="77777777" w:rsidR="00407871" w:rsidRDefault="00407871" w:rsidP="00407871"/>
    <w:p w14:paraId="4132A550" w14:textId="14D2CC71" w:rsidR="00407871" w:rsidRDefault="00407871" w:rsidP="003B27B0">
      <w:pPr>
        <w:tabs>
          <w:tab w:val="left" w:pos="2565"/>
        </w:tabs>
        <w:rPr>
          <w:rFonts w:ascii="Arial" w:hAnsi="Arial" w:cs="Arial"/>
          <w:sz w:val="22"/>
          <w:szCs w:val="22"/>
        </w:rPr>
      </w:pPr>
    </w:p>
    <w:p w14:paraId="75F9CE69" w14:textId="03005A13" w:rsidR="002422B6" w:rsidRDefault="002422B6" w:rsidP="003B27B0">
      <w:pPr>
        <w:tabs>
          <w:tab w:val="left" w:pos="2565"/>
        </w:tabs>
        <w:rPr>
          <w:rFonts w:ascii="Arial" w:hAnsi="Arial" w:cs="Arial"/>
          <w:sz w:val="22"/>
          <w:szCs w:val="22"/>
        </w:rPr>
      </w:pPr>
    </w:p>
    <w:p w14:paraId="3F8C444C" w14:textId="0324F6B3" w:rsidR="002422B6" w:rsidRDefault="002422B6" w:rsidP="003B27B0">
      <w:pPr>
        <w:tabs>
          <w:tab w:val="left" w:pos="2565"/>
        </w:tabs>
        <w:rPr>
          <w:rFonts w:ascii="Arial" w:hAnsi="Arial" w:cs="Arial"/>
          <w:sz w:val="22"/>
          <w:szCs w:val="22"/>
        </w:rPr>
      </w:pPr>
    </w:p>
    <w:p w14:paraId="3C18E866" w14:textId="229873D1" w:rsidR="002422B6" w:rsidRDefault="002422B6" w:rsidP="003B27B0">
      <w:pPr>
        <w:tabs>
          <w:tab w:val="left" w:pos="2565"/>
        </w:tabs>
        <w:rPr>
          <w:rFonts w:ascii="Arial" w:hAnsi="Arial" w:cs="Arial"/>
          <w:sz w:val="22"/>
          <w:szCs w:val="22"/>
        </w:rPr>
      </w:pPr>
    </w:p>
    <w:p w14:paraId="2550BF0E" w14:textId="77777777" w:rsidR="008B45A1" w:rsidRDefault="008B45A1" w:rsidP="008B45A1">
      <w:pPr>
        <w:pStyle w:val="BodyText"/>
        <w:rPr>
          <w:b/>
          <w:sz w:val="20"/>
        </w:rPr>
      </w:pPr>
    </w:p>
    <w:p w14:paraId="25BE551A" w14:textId="77777777" w:rsidR="008B45A1" w:rsidRDefault="008B45A1" w:rsidP="008B45A1">
      <w:pPr>
        <w:pStyle w:val="BodyText"/>
        <w:spacing w:before="1"/>
        <w:rPr>
          <w:b/>
          <w:sz w:val="19"/>
        </w:rPr>
      </w:pPr>
    </w:p>
    <w:sectPr w:rsidR="008B45A1" w:rsidSect="009C5ECF">
      <w:headerReference w:type="default" r:id="rId11"/>
      <w:pgSz w:w="11910" w:h="16840"/>
      <w:pgMar w:top="640" w:right="3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7032" w14:textId="77777777" w:rsidR="00491284" w:rsidRDefault="00491284">
      <w:r>
        <w:separator/>
      </w:r>
    </w:p>
  </w:endnote>
  <w:endnote w:type="continuationSeparator" w:id="0">
    <w:p w14:paraId="336C733C" w14:textId="77777777" w:rsidR="00491284" w:rsidRDefault="0049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6F59" w14:textId="77777777" w:rsidR="00491284" w:rsidRDefault="00491284">
      <w:r>
        <w:separator/>
      </w:r>
    </w:p>
  </w:footnote>
  <w:footnote w:type="continuationSeparator" w:id="0">
    <w:p w14:paraId="607F6511" w14:textId="77777777" w:rsidR="00491284" w:rsidRDefault="0049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1D1A" w14:textId="77777777" w:rsidR="00262E60" w:rsidRDefault="00262E60" w:rsidP="005F0064">
    <w:pPr>
      <w:pStyle w:val="Header"/>
      <w:rPr>
        <w:ins w:id="0" w:author="Anne Louise Muir" w:date="2022-08-11T17:06:00Z"/>
      </w:rPr>
    </w:pPr>
  </w:p>
  <w:p w14:paraId="513F5E8A" w14:textId="77777777" w:rsidR="00262E60" w:rsidRDefault="00262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A6"/>
    <w:multiLevelType w:val="multilevel"/>
    <w:tmpl w:val="4AB6B2B0"/>
    <w:lvl w:ilvl="0">
      <w:start w:val="6"/>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07523"/>
    <w:multiLevelType w:val="multilevel"/>
    <w:tmpl w:val="5D202C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FE0E7F"/>
    <w:multiLevelType w:val="hybridMultilevel"/>
    <w:tmpl w:val="AD6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3235C"/>
    <w:multiLevelType w:val="hybridMultilevel"/>
    <w:tmpl w:val="6EC26606"/>
    <w:lvl w:ilvl="0" w:tplc="6AB666C8">
      <w:numFmt w:val="bullet"/>
      <w:lvlText w:val=""/>
      <w:lvlJc w:val="left"/>
      <w:pPr>
        <w:ind w:left="827" w:hanging="360"/>
      </w:pPr>
      <w:rPr>
        <w:rFonts w:ascii="Symbol" w:eastAsia="Symbol" w:hAnsi="Symbol" w:cs="Symbol" w:hint="default"/>
        <w:w w:val="100"/>
        <w:sz w:val="24"/>
        <w:szCs w:val="24"/>
        <w:lang w:val="en-US" w:eastAsia="en-US" w:bidi="ar-SA"/>
      </w:rPr>
    </w:lvl>
    <w:lvl w:ilvl="1" w:tplc="A47EFD08">
      <w:numFmt w:val="bullet"/>
      <w:lvlText w:val="•"/>
      <w:lvlJc w:val="left"/>
      <w:pPr>
        <w:ind w:left="1639" w:hanging="360"/>
      </w:pPr>
      <w:rPr>
        <w:rFonts w:hint="default"/>
        <w:lang w:val="en-US" w:eastAsia="en-US" w:bidi="ar-SA"/>
      </w:rPr>
    </w:lvl>
    <w:lvl w:ilvl="2" w:tplc="A9F23E8C">
      <w:numFmt w:val="bullet"/>
      <w:lvlText w:val="•"/>
      <w:lvlJc w:val="left"/>
      <w:pPr>
        <w:ind w:left="2458" w:hanging="360"/>
      </w:pPr>
      <w:rPr>
        <w:rFonts w:hint="default"/>
        <w:lang w:val="en-US" w:eastAsia="en-US" w:bidi="ar-SA"/>
      </w:rPr>
    </w:lvl>
    <w:lvl w:ilvl="3" w:tplc="E00A732C">
      <w:numFmt w:val="bullet"/>
      <w:lvlText w:val="•"/>
      <w:lvlJc w:val="left"/>
      <w:pPr>
        <w:ind w:left="3277" w:hanging="360"/>
      </w:pPr>
      <w:rPr>
        <w:rFonts w:hint="default"/>
        <w:lang w:val="en-US" w:eastAsia="en-US" w:bidi="ar-SA"/>
      </w:rPr>
    </w:lvl>
    <w:lvl w:ilvl="4" w:tplc="D67CD4F0">
      <w:numFmt w:val="bullet"/>
      <w:lvlText w:val="•"/>
      <w:lvlJc w:val="left"/>
      <w:pPr>
        <w:ind w:left="4096" w:hanging="360"/>
      </w:pPr>
      <w:rPr>
        <w:rFonts w:hint="default"/>
        <w:lang w:val="en-US" w:eastAsia="en-US" w:bidi="ar-SA"/>
      </w:rPr>
    </w:lvl>
    <w:lvl w:ilvl="5" w:tplc="72942536">
      <w:numFmt w:val="bullet"/>
      <w:lvlText w:val="•"/>
      <w:lvlJc w:val="left"/>
      <w:pPr>
        <w:ind w:left="4915" w:hanging="360"/>
      </w:pPr>
      <w:rPr>
        <w:rFonts w:hint="default"/>
        <w:lang w:val="en-US" w:eastAsia="en-US" w:bidi="ar-SA"/>
      </w:rPr>
    </w:lvl>
    <w:lvl w:ilvl="6" w:tplc="E5769B58">
      <w:numFmt w:val="bullet"/>
      <w:lvlText w:val="•"/>
      <w:lvlJc w:val="left"/>
      <w:pPr>
        <w:ind w:left="5734" w:hanging="360"/>
      </w:pPr>
      <w:rPr>
        <w:rFonts w:hint="default"/>
        <w:lang w:val="en-US" w:eastAsia="en-US" w:bidi="ar-SA"/>
      </w:rPr>
    </w:lvl>
    <w:lvl w:ilvl="7" w:tplc="0D6C5C58">
      <w:numFmt w:val="bullet"/>
      <w:lvlText w:val="•"/>
      <w:lvlJc w:val="left"/>
      <w:pPr>
        <w:ind w:left="6553" w:hanging="360"/>
      </w:pPr>
      <w:rPr>
        <w:rFonts w:hint="default"/>
        <w:lang w:val="en-US" w:eastAsia="en-US" w:bidi="ar-SA"/>
      </w:rPr>
    </w:lvl>
    <w:lvl w:ilvl="8" w:tplc="F39431D2">
      <w:numFmt w:val="bullet"/>
      <w:lvlText w:val="•"/>
      <w:lvlJc w:val="left"/>
      <w:pPr>
        <w:ind w:left="7372" w:hanging="360"/>
      </w:pPr>
      <w:rPr>
        <w:rFonts w:hint="default"/>
        <w:lang w:val="en-US" w:eastAsia="en-US" w:bidi="ar-SA"/>
      </w:rPr>
    </w:lvl>
  </w:abstractNum>
  <w:abstractNum w:abstractNumId="4" w15:restartNumberingAfterBreak="0">
    <w:nsid w:val="06B75431"/>
    <w:multiLevelType w:val="hybridMultilevel"/>
    <w:tmpl w:val="4B16F4DC"/>
    <w:lvl w:ilvl="0" w:tplc="5860AF52">
      <w:numFmt w:val="bullet"/>
      <w:lvlText w:val=""/>
      <w:lvlJc w:val="left"/>
      <w:pPr>
        <w:ind w:left="827" w:hanging="360"/>
      </w:pPr>
      <w:rPr>
        <w:rFonts w:ascii="Symbol" w:eastAsia="Symbol" w:hAnsi="Symbol" w:cs="Symbol" w:hint="default"/>
        <w:w w:val="100"/>
        <w:sz w:val="24"/>
        <w:szCs w:val="24"/>
        <w:lang w:val="en-US" w:eastAsia="en-US" w:bidi="ar-SA"/>
      </w:rPr>
    </w:lvl>
    <w:lvl w:ilvl="1" w:tplc="552830F8">
      <w:numFmt w:val="bullet"/>
      <w:lvlText w:val="•"/>
      <w:lvlJc w:val="left"/>
      <w:pPr>
        <w:ind w:left="1497" w:hanging="360"/>
      </w:pPr>
      <w:rPr>
        <w:rFonts w:hint="default"/>
        <w:lang w:val="en-US" w:eastAsia="en-US" w:bidi="ar-SA"/>
      </w:rPr>
    </w:lvl>
    <w:lvl w:ilvl="2" w:tplc="083EA966">
      <w:numFmt w:val="bullet"/>
      <w:lvlText w:val="•"/>
      <w:lvlJc w:val="left"/>
      <w:pPr>
        <w:ind w:left="2175" w:hanging="360"/>
      </w:pPr>
      <w:rPr>
        <w:rFonts w:hint="default"/>
        <w:lang w:val="en-US" w:eastAsia="en-US" w:bidi="ar-SA"/>
      </w:rPr>
    </w:lvl>
    <w:lvl w:ilvl="3" w:tplc="434E769C">
      <w:numFmt w:val="bullet"/>
      <w:lvlText w:val="•"/>
      <w:lvlJc w:val="left"/>
      <w:pPr>
        <w:ind w:left="2852" w:hanging="360"/>
      </w:pPr>
      <w:rPr>
        <w:rFonts w:hint="default"/>
        <w:lang w:val="en-US" w:eastAsia="en-US" w:bidi="ar-SA"/>
      </w:rPr>
    </w:lvl>
    <w:lvl w:ilvl="4" w:tplc="9F54E1D6">
      <w:numFmt w:val="bullet"/>
      <w:lvlText w:val="•"/>
      <w:lvlJc w:val="left"/>
      <w:pPr>
        <w:ind w:left="3530" w:hanging="360"/>
      </w:pPr>
      <w:rPr>
        <w:rFonts w:hint="default"/>
        <w:lang w:val="en-US" w:eastAsia="en-US" w:bidi="ar-SA"/>
      </w:rPr>
    </w:lvl>
    <w:lvl w:ilvl="5" w:tplc="5C6E7F52">
      <w:numFmt w:val="bullet"/>
      <w:lvlText w:val="•"/>
      <w:lvlJc w:val="left"/>
      <w:pPr>
        <w:ind w:left="4207" w:hanging="360"/>
      </w:pPr>
      <w:rPr>
        <w:rFonts w:hint="default"/>
        <w:lang w:val="en-US" w:eastAsia="en-US" w:bidi="ar-SA"/>
      </w:rPr>
    </w:lvl>
    <w:lvl w:ilvl="6" w:tplc="E93C54C4">
      <w:numFmt w:val="bullet"/>
      <w:lvlText w:val="•"/>
      <w:lvlJc w:val="left"/>
      <w:pPr>
        <w:ind w:left="4885" w:hanging="360"/>
      </w:pPr>
      <w:rPr>
        <w:rFonts w:hint="default"/>
        <w:lang w:val="en-US" w:eastAsia="en-US" w:bidi="ar-SA"/>
      </w:rPr>
    </w:lvl>
    <w:lvl w:ilvl="7" w:tplc="6CE2B604">
      <w:numFmt w:val="bullet"/>
      <w:lvlText w:val="•"/>
      <w:lvlJc w:val="left"/>
      <w:pPr>
        <w:ind w:left="5562" w:hanging="360"/>
      </w:pPr>
      <w:rPr>
        <w:rFonts w:hint="default"/>
        <w:lang w:val="en-US" w:eastAsia="en-US" w:bidi="ar-SA"/>
      </w:rPr>
    </w:lvl>
    <w:lvl w:ilvl="8" w:tplc="57023FF0">
      <w:numFmt w:val="bullet"/>
      <w:lvlText w:val="•"/>
      <w:lvlJc w:val="left"/>
      <w:pPr>
        <w:ind w:left="6240" w:hanging="360"/>
      </w:pPr>
      <w:rPr>
        <w:rFonts w:hint="default"/>
        <w:lang w:val="en-US" w:eastAsia="en-US" w:bidi="ar-SA"/>
      </w:rPr>
    </w:lvl>
  </w:abstractNum>
  <w:abstractNum w:abstractNumId="5" w15:restartNumberingAfterBreak="0">
    <w:nsid w:val="082E6BD4"/>
    <w:multiLevelType w:val="hybridMultilevel"/>
    <w:tmpl w:val="E2127410"/>
    <w:lvl w:ilvl="0" w:tplc="169221B4">
      <w:numFmt w:val="bullet"/>
      <w:lvlText w:val=""/>
      <w:lvlJc w:val="left"/>
      <w:pPr>
        <w:ind w:left="448" w:hanging="228"/>
      </w:pPr>
      <w:rPr>
        <w:rFonts w:ascii="Symbol" w:eastAsia="Symbol" w:hAnsi="Symbol" w:cs="Symbol" w:hint="default"/>
        <w:w w:val="100"/>
        <w:sz w:val="24"/>
        <w:szCs w:val="24"/>
        <w:lang w:val="en-US" w:eastAsia="en-US" w:bidi="ar-SA"/>
      </w:rPr>
    </w:lvl>
    <w:lvl w:ilvl="1" w:tplc="59C42920">
      <w:numFmt w:val="bullet"/>
      <w:lvlText w:val="•"/>
      <w:lvlJc w:val="left"/>
      <w:pPr>
        <w:ind w:left="1297" w:hanging="228"/>
      </w:pPr>
      <w:rPr>
        <w:rFonts w:hint="default"/>
        <w:lang w:val="en-US" w:eastAsia="en-US" w:bidi="ar-SA"/>
      </w:rPr>
    </w:lvl>
    <w:lvl w:ilvl="2" w:tplc="249E3A08">
      <w:numFmt w:val="bullet"/>
      <w:lvlText w:val="•"/>
      <w:lvlJc w:val="left"/>
      <w:pPr>
        <w:ind w:left="2154" w:hanging="228"/>
      </w:pPr>
      <w:rPr>
        <w:rFonts w:hint="default"/>
        <w:lang w:val="en-US" w:eastAsia="en-US" w:bidi="ar-SA"/>
      </w:rPr>
    </w:lvl>
    <w:lvl w:ilvl="3" w:tplc="9096347A">
      <w:numFmt w:val="bullet"/>
      <w:lvlText w:val="•"/>
      <w:lvlJc w:val="left"/>
      <w:pPr>
        <w:ind w:left="3011" w:hanging="228"/>
      </w:pPr>
      <w:rPr>
        <w:rFonts w:hint="default"/>
        <w:lang w:val="en-US" w:eastAsia="en-US" w:bidi="ar-SA"/>
      </w:rPr>
    </w:lvl>
    <w:lvl w:ilvl="4" w:tplc="8884C978">
      <w:numFmt w:val="bullet"/>
      <w:lvlText w:val="•"/>
      <w:lvlJc w:val="left"/>
      <w:pPr>
        <w:ind w:left="3868" w:hanging="228"/>
      </w:pPr>
      <w:rPr>
        <w:rFonts w:hint="default"/>
        <w:lang w:val="en-US" w:eastAsia="en-US" w:bidi="ar-SA"/>
      </w:rPr>
    </w:lvl>
    <w:lvl w:ilvl="5" w:tplc="A3E070E2">
      <w:numFmt w:val="bullet"/>
      <w:lvlText w:val="•"/>
      <w:lvlJc w:val="left"/>
      <w:pPr>
        <w:ind w:left="4725" w:hanging="228"/>
      </w:pPr>
      <w:rPr>
        <w:rFonts w:hint="default"/>
        <w:lang w:val="en-US" w:eastAsia="en-US" w:bidi="ar-SA"/>
      </w:rPr>
    </w:lvl>
    <w:lvl w:ilvl="6" w:tplc="11461C44">
      <w:numFmt w:val="bullet"/>
      <w:lvlText w:val="•"/>
      <w:lvlJc w:val="left"/>
      <w:pPr>
        <w:ind w:left="5582" w:hanging="228"/>
      </w:pPr>
      <w:rPr>
        <w:rFonts w:hint="default"/>
        <w:lang w:val="en-US" w:eastAsia="en-US" w:bidi="ar-SA"/>
      </w:rPr>
    </w:lvl>
    <w:lvl w:ilvl="7" w:tplc="D21C1A1C">
      <w:numFmt w:val="bullet"/>
      <w:lvlText w:val="•"/>
      <w:lvlJc w:val="left"/>
      <w:pPr>
        <w:ind w:left="6439" w:hanging="228"/>
      </w:pPr>
      <w:rPr>
        <w:rFonts w:hint="default"/>
        <w:lang w:val="en-US" w:eastAsia="en-US" w:bidi="ar-SA"/>
      </w:rPr>
    </w:lvl>
    <w:lvl w:ilvl="8" w:tplc="16A40EBA">
      <w:numFmt w:val="bullet"/>
      <w:lvlText w:val="•"/>
      <w:lvlJc w:val="left"/>
      <w:pPr>
        <w:ind w:left="7296" w:hanging="228"/>
      </w:pPr>
      <w:rPr>
        <w:rFonts w:hint="default"/>
        <w:lang w:val="en-US" w:eastAsia="en-US" w:bidi="ar-SA"/>
      </w:rPr>
    </w:lvl>
  </w:abstractNum>
  <w:abstractNum w:abstractNumId="6" w15:restartNumberingAfterBreak="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9F59CA"/>
    <w:multiLevelType w:val="hybridMultilevel"/>
    <w:tmpl w:val="E6829BC4"/>
    <w:lvl w:ilvl="0" w:tplc="355A455E">
      <w:start w:val="1"/>
      <w:numFmt w:val="decimal"/>
      <w:lvlText w:val="%1."/>
      <w:lvlJc w:val="left"/>
      <w:pPr>
        <w:ind w:left="646" w:hanging="360"/>
      </w:pPr>
      <w:rPr>
        <w:rFonts w:ascii="Carlito" w:eastAsia="Carlito" w:hAnsi="Carlito" w:cs="Carlito" w:hint="default"/>
        <w:w w:val="100"/>
        <w:sz w:val="22"/>
        <w:szCs w:val="22"/>
        <w:lang w:val="en-US" w:eastAsia="en-US" w:bidi="ar-SA"/>
      </w:rPr>
    </w:lvl>
    <w:lvl w:ilvl="1" w:tplc="ADFC238C">
      <w:numFmt w:val="bullet"/>
      <w:lvlText w:val="•"/>
      <w:lvlJc w:val="left"/>
      <w:pPr>
        <w:ind w:left="852" w:hanging="360"/>
      </w:pPr>
      <w:rPr>
        <w:rFonts w:hint="default"/>
        <w:lang w:val="en-US" w:eastAsia="en-US" w:bidi="ar-SA"/>
      </w:rPr>
    </w:lvl>
    <w:lvl w:ilvl="2" w:tplc="29BC73A4">
      <w:numFmt w:val="bullet"/>
      <w:lvlText w:val="•"/>
      <w:lvlJc w:val="left"/>
      <w:pPr>
        <w:ind w:left="1064" w:hanging="360"/>
      </w:pPr>
      <w:rPr>
        <w:rFonts w:hint="default"/>
        <w:lang w:val="en-US" w:eastAsia="en-US" w:bidi="ar-SA"/>
      </w:rPr>
    </w:lvl>
    <w:lvl w:ilvl="3" w:tplc="C7602C8C">
      <w:numFmt w:val="bullet"/>
      <w:lvlText w:val="•"/>
      <w:lvlJc w:val="left"/>
      <w:pPr>
        <w:ind w:left="1276" w:hanging="360"/>
      </w:pPr>
      <w:rPr>
        <w:rFonts w:hint="default"/>
        <w:lang w:val="en-US" w:eastAsia="en-US" w:bidi="ar-SA"/>
      </w:rPr>
    </w:lvl>
    <w:lvl w:ilvl="4" w:tplc="42FC3E34">
      <w:numFmt w:val="bullet"/>
      <w:lvlText w:val="•"/>
      <w:lvlJc w:val="left"/>
      <w:pPr>
        <w:ind w:left="1488" w:hanging="360"/>
      </w:pPr>
      <w:rPr>
        <w:rFonts w:hint="default"/>
        <w:lang w:val="en-US" w:eastAsia="en-US" w:bidi="ar-SA"/>
      </w:rPr>
    </w:lvl>
    <w:lvl w:ilvl="5" w:tplc="DBC0D07E">
      <w:numFmt w:val="bullet"/>
      <w:lvlText w:val="•"/>
      <w:lvlJc w:val="left"/>
      <w:pPr>
        <w:ind w:left="1701" w:hanging="360"/>
      </w:pPr>
      <w:rPr>
        <w:rFonts w:hint="default"/>
        <w:lang w:val="en-US" w:eastAsia="en-US" w:bidi="ar-SA"/>
      </w:rPr>
    </w:lvl>
    <w:lvl w:ilvl="6" w:tplc="05B40896">
      <w:numFmt w:val="bullet"/>
      <w:lvlText w:val="•"/>
      <w:lvlJc w:val="left"/>
      <w:pPr>
        <w:ind w:left="1913" w:hanging="360"/>
      </w:pPr>
      <w:rPr>
        <w:rFonts w:hint="default"/>
        <w:lang w:val="en-US" w:eastAsia="en-US" w:bidi="ar-SA"/>
      </w:rPr>
    </w:lvl>
    <w:lvl w:ilvl="7" w:tplc="AA027BAC">
      <w:numFmt w:val="bullet"/>
      <w:lvlText w:val="•"/>
      <w:lvlJc w:val="left"/>
      <w:pPr>
        <w:ind w:left="2125" w:hanging="360"/>
      </w:pPr>
      <w:rPr>
        <w:rFonts w:hint="default"/>
        <w:lang w:val="en-US" w:eastAsia="en-US" w:bidi="ar-SA"/>
      </w:rPr>
    </w:lvl>
    <w:lvl w:ilvl="8" w:tplc="F6687CF8">
      <w:numFmt w:val="bullet"/>
      <w:lvlText w:val="•"/>
      <w:lvlJc w:val="left"/>
      <w:pPr>
        <w:ind w:left="2337" w:hanging="360"/>
      </w:pPr>
      <w:rPr>
        <w:rFonts w:hint="default"/>
        <w:lang w:val="en-US" w:eastAsia="en-US" w:bidi="ar-SA"/>
      </w:rPr>
    </w:lvl>
  </w:abstractNum>
  <w:abstractNum w:abstractNumId="8" w15:restartNumberingAfterBreak="0">
    <w:nsid w:val="0A48286D"/>
    <w:multiLevelType w:val="hybridMultilevel"/>
    <w:tmpl w:val="53C631F2"/>
    <w:lvl w:ilvl="0" w:tplc="9EF6E0CC">
      <w:numFmt w:val="bullet"/>
      <w:lvlText w:val=""/>
      <w:lvlJc w:val="left"/>
      <w:pPr>
        <w:ind w:left="820" w:hanging="360"/>
      </w:pPr>
      <w:rPr>
        <w:rFonts w:ascii="Symbol" w:eastAsia="Symbol" w:hAnsi="Symbol" w:cs="Symbol" w:hint="default"/>
        <w:w w:val="100"/>
        <w:sz w:val="24"/>
        <w:szCs w:val="24"/>
        <w:lang w:val="en-US" w:eastAsia="en-US" w:bidi="ar-SA"/>
      </w:rPr>
    </w:lvl>
    <w:lvl w:ilvl="1" w:tplc="7F36C84C">
      <w:numFmt w:val="bullet"/>
      <w:lvlText w:val="•"/>
      <w:lvlJc w:val="left"/>
      <w:pPr>
        <w:ind w:left="1662" w:hanging="360"/>
      </w:pPr>
      <w:rPr>
        <w:rFonts w:hint="default"/>
        <w:lang w:val="en-US" w:eastAsia="en-US" w:bidi="ar-SA"/>
      </w:rPr>
    </w:lvl>
    <w:lvl w:ilvl="2" w:tplc="94E6D7FC">
      <w:numFmt w:val="bullet"/>
      <w:lvlText w:val="•"/>
      <w:lvlJc w:val="left"/>
      <w:pPr>
        <w:ind w:left="2505" w:hanging="360"/>
      </w:pPr>
      <w:rPr>
        <w:rFonts w:hint="default"/>
        <w:lang w:val="en-US" w:eastAsia="en-US" w:bidi="ar-SA"/>
      </w:rPr>
    </w:lvl>
    <w:lvl w:ilvl="3" w:tplc="8A9E3540">
      <w:numFmt w:val="bullet"/>
      <w:lvlText w:val="•"/>
      <w:lvlJc w:val="left"/>
      <w:pPr>
        <w:ind w:left="3347" w:hanging="360"/>
      </w:pPr>
      <w:rPr>
        <w:rFonts w:hint="default"/>
        <w:lang w:val="en-US" w:eastAsia="en-US" w:bidi="ar-SA"/>
      </w:rPr>
    </w:lvl>
    <w:lvl w:ilvl="4" w:tplc="2BD6404E">
      <w:numFmt w:val="bullet"/>
      <w:lvlText w:val="•"/>
      <w:lvlJc w:val="left"/>
      <w:pPr>
        <w:ind w:left="4190" w:hanging="360"/>
      </w:pPr>
      <w:rPr>
        <w:rFonts w:hint="default"/>
        <w:lang w:val="en-US" w:eastAsia="en-US" w:bidi="ar-SA"/>
      </w:rPr>
    </w:lvl>
    <w:lvl w:ilvl="5" w:tplc="65446A6E">
      <w:numFmt w:val="bullet"/>
      <w:lvlText w:val="•"/>
      <w:lvlJc w:val="left"/>
      <w:pPr>
        <w:ind w:left="5033" w:hanging="360"/>
      </w:pPr>
      <w:rPr>
        <w:rFonts w:hint="default"/>
        <w:lang w:val="en-US" w:eastAsia="en-US" w:bidi="ar-SA"/>
      </w:rPr>
    </w:lvl>
    <w:lvl w:ilvl="6" w:tplc="8E2E20C0">
      <w:numFmt w:val="bullet"/>
      <w:lvlText w:val="•"/>
      <w:lvlJc w:val="left"/>
      <w:pPr>
        <w:ind w:left="5875" w:hanging="360"/>
      </w:pPr>
      <w:rPr>
        <w:rFonts w:hint="default"/>
        <w:lang w:val="en-US" w:eastAsia="en-US" w:bidi="ar-SA"/>
      </w:rPr>
    </w:lvl>
    <w:lvl w:ilvl="7" w:tplc="B7C0F74A">
      <w:numFmt w:val="bullet"/>
      <w:lvlText w:val="•"/>
      <w:lvlJc w:val="left"/>
      <w:pPr>
        <w:ind w:left="6718" w:hanging="360"/>
      </w:pPr>
      <w:rPr>
        <w:rFonts w:hint="default"/>
        <w:lang w:val="en-US" w:eastAsia="en-US" w:bidi="ar-SA"/>
      </w:rPr>
    </w:lvl>
    <w:lvl w:ilvl="8" w:tplc="805E1C2A">
      <w:numFmt w:val="bullet"/>
      <w:lvlText w:val="•"/>
      <w:lvlJc w:val="left"/>
      <w:pPr>
        <w:ind w:left="7561" w:hanging="360"/>
      </w:pPr>
      <w:rPr>
        <w:rFonts w:hint="default"/>
        <w:lang w:val="en-US" w:eastAsia="en-US" w:bidi="ar-SA"/>
      </w:rPr>
    </w:lvl>
  </w:abstractNum>
  <w:abstractNum w:abstractNumId="9" w15:restartNumberingAfterBreak="0">
    <w:nsid w:val="0BDB0BD9"/>
    <w:multiLevelType w:val="hybridMultilevel"/>
    <w:tmpl w:val="8446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43579"/>
    <w:multiLevelType w:val="hybridMultilevel"/>
    <w:tmpl w:val="3200916A"/>
    <w:lvl w:ilvl="0" w:tplc="1BFACD6E">
      <w:numFmt w:val="bullet"/>
      <w:lvlText w:val=""/>
      <w:lvlJc w:val="left"/>
      <w:pPr>
        <w:ind w:left="820" w:hanging="360"/>
      </w:pPr>
      <w:rPr>
        <w:rFonts w:ascii="Symbol" w:eastAsia="Symbol" w:hAnsi="Symbol" w:cs="Symbol" w:hint="default"/>
        <w:w w:val="100"/>
        <w:sz w:val="24"/>
        <w:szCs w:val="24"/>
        <w:lang w:val="en-US" w:eastAsia="en-US" w:bidi="ar-SA"/>
      </w:rPr>
    </w:lvl>
    <w:lvl w:ilvl="1" w:tplc="702E3434">
      <w:numFmt w:val="bullet"/>
      <w:lvlText w:val="•"/>
      <w:lvlJc w:val="left"/>
      <w:pPr>
        <w:ind w:left="1662" w:hanging="360"/>
      </w:pPr>
      <w:rPr>
        <w:rFonts w:hint="default"/>
        <w:lang w:val="en-US" w:eastAsia="en-US" w:bidi="ar-SA"/>
      </w:rPr>
    </w:lvl>
    <w:lvl w:ilvl="2" w:tplc="3A424A38">
      <w:numFmt w:val="bullet"/>
      <w:lvlText w:val="•"/>
      <w:lvlJc w:val="left"/>
      <w:pPr>
        <w:ind w:left="2505" w:hanging="360"/>
      </w:pPr>
      <w:rPr>
        <w:rFonts w:hint="default"/>
        <w:lang w:val="en-US" w:eastAsia="en-US" w:bidi="ar-SA"/>
      </w:rPr>
    </w:lvl>
    <w:lvl w:ilvl="3" w:tplc="C32AB8CA">
      <w:numFmt w:val="bullet"/>
      <w:lvlText w:val="•"/>
      <w:lvlJc w:val="left"/>
      <w:pPr>
        <w:ind w:left="3347" w:hanging="360"/>
      </w:pPr>
      <w:rPr>
        <w:rFonts w:hint="default"/>
        <w:lang w:val="en-US" w:eastAsia="en-US" w:bidi="ar-SA"/>
      </w:rPr>
    </w:lvl>
    <w:lvl w:ilvl="4" w:tplc="9EF805D6">
      <w:numFmt w:val="bullet"/>
      <w:lvlText w:val="•"/>
      <w:lvlJc w:val="left"/>
      <w:pPr>
        <w:ind w:left="4190" w:hanging="360"/>
      </w:pPr>
      <w:rPr>
        <w:rFonts w:hint="default"/>
        <w:lang w:val="en-US" w:eastAsia="en-US" w:bidi="ar-SA"/>
      </w:rPr>
    </w:lvl>
    <w:lvl w:ilvl="5" w:tplc="47FAD57C">
      <w:numFmt w:val="bullet"/>
      <w:lvlText w:val="•"/>
      <w:lvlJc w:val="left"/>
      <w:pPr>
        <w:ind w:left="5033" w:hanging="360"/>
      </w:pPr>
      <w:rPr>
        <w:rFonts w:hint="default"/>
        <w:lang w:val="en-US" w:eastAsia="en-US" w:bidi="ar-SA"/>
      </w:rPr>
    </w:lvl>
    <w:lvl w:ilvl="6" w:tplc="920C6D8A">
      <w:numFmt w:val="bullet"/>
      <w:lvlText w:val="•"/>
      <w:lvlJc w:val="left"/>
      <w:pPr>
        <w:ind w:left="5875" w:hanging="360"/>
      </w:pPr>
      <w:rPr>
        <w:rFonts w:hint="default"/>
        <w:lang w:val="en-US" w:eastAsia="en-US" w:bidi="ar-SA"/>
      </w:rPr>
    </w:lvl>
    <w:lvl w:ilvl="7" w:tplc="E868728E">
      <w:numFmt w:val="bullet"/>
      <w:lvlText w:val="•"/>
      <w:lvlJc w:val="left"/>
      <w:pPr>
        <w:ind w:left="6718" w:hanging="360"/>
      </w:pPr>
      <w:rPr>
        <w:rFonts w:hint="default"/>
        <w:lang w:val="en-US" w:eastAsia="en-US" w:bidi="ar-SA"/>
      </w:rPr>
    </w:lvl>
    <w:lvl w:ilvl="8" w:tplc="403E0E18">
      <w:numFmt w:val="bullet"/>
      <w:lvlText w:val="•"/>
      <w:lvlJc w:val="left"/>
      <w:pPr>
        <w:ind w:left="7561" w:hanging="360"/>
      </w:pPr>
      <w:rPr>
        <w:rFonts w:hint="default"/>
        <w:lang w:val="en-US" w:eastAsia="en-US" w:bidi="ar-SA"/>
      </w:rPr>
    </w:lvl>
  </w:abstractNum>
  <w:abstractNum w:abstractNumId="12" w15:restartNumberingAfterBreak="0">
    <w:nsid w:val="178467B3"/>
    <w:multiLevelType w:val="hybridMultilevel"/>
    <w:tmpl w:val="A22E465E"/>
    <w:lvl w:ilvl="0" w:tplc="5620914C">
      <w:start w:val="2"/>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1A655453"/>
    <w:multiLevelType w:val="hybridMultilevel"/>
    <w:tmpl w:val="7E587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D57F66"/>
    <w:multiLevelType w:val="hybridMultilevel"/>
    <w:tmpl w:val="8AB24580"/>
    <w:lvl w:ilvl="0" w:tplc="9418E5A4">
      <w:numFmt w:val="bullet"/>
      <w:lvlText w:val=""/>
      <w:lvlJc w:val="left"/>
      <w:pPr>
        <w:ind w:left="827" w:hanging="360"/>
      </w:pPr>
      <w:rPr>
        <w:rFonts w:ascii="Symbol" w:eastAsia="Symbol" w:hAnsi="Symbol" w:cs="Symbol" w:hint="default"/>
        <w:w w:val="100"/>
        <w:sz w:val="24"/>
        <w:szCs w:val="24"/>
        <w:lang w:val="en-US" w:eastAsia="en-US" w:bidi="ar-SA"/>
      </w:rPr>
    </w:lvl>
    <w:lvl w:ilvl="1" w:tplc="72BC2388">
      <w:numFmt w:val="bullet"/>
      <w:lvlText w:val="•"/>
      <w:lvlJc w:val="left"/>
      <w:pPr>
        <w:ind w:left="1497" w:hanging="360"/>
      </w:pPr>
      <w:rPr>
        <w:rFonts w:hint="default"/>
        <w:lang w:val="en-US" w:eastAsia="en-US" w:bidi="ar-SA"/>
      </w:rPr>
    </w:lvl>
    <w:lvl w:ilvl="2" w:tplc="6DD4D7D0">
      <w:numFmt w:val="bullet"/>
      <w:lvlText w:val="•"/>
      <w:lvlJc w:val="left"/>
      <w:pPr>
        <w:ind w:left="2175" w:hanging="360"/>
      </w:pPr>
      <w:rPr>
        <w:rFonts w:hint="default"/>
        <w:lang w:val="en-US" w:eastAsia="en-US" w:bidi="ar-SA"/>
      </w:rPr>
    </w:lvl>
    <w:lvl w:ilvl="3" w:tplc="D8B2D124">
      <w:numFmt w:val="bullet"/>
      <w:lvlText w:val="•"/>
      <w:lvlJc w:val="left"/>
      <w:pPr>
        <w:ind w:left="2852" w:hanging="360"/>
      </w:pPr>
      <w:rPr>
        <w:rFonts w:hint="default"/>
        <w:lang w:val="en-US" w:eastAsia="en-US" w:bidi="ar-SA"/>
      </w:rPr>
    </w:lvl>
    <w:lvl w:ilvl="4" w:tplc="DC924AC4">
      <w:numFmt w:val="bullet"/>
      <w:lvlText w:val="•"/>
      <w:lvlJc w:val="left"/>
      <w:pPr>
        <w:ind w:left="3530" w:hanging="360"/>
      </w:pPr>
      <w:rPr>
        <w:rFonts w:hint="default"/>
        <w:lang w:val="en-US" w:eastAsia="en-US" w:bidi="ar-SA"/>
      </w:rPr>
    </w:lvl>
    <w:lvl w:ilvl="5" w:tplc="B4B04194">
      <w:numFmt w:val="bullet"/>
      <w:lvlText w:val="•"/>
      <w:lvlJc w:val="left"/>
      <w:pPr>
        <w:ind w:left="4207" w:hanging="360"/>
      </w:pPr>
      <w:rPr>
        <w:rFonts w:hint="default"/>
        <w:lang w:val="en-US" w:eastAsia="en-US" w:bidi="ar-SA"/>
      </w:rPr>
    </w:lvl>
    <w:lvl w:ilvl="6" w:tplc="1C5C395A">
      <w:numFmt w:val="bullet"/>
      <w:lvlText w:val="•"/>
      <w:lvlJc w:val="left"/>
      <w:pPr>
        <w:ind w:left="4885" w:hanging="360"/>
      </w:pPr>
      <w:rPr>
        <w:rFonts w:hint="default"/>
        <w:lang w:val="en-US" w:eastAsia="en-US" w:bidi="ar-SA"/>
      </w:rPr>
    </w:lvl>
    <w:lvl w:ilvl="7" w:tplc="A330F5FE">
      <w:numFmt w:val="bullet"/>
      <w:lvlText w:val="•"/>
      <w:lvlJc w:val="left"/>
      <w:pPr>
        <w:ind w:left="5562" w:hanging="360"/>
      </w:pPr>
      <w:rPr>
        <w:rFonts w:hint="default"/>
        <w:lang w:val="en-US" w:eastAsia="en-US" w:bidi="ar-SA"/>
      </w:rPr>
    </w:lvl>
    <w:lvl w:ilvl="8" w:tplc="C4581780">
      <w:numFmt w:val="bullet"/>
      <w:lvlText w:val="•"/>
      <w:lvlJc w:val="left"/>
      <w:pPr>
        <w:ind w:left="6240" w:hanging="360"/>
      </w:pPr>
      <w:rPr>
        <w:rFonts w:hint="default"/>
        <w:lang w:val="en-US" w:eastAsia="en-US" w:bidi="ar-SA"/>
      </w:rPr>
    </w:lvl>
  </w:abstractNum>
  <w:abstractNum w:abstractNumId="15" w15:restartNumberingAfterBreak="0">
    <w:nsid w:val="1C2A334E"/>
    <w:multiLevelType w:val="hybridMultilevel"/>
    <w:tmpl w:val="59B8494E"/>
    <w:lvl w:ilvl="0" w:tplc="F0FA2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65454"/>
    <w:multiLevelType w:val="hybridMultilevel"/>
    <w:tmpl w:val="B218C45A"/>
    <w:lvl w:ilvl="0" w:tplc="2F8A3E7C">
      <w:start w:val="1"/>
      <w:numFmt w:val="decimal"/>
      <w:lvlText w:val="%1."/>
      <w:lvlJc w:val="left"/>
      <w:pPr>
        <w:ind w:left="827" w:hanging="360"/>
      </w:pPr>
      <w:rPr>
        <w:rFonts w:ascii="Arial" w:eastAsia="Arial" w:hAnsi="Arial" w:cs="Arial" w:hint="default"/>
        <w:b/>
        <w:bCs/>
        <w:spacing w:val="-4"/>
        <w:w w:val="99"/>
        <w:sz w:val="24"/>
        <w:szCs w:val="24"/>
        <w:lang w:val="en-US" w:eastAsia="en-US" w:bidi="ar-SA"/>
      </w:rPr>
    </w:lvl>
    <w:lvl w:ilvl="1" w:tplc="65AE2FEA">
      <w:numFmt w:val="bullet"/>
      <w:lvlText w:val="•"/>
      <w:lvlJc w:val="left"/>
      <w:pPr>
        <w:ind w:left="1426" w:hanging="360"/>
      </w:pPr>
      <w:rPr>
        <w:rFonts w:hint="default"/>
        <w:lang w:val="en-US" w:eastAsia="en-US" w:bidi="ar-SA"/>
      </w:rPr>
    </w:lvl>
    <w:lvl w:ilvl="2" w:tplc="6CA093EC">
      <w:numFmt w:val="bullet"/>
      <w:lvlText w:val="•"/>
      <w:lvlJc w:val="left"/>
      <w:pPr>
        <w:ind w:left="2033" w:hanging="360"/>
      </w:pPr>
      <w:rPr>
        <w:rFonts w:hint="default"/>
        <w:lang w:val="en-US" w:eastAsia="en-US" w:bidi="ar-SA"/>
      </w:rPr>
    </w:lvl>
    <w:lvl w:ilvl="3" w:tplc="29B459A2">
      <w:numFmt w:val="bullet"/>
      <w:lvlText w:val="•"/>
      <w:lvlJc w:val="left"/>
      <w:pPr>
        <w:ind w:left="2640" w:hanging="360"/>
      </w:pPr>
      <w:rPr>
        <w:rFonts w:hint="default"/>
        <w:lang w:val="en-US" w:eastAsia="en-US" w:bidi="ar-SA"/>
      </w:rPr>
    </w:lvl>
    <w:lvl w:ilvl="4" w:tplc="23641740">
      <w:numFmt w:val="bullet"/>
      <w:lvlText w:val="•"/>
      <w:lvlJc w:val="left"/>
      <w:pPr>
        <w:ind w:left="3246" w:hanging="360"/>
      </w:pPr>
      <w:rPr>
        <w:rFonts w:hint="default"/>
        <w:lang w:val="en-US" w:eastAsia="en-US" w:bidi="ar-SA"/>
      </w:rPr>
    </w:lvl>
    <w:lvl w:ilvl="5" w:tplc="66401F14">
      <w:numFmt w:val="bullet"/>
      <w:lvlText w:val="•"/>
      <w:lvlJc w:val="left"/>
      <w:pPr>
        <w:ind w:left="3853" w:hanging="360"/>
      </w:pPr>
      <w:rPr>
        <w:rFonts w:hint="default"/>
        <w:lang w:val="en-US" w:eastAsia="en-US" w:bidi="ar-SA"/>
      </w:rPr>
    </w:lvl>
    <w:lvl w:ilvl="6" w:tplc="B414E566">
      <w:numFmt w:val="bullet"/>
      <w:lvlText w:val="•"/>
      <w:lvlJc w:val="left"/>
      <w:pPr>
        <w:ind w:left="4460" w:hanging="360"/>
      </w:pPr>
      <w:rPr>
        <w:rFonts w:hint="default"/>
        <w:lang w:val="en-US" w:eastAsia="en-US" w:bidi="ar-SA"/>
      </w:rPr>
    </w:lvl>
    <w:lvl w:ilvl="7" w:tplc="2C74BED6">
      <w:numFmt w:val="bullet"/>
      <w:lvlText w:val="•"/>
      <w:lvlJc w:val="left"/>
      <w:pPr>
        <w:ind w:left="5066" w:hanging="360"/>
      </w:pPr>
      <w:rPr>
        <w:rFonts w:hint="default"/>
        <w:lang w:val="en-US" w:eastAsia="en-US" w:bidi="ar-SA"/>
      </w:rPr>
    </w:lvl>
    <w:lvl w:ilvl="8" w:tplc="B310EC82">
      <w:numFmt w:val="bullet"/>
      <w:lvlText w:val="•"/>
      <w:lvlJc w:val="left"/>
      <w:pPr>
        <w:ind w:left="5673" w:hanging="360"/>
      </w:pPr>
      <w:rPr>
        <w:rFonts w:hint="default"/>
        <w:lang w:val="en-US" w:eastAsia="en-US" w:bidi="ar-SA"/>
      </w:rPr>
    </w:lvl>
  </w:abstractNum>
  <w:abstractNum w:abstractNumId="17" w15:restartNumberingAfterBreak="0">
    <w:nsid w:val="1E393547"/>
    <w:multiLevelType w:val="multilevel"/>
    <w:tmpl w:val="81A88368"/>
    <w:lvl w:ilvl="0">
      <w:start w:val="3"/>
      <w:numFmt w:val="decimal"/>
      <w:pStyle w:val="Heading4"/>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355E08"/>
    <w:multiLevelType w:val="multilevel"/>
    <w:tmpl w:val="68202566"/>
    <w:lvl w:ilvl="0">
      <w:start w:val="1"/>
      <w:numFmt w:val="decimal"/>
      <w:lvlText w:val="%1."/>
      <w:lvlJc w:val="left"/>
      <w:pPr>
        <w:ind w:left="460" w:hanging="360"/>
      </w:pPr>
      <w:rPr>
        <w:rFonts w:ascii="Arial" w:eastAsia="Arial" w:hAnsi="Arial" w:cs="Arial" w:hint="default"/>
        <w:b/>
        <w:bCs/>
        <w:spacing w:val="-4"/>
        <w:w w:val="99"/>
        <w:sz w:val="24"/>
        <w:szCs w:val="24"/>
        <w:lang w:val="en-US" w:eastAsia="en-US" w:bidi="ar-SA"/>
      </w:rPr>
    </w:lvl>
    <w:lvl w:ilvl="1">
      <w:start w:val="1"/>
      <w:numFmt w:val="decimal"/>
      <w:lvlText w:val="%1.%2."/>
      <w:lvlJc w:val="left"/>
      <w:pPr>
        <w:ind w:left="892" w:hanging="432"/>
      </w:pPr>
      <w:rPr>
        <w:rFonts w:ascii="Arial" w:eastAsia="Arial" w:hAnsi="Arial" w:cs="Arial" w:hint="default"/>
        <w:b/>
        <w:bCs/>
        <w:w w:val="99"/>
        <w:sz w:val="24"/>
        <w:szCs w:val="24"/>
        <w:lang w:val="en-US" w:eastAsia="en-US" w:bidi="ar-SA"/>
      </w:rPr>
    </w:lvl>
    <w:lvl w:ilvl="2">
      <w:numFmt w:val="bullet"/>
      <w:lvlText w:val="•"/>
      <w:lvlJc w:val="left"/>
      <w:pPr>
        <w:ind w:left="1827" w:hanging="432"/>
      </w:pPr>
      <w:rPr>
        <w:rFonts w:hint="default"/>
        <w:lang w:val="en-US" w:eastAsia="en-US" w:bidi="ar-SA"/>
      </w:rPr>
    </w:lvl>
    <w:lvl w:ilvl="3">
      <w:numFmt w:val="bullet"/>
      <w:lvlText w:val="•"/>
      <w:lvlJc w:val="left"/>
      <w:pPr>
        <w:ind w:left="2754" w:hanging="432"/>
      </w:pPr>
      <w:rPr>
        <w:rFonts w:hint="default"/>
        <w:lang w:val="en-US" w:eastAsia="en-US" w:bidi="ar-SA"/>
      </w:rPr>
    </w:lvl>
    <w:lvl w:ilvl="4">
      <w:numFmt w:val="bullet"/>
      <w:lvlText w:val="•"/>
      <w:lvlJc w:val="left"/>
      <w:pPr>
        <w:ind w:left="3682" w:hanging="432"/>
      </w:pPr>
      <w:rPr>
        <w:rFonts w:hint="default"/>
        <w:lang w:val="en-US" w:eastAsia="en-US" w:bidi="ar-SA"/>
      </w:rPr>
    </w:lvl>
    <w:lvl w:ilvl="5">
      <w:numFmt w:val="bullet"/>
      <w:lvlText w:val="•"/>
      <w:lvlJc w:val="left"/>
      <w:pPr>
        <w:ind w:left="4609" w:hanging="432"/>
      </w:pPr>
      <w:rPr>
        <w:rFonts w:hint="default"/>
        <w:lang w:val="en-US" w:eastAsia="en-US" w:bidi="ar-SA"/>
      </w:rPr>
    </w:lvl>
    <w:lvl w:ilvl="6">
      <w:numFmt w:val="bullet"/>
      <w:lvlText w:val="•"/>
      <w:lvlJc w:val="left"/>
      <w:pPr>
        <w:ind w:left="5536" w:hanging="432"/>
      </w:pPr>
      <w:rPr>
        <w:rFonts w:hint="default"/>
        <w:lang w:val="en-US" w:eastAsia="en-US" w:bidi="ar-SA"/>
      </w:rPr>
    </w:lvl>
    <w:lvl w:ilvl="7">
      <w:numFmt w:val="bullet"/>
      <w:lvlText w:val="•"/>
      <w:lvlJc w:val="left"/>
      <w:pPr>
        <w:ind w:left="6464" w:hanging="432"/>
      </w:pPr>
      <w:rPr>
        <w:rFonts w:hint="default"/>
        <w:lang w:val="en-US" w:eastAsia="en-US" w:bidi="ar-SA"/>
      </w:rPr>
    </w:lvl>
    <w:lvl w:ilvl="8">
      <w:numFmt w:val="bullet"/>
      <w:lvlText w:val="•"/>
      <w:lvlJc w:val="left"/>
      <w:pPr>
        <w:ind w:left="7391" w:hanging="432"/>
      </w:pPr>
      <w:rPr>
        <w:rFonts w:hint="default"/>
        <w:lang w:val="en-US" w:eastAsia="en-US" w:bidi="ar-SA"/>
      </w:rPr>
    </w:lvl>
  </w:abstractNum>
  <w:abstractNum w:abstractNumId="19" w15:restartNumberingAfterBreak="0">
    <w:nsid w:val="1F91464F"/>
    <w:multiLevelType w:val="multilevel"/>
    <w:tmpl w:val="4E966712"/>
    <w:lvl w:ilvl="0">
      <w:start w:val="10"/>
      <w:numFmt w:val="decimal"/>
      <w:lvlText w:val="%1"/>
      <w:lvlJc w:val="left"/>
      <w:pPr>
        <w:ind w:left="965" w:hanging="869"/>
        <w:jc w:val="left"/>
      </w:pPr>
      <w:rPr>
        <w:rFonts w:hint="default"/>
        <w:lang w:val="en-US" w:eastAsia="en-US" w:bidi="ar-SA"/>
      </w:rPr>
    </w:lvl>
    <w:lvl w:ilvl="1">
      <w:start w:val="2"/>
      <w:numFmt w:val="decimal"/>
      <w:lvlText w:val="%1.%2"/>
      <w:lvlJc w:val="left"/>
      <w:pPr>
        <w:ind w:left="965" w:hanging="869"/>
        <w:jc w:val="left"/>
      </w:pPr>
      <w:rPr>
        <w:rFonts w:hint="default"/>
        <w:lang w:val="en-US" w:eastAsia="en-US" w:bidi="ar-SA"/>
      </w:rPr>
    </w:lvl>
    <w:lvl w:ilvl="2">
      <w:start w:val="8"/>
      <w:numFmt w:val="decimal"/>
      <w:lvlText w:val="%1.%2.%3."/>
      <w:lvlJc w:val="left"/>
      <w:pPr>
        <w:ind w:left="965" w:hanging="869"/>
        <w:jc w:val="left"/>
      </w:pPr>
      <w:rPr>
        <w:rFonts w:ascii="Arial" w:eastAsia="Arial" w:hAnsi="Arial" w:cs="Arial" w:hint="default"/>
        <w:b/>
        <w:bCs/>
        <w:i/>
        <w:spacing w:val="-1"/>
        <w:w w:val="99"/>
        <w:sz w:val="24"/>
        <w:szCs w:val="24"/>
        <w:lang w:val="en-US" w:eastAsia="en-US" w:bidi="ar-SA"/>
      </w:rPr>
    </w:lvl>
    <w:lvl w:ilvl="3">
      <w:numFmt w:val="bullet"/>
      <w:lvlText w:val="•"/>
      <w:lvlJc w:val="left"/>
      <w:pPr>
        <w:ind w:left="3842" w:hanging="869"/>
      </w:pPr>
      <w:rPr>
        <w:rFonts w:hint="default"/>
        <w:lang w:val="en-US" w:eastAsia="en-US" w:bidi="ar-SA"/>
      </w:rPr>
    </w:lvl>
    <w:lvl w:ilvl="4">
      <w:numFmt w:val="bullet"/>
      <w:lvlText w:val="•"/>
      <w:lvlJc w:val="left"/>
      <w:pPr>
        <w:ind w:left="4803" w:hanging="869"/>
      </w:pPr>
      <w:rPr>
        <w:rFonts w:hint="default"/>
        <w:lang w:val="en-US" w:eastAsia="en-US" w:bidi="ar-SA"/>
      </w:rPr>
    </w:lvl>
    <w:lvl w:ilvl="5">
      <w:numFmt w:val="bullet"/>
      <w:lvlText w:val="•"/>
      <w:lvlJc w:val="left"/>
      <w:pPr>
        <w:ind w:left="5764" w:hanging="869"/>
      </w:pPr>
      <w:rPr>
        <w:rFonts w:hint="default"/>
        <w:lang w:val="en-US" w:eastAsia="en-US" w:bidi="ar-SA"/>
      </w:rPr>
    </w:lvl>
    <w:lvl w:ilvl="6">
      <w:numFmt w:val="bullet"/>
      <w:lvlText w:val="•"/>
      <w:lvlJc w:val="left"/>
      <w:pPr>
        <w:ind w:left="6725" w:hanging="869"/>
      </w:pPr>
      <w:rPr>
        <w:rFonts w:hint="default"/>
        <w:lang w:val="en-US" w:eastAsia="en-US" w:bidi="ar-SA"/>
      </w:rPr>
    </w:lvl>
    <w:lvl w:ilvl="7">
      <w:numFmt w:val="bullet"/>
      <w:lvlText w:val="•"/>
      <w:lvlJc w:val="left"/>
      <w:pPr>
        <w:ind w:left="7686" w:hanging="869"/>
      </w:pPr>
      <w:rPr>
        <w:rFonts w:hint="default"/>
        <w:lang w:val="en-US" w:eastAsia="en-US" w:bidi="ar-SA"/>
      </w:rPr>
    </w:lvl>
    <w:lvl w:ilvl="8">
      <w:numFmt w:val="bullet"/>
      <w:lvlText w:val="•"/>
      <w:lvlJc w:val="left"/>
      <w:pPr>
        <w:ind w:left="8647" w:hanging="869"/>
      </w:pPr>
      <w:rPr>
        <w:rFonts w:hint="default"/>
        <w:lang w:val="en-US" w:eastAsia="en-US" w:bidi="ar-SA"/>
      </w:rPr>
    </w:lvl>
  </w:abstractNum>
  <w:abstractNum w:abstractNumId="20" w15:restartNumberingAfterBreak="0">
    <w:nsid w:val="24D06D59"/>
    <w:multiLevelType w:val="multilevel"/>
    <w:tmpl w:val="5D202C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666942"/>
    <w:multiLevelType w:val="hybridMultilevel"/>
    <w:tmpl w:val="A91E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C96D41"/>
    <w:multiLevelType w:val="multilevel"/>
    <w:tmpl w:val="37C84D08"/>
    <w:lvl w:ilvl="0">
      <w:start w:val="7"/>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A90D38"/>
    <w:multiLevelType w:val="hybridMultilevel"/>
    <w:tmpl w:val="9EDAB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040C11"/>
    <w:multiLevelType w:val="hybridMultilevel"/>
    <w:tmpl w:val="36E8C1E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BFB125C"/>
    <w:multiLevelType w:val="hybridMultilevel"/>
    <w:tmpl w:val="159206F8"/>
    <w:lvl w:ilvl="0" w:tplc="B0C04F06">
      <w:numFmt w:val="bullet"/>
      <w:lvlText w:val=""/>
      <w:lvlJc w:val="left"/>
      <w:pPr>
        <w:ind w:left="827" w:hanging="360"/>
      </w:pPr>
      <w:rPr>
        <w:rFonts w:ascii="Symbol" w:eastAsia="Symbol" w:hAnsi="Symbol" w:cs="Symbol" w:hint="default"/>
        <w:w w:val="100"/>
        <w:sz w:val="24"/>
        <w:szCs w:val="24"/>
        <w:lang w:val="en-US" w:eastAsia="en-US" w:bidi="ar-SA"/>
      </w:rPr>
    </w:lvl>
    <w:lvl w:ilvl="1" w:tplc="036C8840">
      <w:numFmt w:val="bullet"/>
      <w:lvlText w:val="•"/>
      <w:lvlJc w:val="left"/>
      <w:pPr>
        <w:ind w:left="1497" w:hanging="360"/>
      </w:pPr>
      <w:rPr>
        <w:rFonts w:hint="default"/>
        <w:lang w:val="en-US" w:eastAsia="en-US" w:bidi="ar-SA"/>
      </w:rPr>
    </w:lvl>
    <w:lvl w:ilvl="2" w:tplc="8FA63E3E">
      <w:numFmt w:val="bullet"/>
      <w:lvlText w:val="•"/>
      <w:lvlJc w:val="left"/>
      <w:pPr>
        <w:ind w:left="2175" w:hanging="360"/>
      </w:pPr>
      <w:rPr>
        <w:rFonts w:hint="default"/>
        <w:lang w:val="en-US" w:eastAsia="en-US" w:bidi="ar-SA"/>
      </w:rPr>
    </w:lvl>
    <w:lvl w:ilvl="3" w:tplc="20583FD4">
      <w:numFmt w:val="bullet"/>
      <w:lvlText w:val="•"/>
      <w:lvlJc w:val="left"/>
      <w:pPr>
        <w:ind w:left="2852" w:hanging="360"/>
      </w:pPr>
      <w:rPr>
        <w:rFonts w:hint="default"/>
        <w:lang w:val="en-US" w:eastAsia="en-US" w:bidi="ar-SA"/>
      </w:rPr>
    </w:lvl>
    <w:lvl w:ilvl="4" w:tplc="3180712C">
      <w:numFmt w:val="bullet"/>
      <w:lvlText w:val="•"/>
      <w:lvlJc w:val="left"/>
      <w:pPr>
        <w:ind w:left="3530" w:hanging="360"/>
      </w:pPr>
      <w:rPr>
        <w:rFonts w:hint="default"/>
        <w:lang w:val="en-US" w:eastAsia="en-US" w:bidi="ar-SA"/>
      </w:rPr>
    </w:lvl>
    <w:lvl w:ilvl="5" w:tplc="3224E074">
      <w:numFmt w:val="bullet"/>
      <w:lvlText w:val="•"/>
      <w:lvlJc w:val="left"/>
      <w:pPr>
        <w:ind w:left="4207" w:hanging="360"/>
      </w:pPr>
      <w:rPr>
        <w:rFonts w:hint="default"/>
        <w:lang w:val="en-US" w:eastAsia="en-US" w:bidi="ar-SA"/>
      </w:rPr>
    </w:lvl>
    <w:lvl w:ilvl="6" w:tplc="6A0CA922">
      <w:numFmt w:val="bullet"/>
      <w:lvlText w:val="•"/>
      <w:lvlJc w:val="left"/>
      <w:pPr>
        <w:ind w:left="4885" w:hanging="360"/>
      </w:pPr>
      <w:rPr>
        <w:rFonts w:hint="default"/>
        <w:lang w:val="en-US" w:eastAsia="en-US" w:bidi="ar-SA"/>
      </w:rPr>
    </w:lvl>
    <w:lvl w:ilvl="7" w:tplc="109EC276">
      <w:numFmt w:val="bullet"/>
      <w:lvlText w:val="•"/>
      <w:lvlJc w:val="left"/>
      <w:pPr>
        <w:ind w:left="5562" w:hanging="360"/>
      </w:pPr>
      <w:rPr>
        <w:rFonts w:hint="default"/>
        <w:lang w:val="en-US" w:eastAsia="en-US" w:bidi="ar-SA"/>
      </w:rPr>
    </w:lvl>
    <w:lvl w:ilvl="8" w:tplc="A48E5FA8">
      <w:numFmt w:val="bullet"/>
      <w:lvlText w:val="•"/>
      <w:lvlJc w:val="left"/>
      <w:pPr>
        <w:ind w:left="6240" w:hanging="360"/>
      </w:pPr>
      <w:rPr>
        <w:rFonts w:hint="default"/>
        <w:lang w:val="en-US" w:eastAsia="en-US" w:bidi="ar-SA"/>
      </w:rPr>
    </w:lvl>
  </w:abstractNum>
  <w:abstractNum w:abstractNumId="26" w15:restartNumberingAfterBreak="0">
    <w:nsid w:val="4C760435"/>
    <w:multiLevelType w:val="hybridMultilevel"/>
    <w:tmpl w:val="44B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27034"/>
    <w:multiLevelType w:val="hybridMultilevel"/>
    <w:tmpl w:val="9D6A5F20"/>
    <w:lvl w:ilvl="0" w:tplc="A67C5B9A">
      <w:start w:val="1"/>
      <w:numFmt w:val="decimal"/>
      <w:lvlText w:val="%1."/>
      <w:lvlJc w:val="left"/>
      <w:pPr>
        <w:ind w:left="420" w:hanging="720"/>
        <w:jc w:val="left"/>
      </w:pPr>
      <w:rPr>
        <w:rFonts w:ascii="Arial" w:eastAsia="Arial" w:hAnsi="Arial" w:cs="Arial" w:hint="default"/>
        <w:spacing w:val="-1"/>
        <w:w w:val="100"/>
        <w:sz w:val="23"/>
        <w:szCs w:val="23"/>
        <w:lang w:val="en-US" w:eastAsia="en-US" w:bidi="ar-SA"/>
      </w:rPr>
    </w:lvl>
    <w:lvl w:ilvl="1" w:tplc="B66AA58E">
      <w:numFmt w:val="bullet"/>
      <w:lvlText w:val="•"/>
      <w:lvlJc w:val="left"/>
      <w:pPr>
        <w:ind w:left="1025" w:hanging="720"/>
      </w:pPr>
      <w:rPr>
        <w:rFonts w:hint="default"/>
        <w:lang w:val="en-US" w:eastAsia="en-US" w:bidi="ar-SA"/>
      </w:rPr>
    </w:lvl>
    <w:lvl w:ilvl="2" w:tplc="EB1E5D34">
      <w:numFmt w:val="bullet"/>
      <w:lvlText w:val="•"/>
      <w:lvlJc w:val="left"/>
      <w:pPr>
        <w:ind w:left="1631" w:hanging="720"/>
      </w:pPr>
      <w:rPr>
        <w:rFonts w:hint="default"/>
        <w:lang w:val="en-US" w:eastAsia="en-US" w:bidi="ar-SA"/>
      </w:rPr>
    </w:lvl>
    <w:lvl w:ilvl="3" w:tplc="FCE6B79A">
      <w:numFmt w:val="bullet"/>
      <w:lvlText w:val="•"/>
      <w:lvlJc w:val="left"/>
      <w:pPr>
        <w:ind w:left="2237" w:hanging="720"/>
      </w:pPr>
      <w:rPr>
        <w:rFonts w:hint="default"/>
        <w:lang w:val="en-US" w:eastAsia="en-US" w:bidi="ar-SA"/>
      </w:rPr>
    </w:lvl>
    <w:lvl w:ilvl="4" w:tplc="33D6E01C">
      <w:numFmt w:val="bullet"/>
      <w:lvlText w:val="•"/>
      <w:lvlJc w:val="left"/>
      <w:pPr>
        <w:ind w:left="2843" w:hanging="720"/>
      </w:pPr>
      <w:rPr>
        <w:rFonts w:hint="default"/>
        <w:lang w:val="en-US" w:eastAsia="en-US" w:bidi="ar-SA"/>
      </w:rPr>
    </w:lvl>
    <w:lvl w:ilvl="5" w:tplc="0C28A4AA">
      <w:numFmt w:val="bullet"/>
      <w:lvlText w:val="•"/>
      <w:lvlJc w:val="left"/>
      <w:pPr>
        <w:ind w:left="3449" w:hanging="720"/>
      </w:pPr>
      <w:rPr>
        <w:rFonts w:hint="default"/>
        <w:lang w:val="en-US" w:eastAsia="en-US" w:bidi="ar-SA"/>
      </w:rPr>
    </w:lvl>
    <w:lvl w:ilvl="6" w:tplc="7C902D82">
      <w:numFmt w:val="bullet"/>
      <w:lvlText w:val="•"/>
      <w:lvlJc w:val="left"/>
      <w:pPr>
        <w:ind w:left="4055" w:hanging="720"/>
      </w:pPr>
      <w:rPr>
        <w:rFonts w:hint="default"/>
        <w:lang w:val="en-US" w:eastAsia="en-US" w:bidi="ar-SA"/>
      </w:rPr>
    </w:lvl>
    <w:lvl w:ilvl="7" w:tplc="1DDCF2AC">
      <w:numFmt w:val="bullet"/>
      <w:lvlText w:val="•"/>
      <w:lvlJc w:val="left"/>
      <w:pPr>
        <w:ind w:left="4661" w:hanging="720"/>
      </w:pPr>
      <w:rPr>
        <w:rFonts w:hint="default"/>
        <w:lang w:val="en-US" w:eastAsia="en-US" w:bidi="ar-SA"/>
      </w:rPr>
    </w:lvl>
    <w:lvl w:ilvl="8" w:tplc="78EECCAC">
      <w:numFmt w:val="bullet"/>
      <w:lvlText w:val="•"/>
      <w:lvlJc w:val="left"/>
      <w:pPr>
        <w:ind w:left="5267" w:hanging="720"/>
      </w:pPr>
      <w:rPr>
        <w:rFonts w:hint="default"/>
        <w:lang w:val="en-US" w:eastAsia="en-US" w:bidi="ar-SA"/>
      </w:rPr>
    </w:lvl>
  </w:abstractNum>
  <w:abstractNum w:abstractNumId="28" w15:restartNumberingAfterBreak="0">
    <w:nsid w:val="54A51683"/>
    <w:multiLevelType w:val="multilevel"/>
    <w:tmpl w:val="5D202C0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D242EC"/>
    <w:multiLevelType w:val="hybridMultilevel"/>
    <w:tmpl w:val="456CC51A"/>
    <w:lvl w:ilvl="0" w:tplc="313885A2">
      <w:numFmt w:val="bullet"/>
      <w:lvlText w:val=""/>
      <w:lvlJc w:val="left"/>
      <w:pPr>
        <w:ind w:left="827" w:hanging="360"/>
      </w:pPr>
      <w:rPr>
        <w:rFonts w:ascii="Symbol" w:eastAsia="Symbol" w:hAnsi="Symbol" w:cs="Symbol" w:hint="default"/>
        <w:w w:val="100"/>
        <w:sz w:val="24"/>
        <w:szCs w:val="24"/>
        <w:lang w:val="en-US" w:eastAsia="en-US" w:bidi="ar-SA"/>
      </w:rPr>
    </w:lvl>
    <w:lvl w:ilvl="1" w:tplc="1750C524">
      <w:numFmt w:val="bullet"/>
      <w:lvlText w:val="•"/>
      <w:lvlJc w:val="left"/>
      <w:pPr>
        <w:ind w:left="1497" w:hanging="360"/>
      </w:pPr>
      <w:rPr>
        <w:rFonts w:hint="default"/>
        <w:lang w:val="en-US" w:eastAsia="en-US" w:bidi="ar-SA"/>
      </w:rPr>
    </w:lvl>
    <w:lvl w:ilvl="2" w:tplc="719CEE54">
      <w:numFmt w:val="bullet"/>
      <w:lvlText w:val="•"/>
      <w:lvlJc w:val="left"/>
      <w:pPr>
        <w:ind w:left="2175" w:hanging="360"/>
      </w:pPr>
      <w:rPr>
        <w:rFonts w:hint="default"/>
        <w:lang w:val="en-US" w:eastAsia="en-US" w:bidi="ar-SA"/>
      </w:rPr>
    </w:lvl>
    <w:lvl w:ilvl="3" w:tplc="AD44B5F8">
      <w:numFmt w:val="bullet"/>
      <w:lvlText w:val="•"/>
      <w:lvlJc w:val="left"/>
      <w:pPr>
        <w:ind w:left="2852" w:hanging="360"/>
      </w:pPr>
      <w:rPr>
        <w:rFonts w:hint="default"/>
        <w:lang w:val="en-US" w:eastAsia="en-US" w:bidi="ar-SA"/>
      </w:rPr>
    </w:lvl>
    <w:lvl w:ilvl="4" w:tplc="95A8E8EA">
      <w:numFmt w:val="bullet"/>
      <w:lvlText w:val="•"/>
      <w:lvlJc w:val="left"/>
      <w:pPr>
        <w:ind w:left="3530" w:hanging="360"/>
      </w:pPr>
      <w:rPr>
        <w:rFonts w:hint="default"/>
        <w:lang w:val="en-US" w:eastAsia="en-US" w:bidi="ar-SA"/>
      </w:rPr>
    </w:lvl>
    <w:lvl w:ilvl="5" w:tplc="06AC442E">
      <w:numFmt w:val="bullet"/>
      <w:lvlText w:val="•"/>
      <w:lvlJc w:val="left"/>
      <w:pPr>
        <w:ind w:left="4207" w:hanging="360"/>
      </w:pPr>
      <w:rPr>
        <w:rFonts w:hint="default"/>
        <w:lang w:val="en-US" w:eastAsia="en-US" w:bidi="ar-SA"/>
      </w:rPr>
    </w:lvl>
    <w:lvl w:ilvl="6" w:tplc="0AA23E22">
      <w:numFmt w:val="bullet"/>
      <w:lvlText w:val="•"/>
      <w:lvlJc w:val="left"/>
      <w:pPr>
        <w:ind w:left="4885" w:hanging="360"/>
      </w:pPr>
      <w:rPr>
        <w:rFonts w:hint="default"/>
        <w:lang w:val="en-US" w:eastAsia="en-US" w:bidi="ar-SA"/>
      </w:rPr>
    </w:lvl>
    <w:lvl w:ilvl="7" w:tplc="28187FC8">
      <w:numFmt w:val="bullet"/>
      <w:lvlText w:val="•"/>
      <w:lvlJc w:val="left"/>
      <w:pPr>
        <w:ind w:left="5562" w:hanging="360"/>
      </w:pPr>
      <w:rPr>
        <w:rFonts w:hint="default"/>
        <w:lang w:val="en-US" w:eastAsia="en-US" w:bidi="ar-SA"/>
      </w:rPr>
    </w:lvl>
    <w:lvl w:ilvl="8" w:tplc="A31C09DC">
      <w:numFmt w:val="bullet"/>
      <w:lvlText w:val="•"/>
      <w:lvlJc w:val="left"/>
      <w:pPr>
        <w:ind w:left="6240" w:hanging="360"/>
      </w:pPr>
      <w:rPr>
        <w:rFonts w:hint="default"/>
        <w:lang w:val="en-US" w:eastAsia="en-US" w:bidi="ar-SA"/>
      </w:rPr>
    </w:lvl>
  </w:abstractNum>
  <w:abstractNum w:abstractNumId="30" w15:restartNumberingAfterBreak="0">
    <w:nsid w:val="5F481CAD"/>
    <w:multiLevelType w:val="hybridMultilevel"/>
    <w:tmpl w:val="69D22B3A"/>
    <w:lvl w:ilvl="0" w:tplc="95464086">
      <w:start w:val="1"/>
      <w:numFmt w:val="decimal"/>
      <w:lvlText w:val="%1."/>
      <w:lvlJc w:val="left"/>
      <w:pPr>
        <w:tabs>
          <w:tab w:val="num" w:pos="1080"/>
        </w:tabs>
        <w:ind w:left="1080" w:hanging="720"/>
      </w:pPr>
      <w:rPr>
        <w:rFonts w:hint="default"/>
      </w:rPr>
    </w:lvl>
    <w:lvl w:ilvl="1" w:tplc="D46271C8">
      <w:numFmt w:val="none"/>
      <w:lvlText w:val=""/>
      <w:lvlJc w:val="left"/>
      <w:pPr>
        <w:tabs>
          <w:tab w:val="num" w:pos="360"/>
        </w:tabs>
      </w:pPr>
    </w:lvl>
    <w:lvl w:ilvl="2" w:tplc="7B08559C">
      <w:numFmt w:val="none"/>
      <w:lvlText w:val=""/>
      <w:lvlJc w:val="left"/>
      <w:pPr>
        <w:tabs>
          <w:tab w:val="num" w:pos="360"/>
        </w:tabs>
      </w:pPr>
    </w:lvl>
    <w:lvl w:ilvl="3" w:tplc="C5B66468">
      <w:start w:val="1"/>
      <w:numFmt w:val="decimal"/>
      <w:lvlText w:val="%4."/>
      <w:lvlJc w:val="left"/>
      <w:pPr>
        <w:tabs>
          <w:tab w:val="num" w:pos="720"/>
        </w:tabs>
        <w:ind w:left="720" w:hanging="360"/>
      </w:pPr>
      <w:rPr>
        <w:rFonts w:hint="default"/>
      </w:rPr>
    </w:lvl>
    <w:lvl w:ilvl="4" w:tplc="4606E246">
      <w:numFmt w:val="none"/>
      <w:lvlText w:val=""/>
      <w:lvlJc w:val="left"/>
      <w:pPr>
        <w:tabs>
          <w:tab w:val="num" w:pos="360"/>
        </w:tabs>
      </w:pPr>
    </w:lvl>
    <w:lvl w:ilvl="5" w:tplc="3CB66CC6">
      <w:numFmt w:val="none"/>
      <w:lvlText w:val=""/>
      <w:lvlJc w:val="left"/>
      <w:pPr>
        <w:tabs>
          <w:tab w:val="num" w:pos="360"/>
        </w:tabs>
      </w:pPr>
    </w:lvl>
    <w:lvl w:ilvl="6" w:tplc="6CC07DA8">
      <w:numFmt w:val="none"/>
      <w:lvlText w:val=""/>
      <w:lvlJc w:val="left"/>
      <w:pPr>
        <w:tabs>
          <w:tab w:val="num" w:pos="360"/>
        </w:tabs>
      </w:pPr>
    </w:lvl>
    <w:lvl w:ilvl="7" w:tplc="F57418FC">
      <w:numFmt w:val="none"/>
      <w:lvlText w:val=""/>
      <w:lvlJc w:val="left"/>
      <w:pPr>
        <w:tabs>
          <w:tab w:val="num" w:pos="360"/>
        </w:tabs>
      </w:pPr>
    </w:lvl>
    <w:lvl w:ilvl="8" w:tplc="CA940376">
      <w:numFmt w:val="none"/>
      <w:lvlText w:val=""/>
      <w:lvlJc w:val="left"/>
      <w:pPr>
        <w:tabs>
          <w:tab w:val="num" w:pos="360"/>
        </w:tabs>
      </w:pPr>
    </w:lvl>
  </w:abstractNum>
  <w:abstractNum w:abstractNumId="31" w15:restartNumberingAfterBreak="0">
    <w:nsid w:val="606F428A"/>
    <w:multiLevelType w:val="hybridMultilevel"/>
    <w:tmpl w:val="D750BB48"/>
    <w:lvl w:ilvl="0" w:tplc="6200FAB2">
      <w:numFmt w:val="bullet"/>
      <w:lvlText w:val=""/>
      <w:lvlJc w:val="left"/>
      <w:pPr>
        <w:ind w:left="827" w:hanging="360"/>
      </w:pPr>
      <w:rPr>
        <w:rFonts w:ascii="Symbol" w:eastAsia="Symbol" w:hAnsi="Symbol" w:cs="Symbol" w:hint="default"/>
        <w:w w:val="100"/>
        <w:sz w:val="24"/>
        <w:szCs w:val="24"/>
        <w:lang w:val="en-US" w:eastAsia="en-US" w:bidi="ar-SA"/>
      </w:rPr>
    </w:lvl>
    <w:lvl w:ilvl="1" w:tplc="4B3CAAA0">
      <w:numFmt w:val="bullet"/>
      <w:lvlText w:val="•"/>
      <w:lvlJc w:val="left"/>
      <w:pPr>
        <w:ind w:left="1497" w:hanging="360"/>
      </w:pPr>
      <w:rPr>
        <w:rFonts w:hint="default"/>
        <w:lang w:val="en-US" w:eastAsia="en-US" w:bidi="ar-SA"/>
      </w:rPr>
    </w:lvl>
    <w:lvl w:ilvl="2" w:tplc="60AC1E14">
      <w:numFmt w:val="bullet"/>
      <w:lvlText w:val="•"/>
      <w:lvlJc w:val="left"/>
      <w:pPr>
        <w:ind w:left="2175" w:hanging="360"/>
      </w:pPr>
      <w:rPr>
        <w:rFonts w:hint="default"/>
        <w:lang w:val="en-US" w:eastAsia="en-US" w:bidi="ar-SA"/>
      </w:rPr>
    </w:lvl>
    <w:lvl w:ilvl="3" w:tplc="4AD65236">
      <w:numFmt w:val="bullet"/>
      <w:lvlText w:val="•"/>
      <w:lvlJc w:val="left"/>
      <w:pPr>
        <w:ind w:left="2852" w:hanging="360"/>
      </w:pPr>
      <w:rPr>
        <w:rFonts w:hint="default"/>
        <w:lang w:val="en-US" w:eastAsia="en-US" w:bidi="ar-SA"/>
      </w:rPr>
    </w:lvl>
    <w:lvl w:ilvl="4" w:tplc="72688AA6">
      <w:numFmt w:val="bullet"/>
      <w:lvlText w:val="•"/>
      <w:lvlJc w:val="left"/>
      <w:pPr>
        <w:ind w:left="3530" w:hanging="360"/>
      </w:pPr>
      <w:rPr>
        <w:rFonts w:hint="default"/>
        <w:lang w:val="en-US" w:eastAsia="en-US" w:bidi="ar-SA"/>
      </w:rPr>
    </w:lvl>
    <w:lvl w:ilvl="5" w:tplc="7034EF02">
      <w:numFmt w:val="bullet"/>
      <w:lvlText w:val="•"/>
      <w:lvlJc w:val="left"/>
      <w:pPr>
        <w:ind w:left="4207" w:hanging="360"/>
      </w:pPr>
      <w:rPr>
        <w:rFonts w:hint="default"/>
        <w:lang w:val="en-US" w:eastAsia="en-US" w:bidi="ar-SA"/>
      </w:rPr>
    </w:lvl>
    <w:lvl w:ilvl="6" w:tplc="B8567374">
      <w:numFmt w:val="bullet"/>
      <w:lvlText w:val="•"/>
      <w:lvlJc w:val="left"/>
      <w:pPr>
        <w:ind w:left="4885" w:hanging="360"/>
      </w:pPr>
      <w:rPr>
        <w:rFonts w:hint="default"/>
        <w:lang w:val="en-US" w:eastAsia="en-US" w:bidi="ar-SA"/>
      </w:rPr>
    </w:lvl>
    <w:lvl w:ilvl="7" w:tplc="84868F30">
      <w:numFmt w:val="bullet"/>
      <w:lvlText w:val="•"/>
      <w:lvlJc w:val="left"/>
      <w:pPr>
        <w:ind w:left="5562" w:hanging="360"/>
      </w:pPr>
      <w:rPr>
        <w:rFonts w:hint="default"/>
        <w:lang w:val="en-US" w:eastAsia="en-US" w:bidi="ar-SA"/>
      </w:rPr>
    </w:lvl>
    <w:lvl w:ilvl="8" w:tplc="A5AC2580">
      <w:numFmt w:val="bullet"/>
      <w:lvlText w:val="•"/>
      <w:lvlJc w:val="left"/>
      <w:pPr>
        <w:ind w:left="6240" w:hanging="360"/>
      </w:pPr>
      <w:rPr>
        <w:rFonts w:hint="default"/>
        <w:lang w:val="en-US" w:eastAsia="en-US" w:bidi="ar-SA"/>
      </w:rPr>
    </w:lvl>
  </w:abstractNum>
  <w:abstractNum w:abstractNumId="32" w15:restartNumberingAfterBreak="0">
    <w:nsid w:val="64A61359"/>
    <w:multiLevelType w:val="multilevel"/>
    <w:tmpl w:val="5D202C0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B815E6"/>
    <w:multiLevelType w:val="multilevel"/>
    <w:tmpl w:val="5D202C0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713790"/>
    <w:multiLevelType w:val="multilevel"/>
    <w:tmpl w:val="7EB0BAFC"/>
    <w:lvl w:ilvl="0">
      <w:start w:val="7"/>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166CFE"/>
    <w:multiLevelType w:val="multilevel"/>
    <w:tmpl w:val="56DA5A22"/>
    <w:lvl w:ilvl="0">
      <w:start w:val="2"/>
      <w:numFmt w:val="decimal"/>
      <w:lvlText w:val="%1"/>
      <w:lvlJc w:val="left"/>
      <w:pPr>
        <w:ind w:left="570" w:hanging="471"/>
      </w:pPr>
      <w:rPr>
        <w:rFonts w:hint="default"/>
        <w:lang w:val="en-US" w:eastAsia="en-US" w:bidi="ar-SA"/>
      </w:rPr>
    </w:lvl>
    <w:lvl w:ilvl="1">
      <w:start w:val="1"/>
      <w:numFmt w:val="decimal"/>
      <w:lvlText w:val="%1.%2."/>
      <w:lvlJc w:val="left"/>
      <w:pPr>
        <w:ind w:left="570" w:hanging="471"/>
      </w:pPr>
      <w:rPr>
        <w:rFonts w:ascii="Arial" w:eastAsia="Arial" w:hAnsi="Arial" w:cs="Arial" w:hint="default"/>
        <w:b/>
        <w:bCs/>
        <w:w w:val="99"/>
        <w:sz w:val="24"/>
        <w:szCs w:val="24"/>
        <w:lang w:val="en-US" w:eastAsia="en-US" w:bidi="ar-SA"/>
      </w:rPr>
    </w:lvl>
    <w:lvl w:ilvl="2">
      <w:numFmt w:val="bullet"/>
      <w:lvlText w:val=""/>
      <w:lvlJc w:val="left"/>
      <w:pPr>
        <w:ind w:left="496" w:hanging="284"/>
      </w:pPr>
      <w:rPr>
        <w:rFonts w:ascii="Symbol" w:eastAsia="Symbol" w:hAnsi="Symbol" w:cs="Symbol" w:hint="default"/>
        <w:w w:val="100"/>
        <w:sz w:val="24"/>
        <w:szCs w:val="24"/>
        <w:lang w:val="en-US" w:eastAsia="en-US" w:bidi="ar-SA"/>
      </w:rPr>
    </w:lvl>
    <w:lvl w:ilvl="3">
      <w:numFmt w:val="bullet"/>
      <w:lvlText w:val="•"/>
      <w:lvlJc w:val="left"/>
      <w:pPr>
        <w:ind w:left="2505" w:hanging="284"/>
      </w:pPr>
      <w:rPr>
        <w:rFonts w:hint="default"/>
        <w:lang w:val="en-US" w:eastAsia="en-US" w:bidi="ar-SA"/>
      </w:rPr>
    </w:lvl>
    <w:lvl w:ilvl="4">
      <w:numFmt w:val="bullet"/>
      <w:lvlText w:val="•"/>
      <w:lvlJc w:val="left"/>
      <w:pPr>
        <w:ind w:left="3468" w:hanging="284"/>
      </w:pPr>
      <w:rPr>
        <w:rFonts w:hint="default"/>
        <w:lang w:val="en-US" w:eastAsia="en-US" w:bidi="ar-SA"/>
      </w:rPr>
    </w:lvl>
    <w:lvl w:ilvl="5">
      <w:numFmt w:val="bullet"/>
      <w:lvlText w:val="•"/>
      <w:lvlJc w:val="left"/>
      <w:pPr>
        <w:ind w:left="4431" w:hanging="284"/>
      </w:pPr>
      <w:rPr>
        <w:rFonts w:hint="default"/>
        <w:lang w:val="en-US" w:eastAsia="en-US" w:bidi="ar-SA"/>
      </w:rPr>
    </w:lvl>
    <w:lvl w:ilvl="6">
      <w:numFmt w:val="bullet"/>
      <w:lvlText w:val="•"/>
      <w:lvlJc w:val="left"/>
      <w:pPr>
        <w:ind w:left="5394" w:hanging="284"/>
      </w:pPr>
      <w:rPr>
        <w:rFonts w:hint="default"/>
        <w:lang w:val="en-US" w:eastAsia="en-US" w:bidi="ar-SA"/>
      </w:rPr>
    </w:lvl>
    <w:lvl w:ilvl="7">
      <w:numFmt w:val="bullet"/>
      <w:lvlText w:val="•"/>
      <w:lvlJc w:val="left"/>
      <w:pPr>
        <w:ind w:left="6357" w:hanging="284"/>
      </w:pPr>
      <w:rPr>
        <w:rFonts w:hint="default"/>
        <w:lang w:val="en-US" w:eastAsia="en-US" w:bidi="ar-SA"/>
      </w:rPr>
    </w:lvl>
    <w:lvl w:ilvl="8">
      <w:numFmt w:val="bullet"/>
      <w:lvlText w:val="•"/>
      <w:lvlJc w:val="left"/>
      <w:pPr>
        <w:ind w:left="7320" w:hanging="284"/>
      </w:pPr>
      <w:rPr>
        <w:rFonts w:hint="default"/>
        <w:lang w:val="en-US" w:eastAsia="en-US" w:bidi="ar-SA"/>
      </w:rPr>
    </w:lvl>
  </w:abstractNum>
  <w:abstractNum w:abstractNumId="36" w15:restartNumberingAfterBreak="0">
    <w:nsid w:val="6F6679C9"/>
    <w:multiLevelType w:val="hybridMultilevel"/>
    <w:tmpl w:val="E06C173C"/>
    <w:lvl w:ilvl="0" w:tplc="E132F010">
      <w:start w:val="1"/>
      <w:numFmt w:val="decimal"/>
      <w:lvlText w:val="%1."/>
      <w:lvlJc w:val="left"/>
      <w:pPr>
        <w:ind w:left="398" w:hanging="720"/>
        <w:jc w:val="left"/>
      </w:pPr>
      <w:rPr>
        <w:rFonts w:ascii="Arial" w:eastAsia="Arial" w:hAnsi="Arial" w:cs="Arial" w:hint="default"/>
        <w:spacing w:val="-4"/>
        <w:w w:val="99"/>
        <w:sz w:val="24"/>
        <w:szCs w:val="24"/>
        <w:lang w:val="en-US" w:eastAsia="en-US" w:bidi="ar-SA"/>
      </w:rPr>
    </w:lvl>
    <w:lvl w:ilvl="1" w:tplc="2248784C">
      <w:numFmt w:val="bullet"/>
      <w:lvlText w:val="•"/>
      <w:lvlJc w:val="left"/>
      <w:pPr>
        <w:ind w:left="1416" w:hanging="720"/>
      </w:pPr>
      <w:rPr>
        <w:rFonts w:hint="default"/>
        <w:lang w:val="en-US" w:eastAsia="en-US" w:bidi="ar-SA"/>
      </w:rPr>
    </w:lvl>
    <w:lvl w:ilvl="2" w:tplc="5C9A11CC">
      <w:numFmt w:val="bullet"/>
      <w:lvlText w:val="•"/>
      <w:lvlJc w:val="left"/>
      <w:pPr>
        <w:ind w:left="2433" w:hanging="720"/>
      </w:pPr>
      <w:rPr>
        <w:rFonts w:hint="default"/>
        <w:lang w:val="en-US" w:eastAsia="en-US" w:bidi="ar-SA"/>
      </w:rPr>
    </w:lvl>
    <w:lvl w:ilvl="3" w:tplc="18780E92">
      <w:numFmt w:val="bullet"/>
      <w:lvlText w:val="•"/>
      <w:lvlJc w:val="left"/>
      <w:pPr>
        <w:ind w:left="3450" w:hanging="720"/>
      </w:pPr>
      <w:rPr>
        <w:rFonts w:hint="default"/>
        <w:lang w:val="en-US" w:eastAsia="en-US" w:bidi="ar-SA"/>
      </w:rPr>
    </w:lvl>
    <w:lvl w:ilvl="4" w:tplc="660434AA">
      <w:numFmt w:val="bullet"/>
      <w:lvlText w:val="•"/>
      <w:lvlJc w:val="left"/>
      <w:pPr>
        <w:ind w:left="4467" w:hanging="720"/>
      </w:pPr>
      <w:rPr>
        <w:rFonts w:hint="default"/>
        <w:lang w:val="en-US" w:eastAsia="en-US" w:bidi="ar-SA"/>
      </w:rPr>
    </w:lvl>
    <w:lvl w:ilvl="5" w:tplc="BCB282E0">
      <w:numFmt w:val="bullet"/>
      <w:lvlText w:val="•"/>
      <w:lvlJc w:val="left"/>
      <w:pPr>
        <w:ind w:left="5484" w:hanging="720"/>
      </w:pPr>
      <w:rPr>
        <w:rFonts w:hint="default"/>
        <w:lang w:val="en-US" w:eastAsia="en-US" w:bidi="ar-SA"/>
      </w:rPr>
    </w:lvl>
    <w:lvl w:ilvl="6" w:tplc="403E17B8">
      <w:numFmt w:val="bullet"/>
      <w:lvlText w:val="•"/>
      <w:lvlJc w:val="left"/>
      <w:pPr>
        <w:ind w:left="6501" w:hanging="720"/>
      </w:pPr>
      <w:rPr>
        <w:rFonts w:hint="default"/>
        <w:lang w:val="en-US" w:eastAsia="en-US" w:bidi="ar-SA"/>
      </w:rPr>
    </w:lvl>
    <w:lvl w:ilvl="7" w:tplc="547212B8">
      <w:numFmt w:val="bullet"/>
      <w:lvlText w:val="•"/>
      <w:lvlJc w:val="left"/>
      <w:pPr>
        <w:ind w:left="7518" w:hanging="720"/>
      </w:pPr>
      <w:rPr>
        <w:rFonts w:hint="default"/>
        <w:lang w:val="en-US" w:eastAsia="en-US" w:bidi="ar-SA"/>
      </w:rPr>
    </w:lvl>
    <w:lvl w:ilvl="8" w:tplc="791489BE">
      <w:numFmt w:val="bullet"/>
      <w:lvlText w:val="•"/>
      <w:lvlJc w:val="left"/>
      <w:pPr>
        <w:ind w:left="8535" w:hanging="720"/>
      </w:pPr>
      <w:rPr>
        <w:rFonts w:hint="default"/>
        <w:lang w:val="en-US" w:eastAsia="en-US" w:bidi="ar-SA"/>
      </w:rPr>
    </w:lvl>
  </w:abstractNum>
  <w:abstractNum w:abstractNumId="37" w15:restartNumberingAfterBreak="0">
    <w:nsid w:val="6FE32BA6"/>
    <w:multiLevelType w:val="hybridMultilevel"/>
    <w:tmpl w:val="539018AA"/>
    <w:lvl w:ilvl="0" w:tplc="7CE848A8">
      <w:numFmt w:val="bullet"/>
      <w:lvlText w:val=""/>
      <w:lvlJc w:val="left"/>
      <w:pPr>
        <w:ind w:left="827" w:hanging="360"/>
      </w:pPr>
      <w:rPr>
        <w:rFonts w:ascii="Symbol" w:eastAsia="Symbol" w:hAnsi="Symbol" w:cs="Symbol" w:hint="default"/>
        <w:w w:val="100"/>
        <w:sz w:val="24"/>
        <w:szCs w:val="24"/>
        <w:lang w:val="en-US" w:eastAsia="en-US" w:bidi="ar-SA"/>
      </w:rPr>
    </w:lvl>
    <w:lvl w:ilvl="1" w:tplc="B49AF5E6">
      <w:numFmt w:val="bullet"/>
      <w:lvlText w:val="•"/>
      <w:lvlJc w:val="left"/>
      <w:pPr>
        <w:ind w:left="1497" w:hanging="360"/>
      </w:pPr>
      <w:rPr>
        <w:rFonts w:hint="default"/>
        <w:lang w:val="en-US" w:eastAsia="en-US" w:bidi="ar-SA"/>
      </w:rPr>
    </w:lvl>
    <w:lvl w:ilvl="2" w:tplc="1B144344">
      <w:numFmt w:val="bullet"/>
      <w:lvlText w:val="•"/>
      <w:lvlJc w:val="left"/>
      <w:pPr>
        <w:ind w:left="2175" w:hanging="360"/>
      </w:pPr>
      <w:rPr>
        <w:rFonts w:hint="default"/>
        <w:lang w:val="en-US" w:eastAsia="en-US" w:bidi="ar-SA"/>
      </w:rPr>
    </w:lvl>
    <w:lvl w:ilvl="3" w:tplc="EAB0271A">
      <w:numFmt w:val="bullet"/>
      <w:lvlText w:val="•"/>
      <w:lvlJc w:val="left"/>
      <w:pPr>
        <w:ind w:left="2852" w:hanging="360"/>
      </w:pPr>
      <w:rPr>
        <w:rFonts w:hint="default"/>
        <w:lang w:val="en-US" w:eastAsia="en-US" w:bidi="ar-SA"/>
      </w:rPr>
    </w:lvl>
    <w:lvl w:ilvl="4" w:tplc="6744F462">
      <w:numFmt w:val="bullet"/>
      <w:lvlText w:val="•"/>
      <w:lvlJc w:val="left"/>
      <w:pPr>
        <w:ind w:left="3530" w:hanging="360"/>
      </w:pPr>
      <w:rPr>
        <w:rFonts w:hint="default"/>
        <w:lang w:val="en-US" w:eastAsia="en-US" w:bidi="ar-SA"/>
      </w:rPr>
    </w:lvl>
    <w:lvl w:ilvl="5" w:tplc="18E679B4">
      <w:numFmt w:val="bullet"/>
      <w:lvlText w:val="•"/>
      <w:lvlJc w:val="left"/>
      <w:pPr>
        <w:ind w:left="4207" w:hanging="360"/>
      </w:pPr>
      <w:rPr>
        <w:rFonts w:hint="default"/>
        <w:lang w:val="en-US" w:eastAsia="en-US" w:bidi="ar-SA"/>
      </w:rPr>
    </w:lvl>
    <w:lvl w:ilvl="6" w:tplc="55E6A94E">
      <w:numFmt w:val="bullet"/>
      <w:lvlText w:val="•"/>
      <w:lvlJc w:val="left"/>
      <w:pPr>
        <w:ind w:left="4885" w:hanging="360"/>
      </w:pPr>
      <w:rPr>
        <w:rFonts w:hint="default"/>
        <w:lang w:val="en-US" w:eastAsia="en-US" w:bidi="ar-SA"/>
      </w:rPr>
    </w:lvl>
    <w:lvl w:ilvl="7" w:tplc="A708485A">
      <w:numFmt w:val="bullet"/>
      <w:lvlText w:val="•"/>
      <w:lvlJc w:val="left"/>
      <w:pPr>
        <w:ind w:left="5562" w:hanging="360"/>
      </w:pPr>
      <w:rPr>
        <w:rFonts w:hint="default"/>
        <w:lang w:val="en-US" w:eastAsia="en-US" w:bidi="ar-SA"/>
      </w:rPr>
    </w:lvl>
    <w:lvl w:ilvl="8" w:tplc="26D6614E">
      <w:numFmt w:val="bullet"/>
      <w:lvlText w:val="•"/>
      <w:lvlJc w:val="left"/>
      <w:pPr>
        <w:ind w:left="6240" w:hanging="360"/>
      </w:pPr>
      <w:rPr>
        <w:rFonts w:hint="default"/>
        <w:lang w:val="en-US" w:eastAsia="en-US" w:bidi="ar-SA"/>
      </w:rPr>
    </w:lvl>
  </w:abstractNum>
  <w:abstractNum w:abstractNumId="38" w15:restartNumberingAfterBreak="0">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4609B3"/>
    <w:multiLevelType w:val="multilevel"/>
    <w:tmpl w:val="085E8244"/>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0F359D"/>
    <w:multiLevelType w:val="hybridMultilevel"/>
    <w:tmpl w:val="0142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15ACE"/>
    <w:multiLevelType w:val="hybridMultilevel"/>
    <w:tmpl w:val="D81C364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F97E4B"/>
    <w:multiLevelType w:val="multilevel"/>
    <w:tmpl w:val="C96475D6"/>
    <w:lvl w:ilvl="0">
      <w:start w:val="4"/>
      <w:numFmt w:val="decimal"/>
      <w:lvlText w:val="%1"/>
      <w:lvlJc w:val="left"/>
      <w:pPr>
        <w:ind w:left="568" w:hanging="468"/>
      </w:pPr>
      <w:rPr>
        <w:rFonts w:hint="default"/>
        <w:lang w:val="en-US" w:eastAsia="en-US" w:bidi="ar-SA"/>
      </w:rPr>
    </w:lvl>
    <w:lvl w:ilvl="1">
      <w:start w:val="1"/>
      <w:numFmt w:val="decimal"/>
      <w:lvlText w:val="%1.%2."/>
      <w:lvlJc w:val="left"/>
      <w:pPr>
        <w:ind w:left="568" w:hanging="468"/>
      </w:pPr>
      <w:rPr>
        <w:rFonts w:ascii="Arial" w:eastAsia="Arial" w:hAnsi="Arial" w:cs="Arial" w:hint="default"/>
        <w:b/>
        <w:bCs/>
        <w:w w:val="99"/>
        <w:sz w:val="24"/>
        <w:szCs w:val="24"/>
        <w:lang w:val="en-US" w:eastAsia="en-US" w:bidi="ar-SA"/>
      </w:rPr>
    </w:lvl>
    <w:lvl w:ilvl="2">
      <w:numFmt w:val="bullet"/>
      <w:lvlText w:val="•"/>
      <w:lvlJc w:val="left"/>
      <w:pPr>
        <w:ind w:left="2297" w:hanging="468"/>
      </w:pPr>
      <w:rPr>
        <w:rFonts w:hint="default"/>
        <w:lang w:val="en-US" w:eastAsia="en-US" w:bidi="ar-SA"/>
      </w:rPr>
    </w:lvl>
    <w:lvl w:ilvl="3">
      <w:numFmt w:val="bullet"/>
      <w:lvlText w:val="•"/>
      <w:lvlJc w:val="left"/>
      <w:pPr>
        <w:ind w:left="3165" w:hanging="468"/>
      </w:pPr>
      <w:rPr>
        <w:rFonts w:hint="default"/>
        <w:lang w:val="en-US" w:eastAsia="en-US" w:bidi="ar-SA"/>
      </w:rPr>
    </w:lvl>
    <w:lvl w:ilvl="4">
      <w:numFmt w:val="bullet"/>
      <w:lvlText w:val="•"/>
      <w:lvlJc w:val="left"/>
      <w:pPr>
        <w:ind w:left="4034" w:hanging="468"/>
      </w:pPr>
      <w:rPr>
        <w:rFonts w:hint="default"/>
        <w:lang w:val="en-US" w:eastAsia="en-US" w:bidi="ar-SA"/>
      </w:rPr>
    </w:lvl>
    <w:lvl w:ilvl="5">
      <w:numFmt w:val="bullet"/>
      <w:lvlText w:val="•"/>
      <w:lvlJc w:val="left"/>
      <w:pPr>
        <w:ind w:left="4903" w:hanging="468"/>
      </w:pPr>
      <w:rPr>
        <w:rFonts w:hint="default"/>
        <w:lang w:val="en-US" w:eastAsia="en-US" w:bidi="ar-SA"/>
      </w:rPr>
    </w:lvl>
    <w:lvl w:ilvl="6">
      <w:numFmt w:val="bullet"/>
      <w:lvlText w:val="•"/>
      <w:lvlJc w:val="left"/>
      <w:pPr>
        <w:ind w:left="5771" w:hanging="468"/>
      </w:pPr>
      <w:rPr>
        <w:rFonts w:hint="default"/>
        <w:lang w:val="en-US" w:eastAsia="en-US" w:bidi="ar-SA"/>
      </w:rPr>
    </w:lvl>
    <w:lvl w:ilvl="7">
      <w:numFmt w:val="bullet"/>
      <w:lvlText w:val="•"/>
      <w:lvlJc w:val="left"/>
      <w:pPr>
        <w:ind w:left="6640" w:hanging="468"/>
      </w:pPr>
      <w:rPr>
        <w:rFonts w:hint="default"/>
        <w:lang w:val="en-US" w:eastAsia="en-US" w:bidi="ar-SA"/>
      </w:rPr>
    </w:lvl>
    <w:lvl w:ilvl="8">
      <w:numFmt w:val="bullet"/>
      <w:lvlText w:val="•"/>
      <w:lvlJc w:val="left"/>
      <w:pPr>
        <w:ind w:left="7509" w:hanging="468"/>
      </w:pPr>
      <w:rPr>
        <w:rFonts w:hint="default"/>
        <w:lang w:val="en-US" w:eastAsia="en-US" w:bidi="ar-SA"/>
      </w:rPr>
    </w:lvl>
  </w:abstractNum>
  <w:abstractNum w:abstractNumId="43" w15:restartNumberingAfterBreak="0">
    <w:nsid w:val="7BAA78DD"/>
    <w:multiLevelType w:val="hybridMultilevel"/>
    <w:tmpl w:val="F22869F6"/>
    <w:lvl w:ilvl="0" w:tplc="90184C7A">
      <w:numFmt w:val="bullet"/>
      <w:lvlText w:val=""/>
      <w:lvlJc w:val="left"/>
      <w:pPr>
        <w:ind w:left="820" w:hanging="360"/>
      </w:pPr>
      <w:rPr>
        <w:rFonts w:ascii="Symbol" w:eastAsia="Symbol" w:hAnsi="Symbol" w:cs="Symbol" w:hint="default"/>
        <w:w w:val="100"/>
        <w:sz w:val="24"/>
        <w:szCs w:val="24"/>
        <w:lang w:val="en-US" w:eastAsia="en-US" w:bidi="ar-SA"/>
      </w:rPr>
    </w:lvl>
    <w:lvl w:ilvl="1" w:tplc="33269292">
      <w:numFmt w:val="bullet"/>
      <w:lvlText w:val="•"/>
      <w:lvlJc w:val="left"/>
      <w:pPr>
        <w:ind w:left="1662" w:hanging="360"/>
      </w:pPr>
      <w:rPr>
        <w:rFonts w:hint="default"/>
        <w:lang w:val="en-US" w:eastAsia="en-US" w:bidi="ar-SA"/>
      </w:rPr>
    </w:lvl>
    <w:lvl w:ilvl="2" w:tplc="83BE9A98">
      <w:numFmt w:val="bullet"/>
      <w:lvlText w:val="•"/>
      <w:lvlJc w:val="left"/>
      <w:pPr>
        <w:ind w:left="2505" w:hanging="360"/>
      </w:pPr>
      <w:rPr>
        <w:rFonts w:hint="default"/>
        <w:lang w:val="en-US" w:eastAsia="en-US" w:bidi="ar-SA"/>
      </w:rPr>
    </w:lvl>
    <w:lvl w:ilvl="3" w:tplc="365611C8">
      <w:numFmt w:val="bullet"/>
      <w:lvlText w:val="•"/>
      <w:lvlJc w:val="left"/>
      <w:pPr>
        <w:ind w:left="3347" w:hanging="360"/>
      </w:pPr>
      <w:rPr>
        <w:rFonts w:hint="default"/>
        <w:lang w:val="en-US" w:eastAsia="en-US" w:bidi="ar-SA"/>
      </w:rPr>
    </w:lvl>
    <w:lvl w:ilvl="4" w:tplc="AAD8A9F4">
      <w:numFmt w:val="bullet"/>
      <w:lvlText w:val="•"/>
      <w:lvlJc w:val="left"/>
      <w:pPr>
        <w:ind w:left="4190" w:hanging="360"/>
      </w:pPr>
      <w:rPr>
        <w:rFonts w:hint="default"/>
        <w:lang w:val="en-US" w:eastAsia="en-US" w:bidi="ar-SA"/>
      </w:rPr>
    </w:lvl>
    <w:lvl w:ilvl="5" w:tplc="776CC5B8">
      <w:numFmt w:val="bullet"/>
      <w:lvlText w:val="•"/>
      <w:lvlJc w:val="left"/>
      <w:pPr>
        <w:ind w:left="5033" w:hanging="360"/>
      </w:pPr>
      <w:rPr>
        <w:rFonts w:hint="default"/>
        <w:lang w:val="en-US" w:eastAsia="en-US" w:bidi="ar-SA"/>
      </w:rPr>
    </w:lvl>
    <w:lvl w:ilvl="6" w:tplc="BE12560A">
      <w:numFmt w:val="bullet"/>
      <w:lvlText w:val="•"/>
      <w:lvlJc w:val="left"/>
      <w:pPr>
        <w:ind w:left="5875" w:hanging="360"/>
      </w:pPr>
      <w:rPr>
        <w:rFonts w:hint="default"/>
        <w:lang w:val="en-US" w:eastAsia="en-US" w:bidi="ar-SA"/>
      </w:rPr>
    </w:lvl>
    <w:lvl w:ilvl="7" w:tplc="3B245D4C">
      <w:numFmt w:val="bullet"/>
      <w:lvlText w:val="•"/>
      <w:lvlJc w:val="left"/>
      <w:pPr>
        <w:ind w:left="6718" w:hanging="360"/>
      </w:pPr>
      <w:rPr>
        <w:rFonts w:hint="default"/>
        <w:lang w:val="en-US" w:eastAsia="en-US" w:bidi="ar-SA"/>
      </w:rPr>
    </w:lvl>
    <w:lvl w:ilvl="8" w:tplc="A76ED618">
      <w:numFmt w:val="bullet"/>
      <w:lvlText w:val="•"/>
      <w:lvlJc w:val="left"/>
      <w:pPr>
        <w:ind w:left="7561" w:hanging="360"/>
      </w:pPr>
      <w:rPr>
        <w:rFonts w:hint="default"/>
        <w:lang w:val="en-US" w:eastAsia="en-US" w:bidi="ar-SA"/>
      </w:rPr>
    </w:lvl>
  </w:abstractNum>
  <w:abstractNum w:abstractNumId="44" w15:restartNumberingAfterBreak="0">
    <w:nsid w:val="7C9F2F14"/>
    <w:multiLevelType w:val="hybridMultilevel"/>
    <w:tmpl w:val="BE3EEABC"/>
    <w:lvl w:ilvl="0" w:tplc="BE30E584">
      <w:start w:val="1"/>
      <w:numFmt w:val="decimal"/>
      <w:lvlText w:val="%1."/>
      <w:lvlJc w:val="left"/>
      <w:pPr>
        <w:ind w:left="4947" w:hanging="269"/>
      </w:pPr>
      <w:rPr>
        <w:rFonts w:ascii="Arial" w:eastAsia="Arial" w:hAnsi="Arial" w:cs="Arial" w:hint="default"/>
        <w:b/>
        <w:bCs/>
        <w:w w:val="100"/>
        <w:sz w:val="24"/>
        <w:szCs w:val="24"/>
        <w:lang w:val="en-US" w:eastAsia="en-US" w:bidi="ar-SA"/>
      </w:rPr>
    </w:lvl>
    <w:lvl w:ilvl="1" w:tplc="7F9AC864">
      <w:numFmt w:val="bullet"/>
      <w:lvlText w:val=""/>
      <w:lvlJc w:val="left"/>
      <w:pPr>
        <w:ind w:left="820" w:hanging="360"/>
      </w:pPr>
      <w:rPr>
        <w:rFonts w:ascii="Symbol" w:eastAsia="Symbol" w:hAnsi="Symbol" w:cs="Symbol" w:hint="default"/>
        <w:w w:val="100"/>
        <w:sz w:val="24"/>
        <w:szCs w:val="24"/>
        <w:lang w:val="en-US" w:eastAsia="en-US" w:bidi="ar-SA"/>
      </w:rPr>
    </w:lvl>
    <w:lvl w:ilvl="2" w:tplc="5AB065FC">
      <w:numFmt w:val="bullet"/>
      <w:lvlText w:val=""/>
      <w:lvlJc w:val="left"/>
      <w:pPr>
        <w:ind w:left="952" w:hanging="360"/>
      </w:pPr>
      <w:rPr>
        <w:rFonts w:ascii="Symbol" w:eastAsia="Symbol" w:hAnsi="Symbol" w:cs="Symbol" w:hint="default"/>
        <w:w w:val="100"/>
        <w:sz w:val="24"/>
        <w:szCs w:val="24"/>
        <w:lang w:val="en-US" w:eastAsia="en-US" w:bidi="ar-SA"/>
      </w:rPr>
    </w:lvl>
    <w:lvl w:ilvl="3" w:tplc="EF9E08B0">
      <w:numFmt w:val="bullet"/>
      <w:lvlText w:val="•"/>
      <w:lvlJc w:val="left"/>
      <w:pPr>
        <w:ind w:left="1995" w:hanging="360"/>
      </w:pPr>
      <w:rPr>
        <w:rFonts w:hint="default"/>
        <w:lang w:val="en-US" w:eastAsia="en-US" w:bidi="ar-SA"/>
      </w:rPr>
    </w:lvl>
    <w:lvl w:ilvl="4" w:tplc="820EB388">
      <w:numFmt w:val="bullet"/>
      <w:lvlText w:val="•"/>
      <w:lvlJc w:val="left"/>
      <w:pPr>
        <w:ind w:left="3031" w:hanging="360"/>
      </w:pPr>
      <w:rPr>
        <w:rFonts w:hint="default"/>
        <w:lang w:val="en-US" w:eastAsia="en-US" w:bidi="ar-SA"/>
      </w:rPr>
    </w:lvl>
    <w:lvl w:ilvl="5" w:tplc="117AE57C">
      <w:numFmt w:val="bullet"/>
      <w:lvlText w:val="•"/>
      <w:lvlJc w:val="left"/>
      <w:pPr>
        <w:ind w:left="4067" w:hanging="360"/>
      </w:pPr>
      <w:rPr>
        <w:rFonts w:hint="default"/>
        <w:lang w:val="en-US" w:eastAsia="en-US" w:bidi="ar-SA"/>
      </w:rPr>
    </w:lvl>
    <w:lvl w:ilvl="6" w:tplc="609CCD82">
      <w:numFmt w:val="bullet"/>
      <w:lvlText w:val="•"/>
      <w:lvlJc w:val="left"/>
      <w:pPr>
        <w:ind w:left="5103" w:hanging="360"/>
      </w:pPr>
      <w:rPr>
        <w:rFonts w:hint="default"/>
        <w:lang w:val="en-US" w:eastAsia="en-US" w:bidi="ar-SA"/>
      </w:rPr>
    </w:lvl>
    <w:lvl w:ilvl="7" w:tplc="A42A5842">
      <w:numFmt w:val="bullet"/>
      <w:lvlText w:val="•"/>
      <w:lvlJc w:val="left"/>
      <w:pPr>
        <w:ind w:left="6139" w:hanging="360"/>
      </w:pPr>
      <w:rPr>
        <w:rFonts w:hint="default"/>
        <w:lang w:val="en-US" w:eastAsia="en-US" w:bidi="ar-SA"/>
      </w:rPr>
    </w:lvl>
    <w:lvl w:ilvl="8" w:tplc="523428C4">
      <w:numFmt w:val="bullet"/>
      <w:lvlText w:val="•"/>
      <w:lvlJc w:val="left"/>
      <w:pPr>
        <w:ind w:left="7174" w:hanging="360"/>
      </w:pPr>
      <w:rPr>
        <w:rFonts w:hint="default"/>
        <w:lang w:val="en-US" w:eastAsia="en-US" w:bidi="ar-SA"/>
      </w:rPr>
    </w:lvl>
  </w:abstractNum>
  <w:abstractNum w:abstractNumId="45" w15:restartNumberingAfterBreak="0">
    <w:nsid w:val="7E247B4E"/>
    <w:multiLevelType w:val="hybridMultilevel"/>
    <w:tmpl w:val="79F079FE"/>
    <w:lvl w:ilvl="0" w:tplc="93C09A3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36547">
    <w:abstractNumId w:val="30"/>
  </w:num>
  <w:num w:numId="2" w16cid:durableId="641891921">
    <w:abstractNumId w:val="24"/>
  </w:num>
  <w:num w:numId="3" w16cid:durableId="258759392">
    <w:abstractNumId w:val="17"/>
  </w:num>
  <w:num w:numId="4" w16cid:durableId="364446360">
    <w:abstractNumId w:val="33"/>
  </w:num>
  <w:num w:numId="5" w16cid:durableId="1559779495">
    <w:abstractNumId w:val="1"/>
  </w:num>
  <w:num w:numId="6" w16cid:durableId="1139807500">
    <w:abstractNumId w:val="28"/>
  </w:num>
  <w:num w:numId="7" w16cid:durableId="1594433376">
    <w:abstractNumId w:val="32"/>
  </w:num>
  <w:num w:numId="8" w16cid:durableId="71316175">
    <w:abstractNumId w:val="34"/>
  </w:num>
  <w:num w:numId="9" w16cid:durableId="1237476879">
    <w:abstractNumId w:val="22"/>
  </w:num>
  <w:num w:numId="10" w16cid:durableId="807236768">
    <w:abstractNumId w:val="20"/>
  </w:num>
  <w:num w:numId="11" w16cid:durableId="2086873830">
    <w:abstractNumId w:val="39"/>
  </w:num>
  <w:num w:numId="12" w16cid:durableId="627931213">
    <w:abstractNumId w:val="0"/>
  </w:num>
  <w:num w:numId="13" w16cid:durableId="1232697767">
    <w:abstractNumId w:val="12"/>
  </w:num>
  <w:num w:numId="14" w16cid:durableId="856432370">
    <w:abstractNumId w:val="13"/>
  </w:num>
  <w:num w:numId="15" w16cid:durableId="1032609086">
    <w:abstractNumId w:val="6"/>
  </w:num>
  <w:num w:numId="16" w16cid:durableId="1357736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6030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901844">
    <w:abstractNumId w:val="41"/>
  </w:num>
  <w:num w:numId="19" w16cid:durableId="2107921828">
    <w:abstractNumId w:val="21"/>
  </w:num>
  <w:num w:numId="20" w16cid:durableId="666057179">
    <w:abstractNumId w:val="9"/>
  </w:num>
  <w:num w:numId="21" w16cid:durableId="2110274887">
    <w:abstractNumId w:val="46"/>
  </w:num>
  <w:num w:numId="22" w16cid:durableId="1018192163">
    <w:abstractNumId w:val="2"/>
  </w:num>
  <w:num w:numId="23" w16cid:durableId="2124957059">
    <w:abstractNumId w:val="10"/>
  </w:num>
  <w:num w:numId="24" w16cid:durableId="1234049328">
    <w:abstractNumId w:val="15"/>
  </w:num>
  <w:num w:numId="25" w16cid:durableId="1921985998">
    <w:abstractNumId w:val="23"/>
  </w:num>
  <w:num w:numId="26" w16cid:durableId="951323085">
    <w:abstractNumId w:val="40"/>
  </w:num>
  <w:num w:numId="27" w16cid:durableId="1396859692">
    <w:abstractNumId w:val="14"/>
  </w:num>
  <w:num w:numId="28" w16cid:durableId="1557665852">
    <w:abstractNumId w:val="16"/>
  </w:num>
  <w:num w:numId="29" w16cid:durableId="1510677138">
    <w:abstractNumId w:val="31"/>
  </w:num>
  <w:num w:numId="30" w16cid:durableId="386606741">
    <w:abstractNumId w:val="25"/>
  </w:num>
  <w:num w:numId="31" w16cid:durableId="1704599465">
    <w:abstractNumId w:val="29"/>
  </w:num>
  <w:num w:numId="32" w16cid:durableId="1568952761">
    <w:abstractNumId w:val="37"/>
  </w:num>
  <w:num w:numId="33" w16cid:durableId="1729762485">
    <w:abstractNumId w:val="4"/>
  </w:num>
  <w:num w:numId="34" w16cid:durableId="505099839">
    <w:abstractNumId w:val="43"/>
  </w:num>
  <w:num w:numId="35" w16cid:durableId="650404537">
    <w:abstractNumId w:val="42"/>
  </w:num>
  <w:num w:numId="36" w16cid:durableId="668096608">
    <w:abstractNumId w:val="5"/>
  </w:num>
  <w:num w:numId="37" w16cid:durableId="345517791">
    <w:abstractNumId w:val="3"/>
  </w:num>
  <w:num w:numId="38" w16cid:durableId="1529948907">
    <w:abstractNumId w:val="35"/>
  </w:num>
  <w:num w:numId="39" w16cid:durableId="621615774">
    <w:abstractNumId w:val="44"/>
  </w:num>
  <w:num w:numId="40" w16cid:durableId="1413702939">
    <w:abstractNumId w:val="8"/>
  </w:num>
  <w:num w:numId="41" w16cid:durableId="82184288">
    <w:abstractNumId w:val="18"/>
  </w:num>
  <w:num w:numId="42" w16cid:durableId="914172287">
    <w:abstractNumId w:val="7"/>
  </w:num>
  <w:num w:numId="43" w16cid:durableId="538325055">
    <w:abstractNumId w:val="11"/>
  </w:num>
  <w:num w:numId="44" w16cid:durableId="1670020766">
    <w:abstractNumId w:val="19"/>
  </w:num>
  <w:num w:numId="45" w16cid:durableId="1177958769">
    <w:abstractNumId w:val="36"/>
  </w:num>
  <w:num w:numId="46" w16cid:durableId="1808620623">
    <w:abstractNumId w:val="27"/>
  </w:num>
  <w:num w:numId="47" w16cid:durableId="19393656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DD"/>
    <w:rsid w:val="000003A1"/>
    <w:rsid w:val="00001F4F"/>
    <w:rsid w:val="00002403"/>
    <w:rsid w:val="00014559"/>
    <w:rsid w:val="00020D2E"/>
    <w:rsid w:val="000247E2"/>
    <w:rsid w:val="00031EA6"/>
    <w:rsid w:val="000465F2"/>
    <w:rsid w:val="000466FA"/>
    <w:rsid w:val="00046DAD"/>
    <w:rsid w:val="0005075C"/>
    <w:rsid w:val="00070CFA"/>
    <w:rsid w:val="0007286B"/>
    <w:rsid w:val="00092273"/>
    <w:rsid w:val="000A4CBE"/>
    <w:rsid w:val="000A6516"/>
    <w:rsid w:val="000D1051"/>
    <w:rsid w:val="00104AA6"/>
    <w:rsid w:val="00105787"/>
    <w:rsid w:val="00116436"/>
    <w:rsid w:val="0012241E"/>
    <w:rsid w:val="00123CE0"/>
    <w:rsid w:val="00141EE5"/>
    <w:rsid w:val="00155F83"/>
    <w:rsid w:val="0017138A"/>
    <w:rsid w:val="001735A5"/>
    <w:rsid w:val="00177B5D"/>
    <w:rsid w:val="00197839"/>
    <w:rsid w:val="001A1786"/>
    <w:rsid w:val="001A19F4"/>
    <w:rsid w:val="001A2EDC"/>
    <w:rsid w:val="001D3157"/>
    <w:rsid w:val="001D5EB5"/>
    <w:rsid w:val="001F5BA7"/>
    <w:rsid w:val="00200433"/>
    <w:rsid w:val="00207EB7"/>
    <w:rsid w:val="00212B5C"/>
    <w:rsid w:val="002155A8"/>
    <w:rsid w:val="002422B6"/>
    <w:rsid w:val="00252E3A"/>
    <w:rsid w:val="00262E60"/>
    <w:rsid w:val="002C3056"/>
    <w:rsid w:val="002C63D4"/>
    <w:rsid w:val="002E0024"/>
    <w:rsid w:val="002E41AA"/>
    <w:rsid w:val="002E636E"/>
    <w:rsid w:val="002F1ECD"/>
    <w:rsid w:val="002F71AB"/>
    <w:rsid w:val="00315D60"/>
    <w:rsid w:val="00326E4A"/>
    <w:rsid w:val="00355E67"/>
    <w:rsid w:val="00367B48"/>
    <w:rsid w:val="003717E2"/>
    <w:rsid w:val="00373F0F"/>
    <w:rsid w:val="00374A15"/>
    <w:rsid w:val="00376361"/>
    <w:rsid w:val="00377CF9"/>
    <w:rsid w:val="00385A11"/>
    <w:rsid w:val="0039451A"/>
    <w:rsid w:val="003A3F07"/>
    <w:rsid w:val="003B27B0"/>
    <w:rsid w:val="003B560B"/>
    <w:rsid w:val="003C4946"/>
    <w:rsid w:val="003D22AA"/>
    <w:rsid w:val="003E3ED7"/>
    <w:rsid w:val="003E4310"/>
    <w:rsid w:val="003E6C26"/>
    <w:rsid w:val="003F4043"/>
    <w:rsid w:val="003F48F8"/>
    <w:rsid w:val="00407291"/>
    <w:rsid w:val="00407871"/>
    <w:rsid w:val="00411942"/>
    <w:rsid w:val="00416443"/>
    <w:rsid w:val="00417A8C"/>
    <w:rsid w:val="00426D77"/>
    <w:rsid w:val="004662B6"/>
    <w:rsid w:val="00466CB0"/>
    <w:rsid w:val="00473F40"/>
    <w:rsid w:val="00476148"/>
    <w:rsid w:val="00482B8F"/>
    <w:rsid w:val="00485E90"/>
    <w:rsid w:val="004870C2"/>
    <w:rsid w:val="00491284"/>
    <w:rsid w:val="004B0434"/>
    <w:rsid w:val="004B6E69"/>
    <w:rsid w:val="004D6C65"/>
    <w:rsid w:val="004E0213"/>
    <w:rsid w:val="004E10A7"/>
    <w:rsid w:val="004E53DD"/>
    <w:rsid w:val="004F500E"/>
    <w:rsid w:val="00500778"/>
    <w:rsid w:val="00503BC2"/>
    <w:rsid w:val="0050642E"/>
    <w:rsid w:val="005108CF"/>
    <w:rsid w:val="00520756"/>
    <w:rsid w:val="00525D8D"/>
    <w:rsid w:val="00527635"/>
    <w:rsid w:val="00531D67"/>
    <w:rsid w:val="0054374D"/>
    <w:rsid w:val="00555F2D"/>
    <w:rsid w:val="005725CE"/>
    <w:rsid w:val="0058358F"/>
    <w:rsid w:val="005A1FDB"/>
    <w:rsid w:val="005B14F6"/>
    <w:rsid w:val="005B1B88"/>
    <w:rsid w:val="005B3179"/>
    <w:rsid w:val="005B635F"/>
    <w:rsid w:val="005D064E"/>
    <w:rsid w:val="005D0F0B"/>
    <w:rsid w:val="005D569B"/>
    <w:rsid w:val="005D7AA4"/>
    <w:rsid w:val="005F0064"/>
    <w:rsid w:val="005F6871"/>
    <w:rsid w:val="00612BBF"/>
    <w:rsid w:val="00615C8C"/>
    <w:rsid w:val="00617171"/>
    <w:rsid w:val="00646A4D"/>
    <w:rsid w:val="00650FCD"/>
    <w:rsid w:val="006537E6"/>
    <w:rsid w:val="006552C3"/>
    <w:rsid w:val="006556AB"/>
    <w:rsid w:val="00656414"/>
    <w:rsid w:val="006574BC"/>
    <w:rsid w:val="00661B7F"/>
    <w:rsid w:val="006620E7"/>
    <w:rsid w:val="00662926"/>
    <w:rsid w:val="006632A4"/>
    <w:rsid w:val="00682D5C"/>
    <w:rsid w:val="006836A9"/>
    <w:rsid w:val="006A1768"/>
    <w:rsid w:val="006B32F1"/>
    <w:rsid w:val="006B3C13"/>
    <w:rsid w:val="006C745F"/>
    <w:rsid w:val="006D2150"/>
    <w:rsid w:val="006E76DD"/>
    <w:rsid w:val="006F7B4D"/>
    <w:rsid w:val="007052B6"/>
    <w:rsid w:val="0071060C"/>
    <w:rsid w:val="00710729"/>
    <w:rsid w:val="00710DB3"/>
    <w:rsid w:val="0071156C"/>
    <w:rsid w:val="0072188F"/>
    <w:rsid w:val="00723B8B"/>
    <w:rsid w:val="00732AE0"/>
    <w:rsid w:val="007358E2"/>
    <w:rsid w:val="00736404"/>
    <w:rsid w:val="00740029"/>
    <w:rsid w:val="00743649"/>
    <w:rsid w:val="00766D63"/>
    <w:rsid w:val="007719A1"/>
    <w:rsid w:val="00785224"/>
    <w:rsid w:val="00794200"/>
    <w:rsid w:val="007A5515"/>
    <w:rsid w:val="007B20AC"/>
    <w:rsid w:val="007B214C"/>
    <w:rsid w:val="007B26CD"/>
    <w:rsid w:val="007B6536"/>
    <w:rsid w:val="007D0FD2"/>
    <w:rsid w:val="007D3C30"/>
    <w:rsid w:val="007D4622"/>
    <w:rsid w:val="007E7F08"/>
    <w:rsid w:val="007F036E"/>
    <w:rsid w:val="007F6901"/>
    <w:rsid w:val="0080541A"/>
    <w:rsid w:val="008162BC"/>
    <w:rsid w:val="00816BC1"/>
    <w:rsid w:val="00816BC5"/>
    <w:rsid w:val="00820212"/>
    <w:rsid w:val="00831349"/>
    <w:rsid w:val="00834ADD"/>
    <w:rsid w:val="00846BCD"/>
    <w:rsid w:val="008522D9"/>
    <w:rsid w:val="008623DF"/>
    <w:rsid w:val="008637B9"/>
    <w:rsid w:val="00864C80"/>
    <w:rsid w:val="008763ED"/>
    <w:rsid w:val="00886F81"/>
    <w:rsid w:val="008A7318"/>
    <w:rsid w:val="008B45A1"/>
    <w:rsid w:val="008C62BB"/>
    <w:rsid w:val="00910965"/>
    <w:rsid w:val="0095376F"/>
    <w:rsid w:val="009561B8"/>
    <w:rsid w:val="00960A60"/>
    <w:rsid w:val="00962BD9"/>
    <w:rsid w:val="00966C2D"/>
    <w:rsid w:val="00980352"/>
    <w:rsid w:val="00981F8A"/>
    <w:rsid w:val="00985114"/>
    <w:rsid w:val="00993864"/>
    <w:rsid w:val="009964FD"/>
    <w:rsid w:val="009A5051"/>
    <w:rsid w:val="009B146A"/>
    <w:rsid w:val="009B4880"/>
    <w:rsid w:val="009C3719"/>
    <w:rsid w:val="009C5ECF"/>
    <w:rsid w:val="009D6836"/>
    <w:rsid w:val="00A10564"/>
    <w:rsid w:val="00A13B69"/>
    <w:rsid w:val="00A146E7"/>
    <w:rsid w:val="00A21027"/>
    <w:rsid w:val="00A33057"/>
    <w:rsid w:val="00A33596"/>
    <w:rsid w:val="00A409B7"/>
    <w:rsid w:val="00A43AD8"/>
    <w:rsid w:val="00A61AB9"/>
    <w:rsid w:val="00A7383A"/>
    <w:rsid w:val="00A84AC5"/>
    <w:rsid w:val="00A84FDE"/>
    <w:rsid w:val="00A9198C"/>
    <w:rsid w:val="00AA067C"/>
    <w:rsid w:val="00AA25ED"/>
    <w:rsid w:val="00AA3261"/>
    <w:rsid w:val="00AA6702"/>
    <w:rsid w:val="00AB35E6"/>
    <w:rsid w:val="00AB4202"/>
    <w:rsid w:val="00AB7F76"/>
    <w:rsid w:val="00AC49E2"/>
    <w:rsid w:val="00AC574F"/>
    <w:rsid w:val="00AC5BB2"/>
    <w:rsid w:val="00AC684B"/>
    <w:rsid w:val="00B2055E"/>
    <w:rsid w:val="00B27D4A"/>
    <w:rsid w:val="00B34C81"/>
    <w:rsid w:val="00B639CE"/>
    <w:rsid w:val="00B83DA8"/>
    <w:rsid w:val="00B94BE6"/>
    <w:rsid w:val="00B97643"/>
    <w:rsid w:val="00B97E8C"/>
    <w:rsid w:val="00BA4CB9"/>
    <w:rsid w:val="00BC2718"/>
    <w:rsid w:val="00BC30BD"/>
    <w:rsid w:val="00BD5003"/>
    <w:rsid w:val="00BD5ED8"/>
    <w:rsid w:val="00BE0FBB"/>
    <w:rsid w:val="00BF004C"/>
    <w:rsid w:val="00BF4EDA"/>
    <w:rsid w:val="00BF704F"/>
    <w:rsid w:val="00C10053"/>
    <w:rsid w:val="00C102CE"/>
    <w:rsid w:val="00C10929"/>
    <w:rsid w:val="00C201F3"/>
    <w:rsid w:val="00C26833"/>
    <w:rsid w:val="00C3042C"/>
    <w:rsid w:val="00C35303"/>
    <w:rsid w:val="00C35E12"/>
    <w:rsid w:val="00C372BA"/>
    <w:rsid w:val="00C41787"/>
    <w:rsid w:val="00C55E90"/>
    <w:rsid w:val="00C624FB"/>
    <w:rsid w:val="00C748F0"/>
    <w:rsid w:val="00C752AE"/>
    <w:rsid w:val="00C80502"/>
    <w:rsid w:val="00C864D2"/>
    <w:rsid w:val="00C910CA"/>
    <w:rsid w:val="00C91E24"/>
    <w:rsid w:val="00C97353"/>
    <w:rsid w:val="00CA306B"/>
    <w:rsid w:val="00CA4680"/>
    <w:rsid w:val="00CA6B13"/>
    <w:rsid w:val="00CB69E2"/>
    <w:rsid w:val="00CC68C3"/>
    <w:rsid w:val="00CD76CD"/>
    <w:rsid w:val="00CF3139"/>
    <w:rsid w:val="00D02B5D"/>
    <w:rsid w:val="00D051E2"/>
    <w:rsid w:val="00D11180"/>
    <w:rsid w:val="00D269C7"/>
    <w:rsid w:val="00D32B51"/>
    <w:rsid w:val="00D369CB"/>
    <w:rsid w:val="00D529EA"/>
    <w:rsid w:val="00D54CBE"/>
    <w:rsid w:val="00D57927"/>
    <w:rsid w:val="00D6014A"/>
    <w:rsid w:val="00D62C2D"/>
    <w:rsid w:val="00D7044D"/>
    <w:rsid w:val="00D80816"/>
    <w:rsid w:val="00D8484F"/>
    <w:rsid w:val="00D9590C"/>
    <w:rsid w:val="00D9672B"/>
    <w:rsid w:val="00DA4EC9"/>
    <w:rsid w:val="00DB6255"/>
    <w:rsid w:val="00DC040D"/>
    <w:rsid w:val="00DC6069"/>
    <w:rsid w:val="00DD0E41"/>
    <w:rsid w:val="00DD1228"/>
    <w:rsid w:val="00DE2540"/>
    <w:rsid w:val="00E00DA2"/>
    <w:rsid w:val="00E05BC3"/>
    <w:rsid w:val="00E166FF"/>
    <w:rsid w:val="00E24BEA"/>
    <w:rsid w:val="00E3123C"/>
    <w:rsid w:val="00E44FB2"/>
    <w:rsid w:val="00E632EE"/>
    <w:rsid w:val="00E8073B"/>
    <w:rsid w:val="00E81459"/>
    <w:rsid w:val="00E93C76"/>
    <w:rsid w:val="00E9570D"/>
    <w:rsid w:val="00EB4CFC"/>
    <w:rsid w:val="00EE34B8"/>
    <w:rsid w:val="00EF10E2"/>
    <w:rsid w:val="00EF195C"/>
    <w:rsid w:val="00EF5EE9"/>
    <w:rsid w:val="00F00CAD"/>
    <w:rsid w:val="00F26129"/>
    <w:rsid w:val="00F32904"/>
    <w:rsid w:val="00F50252"/>
    <w:rsid w:val="00F52DF7"/>
    <w:rsid w:val="00F55A65"/>
    <w:rsid w:val="00F62B57"/>
    <w:rsid w:val="00F75D9E"/>
    <w:rsid w:val="00F83622"/>
    <w:rsid w:val="00F85331"/>
    <w:rsid w:val="00F92A46"/>
    <w:rsid w:val="00FB59D7"/>
    <w:rsid w:val="00FB6AE6"/>
    <w:rsid w:val="00FC5106"/>
    <w:rsid w:val="00FC66D5"/>
    <w:rsid w:val="00FC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7FC6C4B"/>
  <w15:docId w15:val="{CF99E54B-B9F6-464E-B358-742F884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6DD"/>
    <w:rPr>
      <w:sz w:val="24"/>
      <w:szCs w:val="24"/>
    </w:rPr>
  </w:style>
  <w:style w:type="paragraph" w:styleId="Heading1">
    <w:name w:val="heading 1"/>
    <w:basedOn w:val="Normal"/>
    <w:next w:val="Normal"/>
    <w:link w:val="Heading1Char"/>
    <w:qFormat/>
    <w:rsid w:val="006E76DD"/>
    <w:pPr>
      <w:keepNext/>
      <w:ind w:left="720"/>
      <w:jc w:val="both"/>
      <w:outlineLvl w:val="0"/>
    </w:pPr>
    <w:rPr>
      <w:b/>
    </w:rPr>
  </w:style>
  <w:style w:type="paragraph" w:styleId="Heading2">
    <w:name w:val="heading 2"/>
    <w:basedOn w:val="Normal"/>
    <w:next w:val="Normal"/>
    <w:qFormat/>
    <w:rsid w:val="006E76DD"/>
    <w:pPr>
      <w:keepNext/>
      <w:outlineLvl w:val="1"/>
    </w:pPr>
    <w:rPr>
      <w:b/>
      <w:bCs/>
    </w:rPr>
  </w:style>
  <w:style w:type="paragraph" w:styleId="Heading3">
    <w:name w:val="heading 3"/>
    <w:basedOn w:val="Normal"/>
    <w:next w:val="Normal"/>
    <w:link w:val="Heading3Char"/>
    <w:qFormat/>
    <w:rsid w:val="006E76DD"/>
    <w:pPr>
      <w:keepNext/>
      <w:outlineLvl w:val="2"/>
    </w:pPr>
    <w:rPr>
      <w:rFonts w:ascii="Arial" w:hAnsi="Arial" w:cs="Arial"/>
      <w:b/>
      <w:sz w:val="28"/>
      <w:szCs w:val="28"/>
    </w:rPr>
  </w:style>
  <w:style w:type="paragraph" w:styleId="Heading4">
    <w:name w:val="heading 4"/>
    <w:basedOn w:val="Normal"/>
    <w:next w:val="Normal"/>
    <w:link w:val="Heading4Char"/>
    <w:qFormat/>
    <w:rsid w:val="006E76DD"/>
    <w:pPr>
      <w:keepNext/>
      <w:numPr>
        <w:numId w:val="3"/>
      </w:numPr>
      <w:ind w:left="720" w:hanging="720"/>
      <w:jc w:val="both"/>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76DD"/>
    <w:pPr>
      <w:tabs>
        <w:tab w:val="center" w:pos="4153"/>
        <w:tab w:val="right" w:pos="8306"/>
      </w:tabs>
    </w:pPr>
  </w:style>
  <w:style w:type="character" w:styleId="PageNumber">
    <w:name w:val="page number"/>
    <w:basedOn w:val="DefaultParagraphFont"/>
    <w:rsid w:val="006E76DD"/>
  </w:style>
  <w:style w:type="paragraph" w:styleId="Header">
    <w:name w:val="header"/>
    <w:basedOn w:val="Normal"/>
    <w:link w:val="HeaderChar"/>
    <w:uiPriority w:val="99"/>
    <w:rsid w:val="006E76DD"/>
    <w:pPr>
      <w:widowControl w:val="0"/>
      <w:tabs>
        <w:tab w:val="center" w:pos="4153"/>
        <w:tab w:val="right" w:pos="8306"/>
      </w:tabs>
    </w:pPr>
    <w:rPr>
      <w:szCs w:val="20"/>
    </w:rPr>
  </w:style>
  <w:style w:type="paragraph" w:styleId="BodyTextIndent">
    <w:name w:val="Body Text Indent"/>
    <w:basedOn w:val="Normal"/>
    <w:rsid w:val="006E76DD"/>
    <w:pPr>
      <w:ind w:left="1440"/>
      <w:jc w:val="both"/>
    </w:pPr>
  </w:style>
  <w:style w:type="paragraph" w:styleId="BodyTextIndent2">
    <w:name w:val="Body Text Indent 2"/>
    <w:basedOn w:val="Normal"/>
    <w:link w:val="BodyTextIndent2Char"/>
    <w:rsid w:val="006E76DD"/>
    <w:pPr>
      <w:ind w:left="720"/>
      <w:jc w:val="both"/>
    </w:pPr>
  </w:style>
  <w:style w:type="paragraph" w:styleId="Title">
    <w:name w:val="Title"/>
    <w:basedOn w:val="Normal"/>
    <w:link w:val="TitleChar"/>
    <w:uiPriority w:val="10"/>
    <w:qFormat/>
    <w:rsid w:val="006E76DD"/>
    <w:pPr>
      <w:jc w:val="center"/>
      <w:outlineLvl w:val="0"/>
    </w:pPr>
    <w:rPr>
      <w:b/>
      <w:sz w:val="28"/>
    </w:rPr>
  </w:style>
  <w:style w:type="paragraph" w:styleId="BodyText">
    <w:name w:val="Body Text"/>
    <w:basedOn w:val="Normal"/>
    <w:link w:val="BodyTextChar"/>
    <w:rsid w:val="006E76DD"/>
    <w:pPr>
      <w:jc w:val="center"/>
    </w:pPr>
  </w:style>
  <w:style w:type="paragraph" w:styleId="BalloonText">
    <w:name w:val="Balloon Text"/>
    <w:basedOn w:val="Normal"/>
    <w:link w:val="BalloonTextChar"/>
    <w:semiHidden/>
    <w:rsid w:val="006E76DD"/>
    <w:rPr>
      <w:rFonts w:ascii="Tahoma" w:hAnsi="Tahoma" w:cs="Tahoma"/>
      <w:sz w:val="16"/>
      <w:szCs w:val="16"/>
      <w:lang w:eastAsia="en-US"/>
    </w:rPr>
  </w:style>
  <w:style w:type="paragraph" w:styleId="BodyTextIndent3">
    <w:name w:val="Body Text Indent 3"/>
    <w:basedOn w:val="Normal"/>
    <w:rsid w:val="006E76DD"/>
    <w:pPr>
      <w:ind w:left="720" w:hanging="720"/>
    </w:pPr>
    <w:rPr>
      <w:rFonts w:ascii="Arial" w:hAnsi="Arial" w:cs="Arial"/>
    </w:rPr>
  </w:style>
  <w:style w:type="paragraph" w:styleId="BodyText2">
    <w:name w:val="Body Text 2"/>
    <w:basedOn w:val="Normal"/>
    <w:link w:val="BodyText2Char"/>
    <w:rsid w:val="006E76DD"/>
    <w:rPr>
      <w:rFonts w:ascii="Arial" w:hAnsi="Arial" w:cs="Arial"/>
      <w:b/>
      <w:bCs/>
    </w:rPr>
  </w:style>
  <w:style w:type="character" w:styleId="Hyperlink">
    <w:name w:val="Hyperlink"/>
    <w:basedOn w:val="DefaultParagraphFont"/>
    <w:rsid w:val="006E76DD"/>
    <w:rPr>
      <w:color w:val="0000FF"/>
      <w:u w:val="single"/>
    </w:rPr>
  </w:style>
  <w:style w:type="character" w:styleId="CommentReference">
    <w:name w:val="annotation reference"/>
    <w:basedOn w:val="DefaultParagraphFont"/>
    <w:semiHidden/>
    <w:rsid w:val="00376361"/>
    <w:rPr>
      <w:sz w:val="16"/>
      <w:szCs w:val="16"/>
    </w:rPr>
  </w:style>
  <w:style w:type="paragraph" w:styleId="CommentText">
    <w:name w:val="annotation text"/>
    <w:basedOn w:val="Normal"/>
    <w:semiHidden/>
    <w:rsid w:val="00376361"/>
    <w:rPr>
      <w:sz w:val="20"/>
      <w:szCs w:val="20"/>
    </w:rPr>
  </w:style>
  <w:style w:type="paragraph" w:styleId="CommentSubject">
    <w:name w:val="annotation subject"/>
    <w:basedOn w:val="CommentText"/>
    <w:next w:val="CommentText"/>
    <w:semiHidden/>
    <w:rsid w:val="00376361"/>
    <w:rPr>
      <w:b/>
      <w:bCs/>
    </w:rPr>
  </w:style>
  <w:style w:type="character" w:customStyle="1" w:styleId="Heading1Char">
    <w:name w:val="Heading 1 Char"/>
    <w:basedOn w:val="DefaultParagraphFont"/>
    <w:link w:val="Heading1"/>
    <w:rsid w:val="005725CE"/>
    <w:rPr>
      <w:b/>
      <w:sz w:val="24"/>
      <w:szCs w:val="24"/>
    </w:rPr>
  </w:style>
  <w:style w:type="character" w:customStyle="1" w:styleId="HeaderChar">
    <w:name w:val="Header Char"/>
    <w:basedOn w:val="DefaultParagraphFont"/>
    <w:link w:val="Header"/>
    <w:uiPriority w:val="99"/>
    <w:rsid w:val="005725CE"/>
    <w:rPr>
      <w:sz w:val="24"/>
    </w:rPr>
  </w:style>
  <w:style w:type="paragraph" w:styleId="BodyText3">
    <w:name w:val="Body Text 3"/>
    <w:basedOn w:val="Normal"/>
    <w:link w:val="BodyText3Char"/>
    <w:rsid w:val="005725CE"/>
    <w:pPr>
      <w:spacing w:after="120"/>
    </w:pPr>
    <w:rPr>
      <w:sz w:val="16"/>
      <w:szCs w:val="16"/>
      <w:lang w:val="en-US" w:eastAsia="en-US"/>
    </w:rPr>
  </w:style>
  <w:style w:type="character" w:customStyle="1" w:styleId="BodyText3Char">
    <w:name w:val="Body Text 3 Char"/>
    <w:basedOn w:val="DefaultParagraphFont"/>
    <w:link w:val="BodyText3"/>
    <w:rsid w:val="005725CE"/>
    <w:rPr>
      <w:sz w:val="16"/>
      <w:szCs w:val="16"/>
      <w:lang w:val="en-US" w:eastAsia="en-US"/>
    </w:rPr>
  </w:style>
  <w:style w:type="table" w:styleId="TableGrid">
    <w:name w:val="Table Grid"/>
    <w:basedOn w:val="TableNormal"/>
    <w:rsid w:val="00BF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7E8C"/>
    <w:rPr>
      <w:color w:val="800080"/>
      <w:u w:val="single"/>
    </w:rPr>
  </w:style>
  <w:style w:type="paragraph" w:customStyle="1" w:styleId="hr11">
    <w:name w:val="hr11"/>
    <w:basedOn w:val="Normal"/>
    <w:rsid w:val="00C97353"/>
    <w:pPr>
      <w:shd w:val="clear" w:color="auto" w:fill="FFFFFF"/>
      <w:spacing w:line="0" w:lineRule="auto"/>
    </w:pPr>
    <w:rPr>
      <w:rFonts w:ascii="Verdana" w:hAnsi="Verdana"/>
      <w:color w:val="333333"/>
      <w:sz w:val="2"/>
      <w:szCs w:val="2"/>
    </w:rPr>
  </w:style>
  <w:style w:type="paragraph" w:styleId="ListParagraph">
    <w:name w:val="List Paragraph"/>
    <w:basedOn w:val="Normal"/>
    <w:uiPriority w:val="1"/>
    <w:qFormat/>
    <w:rsid w:val="00C97353"/>
    <w:pPr>
      <w:ind w:left="720"/>
      <w:contextualSpacing/>
    </w:pPr>
  </w:style>
  <w:style w:type="character" w:customStyle="1" w:styleId="BodyTextChar">
    <w:name w:val="Body Text Char"/>
    <w:basedOn w:val="DefaultParagraphFont"/>
    <w:link w:val="BodyText"/>
    <w:rsid w:val="004E53DD"/>
    <w:rPr>
      <w:sz w:val="24"/>
      <w:szCs w:val="24"/>
    </w:rPr>
  </w:style>
  <w:style w:type="paragraph" w:styleId="Revision">
    <w:name w:val="Revision"/>
    <w:hidden/>
    <w:uiPriority w:val="99"/>
    <w:semiHidden/>
    <w:rsid w:val="008763ED"/>
    <w:rPr>
      <w:sz w:val="24"/>
      <w:szCs w:val="24"/>
    </w:rPr>
  </w:style>
  <w:style w:type="character" w:styleId="UnresolvedMention">
    <w:name w:val="Unresolved Mention"/>
    <w:basedOn w:val="DefaultParagraphFont"/>
    <w:uiPriority w:val="99"/>
    <w:semiHidden/>
    <w:unhideWhenUsed/>
    <w:rsid w:val="00FC5106"/>
    <w:rPr>
      <w:color w:val="605E5C"/>
      <w:shd w:val="clear" w:color="auto" w:fill="E1DFDD"/>
    </w:rPr>
  </w:style>
  <w:style w:type="character" w:customStyle="1" w:styleId="BodyTextIndent2Char">
    <w:name w:val="Body Text Indent 2 Char"/>
    <w:basedOn w:val="DefaultParagraphFont"/>
    <w:link w:val="BodyTextIndent2"/>
    <w:rsid w:val="00141EE5"/>
    <w:rPr>
      <w:sz w:val="24"/>
      <w:szCs w:val="24"/>
    </w:rPr>
  </w:style>
  <w:style w:type="character" w:customStyle="1" w:styleId="TitleChar">
    <w:name w:val="Title Char"/>
    <w:basedOn w:val="DefaultParagraphFont"/>
    <w:link w:val="Title"/>
    <w:rsid w:val="00141EE5"/>
    <w:rPr>
      <w:b/>
      <w:sz w:val="28"/>
      <w:szCs w:val="24"/>
    </w:rPr>
  </w:style>
  <w:style w:type="character" w:customStyle="1" w:styleId="BalloonTextChar">
    <w:name w:val="Balloon Text Char"/>
    <w:basedOn w:val="DefaultParagraphFont"/>
    <w:link w:val="BalloonText"/>
    <w:semiHidden/>
    <w:rsid w:val="003B27B0"/>
    <w:rPr>
      <w:rFonts w:ascii="Tahoma" w:hAnsi="Tahoma" w:cs="Tahoma"/>
      <w:sz w:val="16"/>
      <w:szCs w:val="16"/>
      <w:lang w:eastAsia="en-US"/>
    </w:rPr>
  </w:style>
  <w:style w:type="character" w:customStyle="1" w:styleId="Heading3Char">
    <w:name w:val="Heading 3 Char"/>
    <w:basedOn w:val="DefaultParagraphFont"/>
    <w:link w:val="Heading3"/>
    <w:rsid w:val="00407871"/>
    <w:rPr>
      <w:rFonts w:ascii="Arial" w:hAnsi="Arial" w:cs="Arial"/>
      <w:b/>
      <w:sz w:val="28"/>
      <w:szCs w:val="28"/>
    </w:rPr>
  </w:style>
  <w:style w:type="character" w:customStyle="1" w:styleId="Heading4Char">
    <w:name w:val="Heading 4 Char"/>
    <w:basedOn w:val="DefaultParagraphFont"/>
    <w:link w:val="Heading4"/>
    <w:rsid w:val="00407871"/>
    <w:rPr>
      <w:rFonts w:ascii="Arial" w:hAnsi="Arial" w:cs="Arial"/>
      <w:b/>
      <w:sz w:val="24"/>
      <w:szCs w:val="24"/>
    </w:rPr>
  </w:style>
  <w:style w:type="character" w:customStyle="1" w:styleId="BodyText2Char">
    <w:name w:val="Body Text 2 Char"/>
    <w:basedOn w:val="DefaultParagraphFont"/>
    <w:link w:val="BodyText2"/>
    <w:rsid w:val="00407871"/>
    <w:rPr>
      <w:rFonts w:ascii="Arial" w:hAnsi="Arial" w:cs="Arial"/>
      <w:b/>
      <w:bCs/>
      <w:sz w:val="24"/>
      <w:szCs w:val="24"/>
    </w:rPr>
  </w:style>
  <w:style w:type="paragraph" w:customStyle="1" w:styleId="TableParagraph">
    <w:name w:val="Table Paragraph"/>
    <w:basedOn w:val="Normal"/>
    <w:uiPriority w:val="1"/>
    <w:qFormat/>
    <w:rsid w:val="002422B6"/>
    <w:pPr>
      <w:widowControl w:val="0"/>
      <w:autoSpaceDE w:val="0"/>
      <w:autoSpaceDN w:val="0"/>
      <w:ind w:left="107"/>
    </w:pPr>
    <w:rPr>
      <w:rFonts w:ascii="Arial" w:eastAsia="Arial" w:hAnsi="Arial" w:cs="Arial"/>
      <w:sz w:val="22"/>
      <w:szCs w:val="22"/>
      <w:lang w:val="en-US" w:eastAsia="en-US"/>
    </w:rPr>
  </w:style>
  <w:style w:type="paragraph" w:styleId="NormalWeb">
    <w:name w:val="Normal (Web)"/>
    <w:basedOn w:val="Normal"/>
    <w:uiPriority w:val="99"/>
    <w:unhideWhenUsed/>
    <w:rsid w:val="00AB4202"/>
    <w:rPr>
      <w:rFonts w:ascii="Calibri" w:eastAsia="Calibri" w:hAnsi="Calibri" w:cs="Calibri"/>
      <w:sz w:val="22"/>
      <w:szCs w:val="22"/>
    </w:rPr>
  </w:style>
  <w:style w:type="paragraph" w:customStyle="1" w:styleId="contentpasted4">
    <w:name w:val="contentpasted4"/>
    <w:basedOn w:val="Normal"/>
    <w:uiPriority w:val="99"/>
    <w:semiHidden/>
    <w:rsid w:val="00AB4202"/>
    <w:rPr>
      <w:rFonts w:ascii="Calibri" w:eastAsia="Calibri" w:hAnsi="Calibri" w:cs="Calibri"/>
      <w:sz w:val="22"/>
      <w:szCs w:val="22"/>
    </w:rPr>
  </w:style>
  <w:style w:type="character" w:customStyle="1" w:styleId="contentpasted5">
    <w:name w:val="contentpasted5"/>
    <w:basedOn w:val="DefaultParagraphFont"/>
    <w:rsid w:val="00AB4202"/>
  </w:style>
  <w:style w:type="character" w:styleId="Strong">
    <w:name w:val="Strong"/>
    <w:uiPriority w:val="22"/>
    <w:qFormat/>
    <w:rsid w:val="00AB4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89F2-7CDE-49F9-8F45-618C558F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26251</CharactersWithSpaces>
  <SharedDoc>false</SharedDoc>
  <HLinks>
    <vt:vector size="18" baseType="variant">
      <vt:variant>
        <vt:i4>5767219</vt:i4>
      </vt:variant>
      <vt:variant>
        <vt:i4>6</vt:i4>
      </vt:variant>
      <vt:variant>
        <vt:i4>0</vt:i4>
      </vt:variant>
      <vt:variant>
        <vt:i4>5</vt:i4>
      </vt:variant>
      <vt:variant>
        <vt:lpwstr>mailto:Fife.JobEvaluation@nhs.scot</vt:lpwstr>
      </vt:variant>
      <vt:variant>
        <vt:lpwstr/>
      </vt:variant>
      <vt:variant>
        <vt:i4>6684725</vt:i4>
      </vt:variant>
      <vt:variant>
        <vt:i4>3</vt:i4>
      </vt:variant>
      <vt:variant>
        <vt:i4>0</vt:i4>
      </vt:variant>
      <vt:variant>
        <vt:i4>5</vt:i4>
      </vt:variant>
      <vt:variant>
        <vt:lpwstr>https://workforce.nhs.scot/</vt:lpwstr>
      </vt:variant>
      <vt:variant>
        <vt:lpwstr/>
      </vt:variant>
      <vt:variant>
        <vt:i4>5767219</vt:i4>
      </vt:variant>
      <vt:variant>
        <vt:i4>0</vt:i4>
      </vt:variant>
      <vt:variant>
        <vt:i4>0</vt:i4>
      </vt:variant>
      <vt:variant>
        <vt:i4>5</vt:i4>
      </vt:variant>
      <vt:variant>
        <vt:lpwstr>mailto:Fife.JobEvaluation@nhs.scot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cummingsk</dc:creator>
  <cp:lastModifiedBy>Janet Melville (NHS FIFE)</cp:lastModifiedBy>
  <cp:revision>12</cp:revision>
  <cp:lastPrinted>2018-09-28T11:44:00Z</cp:lastPrinted>
  <dcterms:created xsi:type="dcterms:W3CDTF">2023-11-13T15:54:00Z</dcterms:created>
  <dcterms:modified xsi:type="dcterms:W3CDTF">2024-01-24T09:19:00Z</dcterms:modified>
</cp:coreProperties>
</file>