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E092" w14:textId="68D025E5" w:rsidR="000466FA" w:rsidRPr="0072188F" w:rsidRDefault="003E4310" w:rsidP="000466FA">
      <w:pPr>
        <w:pStyle w:val="Heading1"/>
        <w:ind w:left="0"/>
        <w:jc w:val="center"/>
        <w:rPr>
          <w:rFonts w:ascii="Arial" w:hAnsi="Arial" w:cs="Arial"/>
        </w:rPr>
      </w:pPr>
      <w:r w:rsidRPr="0072188F">
        <w:rPr>
          <w:rFonts w:ascii="Arial" w:eastAsia="Arial" w:hAnsi="Arial" w:cs="Arial"/>
          <w:b w:val="0"/>
          <w:noProof/>
          <w:sz w:val="22"/>
          <w:szCs w:val="22"/>
          <w:lang w:val="en-US" w:eastAsia="en-US"/>
        </w:rPr>
        <mc:AlternateContent>
          <mc:Choice Requires="wps">
            <w:drawing>
              <wp:anchor distT="45720" distB="45720" distL="114300" distR="114300" simplePos="0" relativeHeight="251755520" behindDoc="0" locked="0" layoutInCell="1" allowOverlap="1" wp14:anchorId="72DDD664" wp14:editId="0D75AEE0">
                <wp:simplePos x="0" y="0"/>
                <wp:positionH relativeFrom="margin">
                  <wp:posOffset>-273050</wp:posOffset>
                </wp:positionH>
                <wp:positionV relativeFrom="paragraph">
                  <wp:posOffset>0</wp:posOffset>
                </wp:positionV>
                <wp:extent cx="1162050" cy="1404620"/>
                <wp:effectExtent l="0" t="0" r="0" b="0"/>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noFill/>
                          <a:miter lim="800000"/>
                          <a:headEnd/>
                          <a:tailEnd/>
                        </a:ln>
                      </wps:spPr>
                      <wps:txbx>
                        <w:txbxContent>
                          <w:p w14:paraId="0D0AC767" w14:textId="010585A4" w:rsidR="003E4310" w:rsidRPr="002422B6" w:rsidRDefault="0098319C" w:rsidP="003E4310">
                            <w:pPr>
                              <w:rPr>
                                <w:rFonts w:ascii="Arial" w:hAnsi="Arial" w:cs="Arial"/>
                                <w:b/>
                                <w:bCs/>
                              </w:rPr>
                            </w:pPr>
                            <w:r>
                              <w:rPr>
                                <w:rFonts w:ascii="Arial" w:hAnsi="Arial" w:cs="Arial"/>
                                <w:b/>
                                <w:bCs/>
                              </w:rPr>
                              <w:t xml:space="preserve">HR 25 </w:t>
                            </w:r>
                            <w:r w:rsidR="003E4310" w:rsidRPr="002422B6">
                              <w:rPr>
                                <w:rFonts w:ascii="Arial" w:hAnsi="Arial" w:cs="Arial"/>
                                <w:b/>
                                <w:bCs/>
                              </w:rPr>
                              <w:t xml:space="preserve">Appendix </w:t>
                            </w:r>
                            <w:r w:rsidR="00B34C81">
                              <w:rPr>
                                <w:rFonts w:ascii="Arial" w:hAnsi="Arial" w:cs="Arial"/>
                                <w:b/>
                                <w:bCs/>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DD664" id="_x0000_t202" coordsize="21600,21600" o:spt="202" path="m,l,21600r21600,l21600,xe">
                <v:stroke joinstyle="miter"/>
                <v:path gradientshapeok="t" o:connecttype="rect"/>
              </v:shapetype>
              <v:shape id="Text Box 2" o:spid="_x0000_s1026" type="#_x0000_t202" style="position:absolute;left:0;text-align:left;margin-left:-21.5pt;margin-top:0;width:91.5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" stroked="f">
                <v:textbox style="mso-fit-shape-to-text:t">
                  <w:txbxContent>
                    <w:p w14:paraId="0D0AC767" w14:textId="010585A4" w:rsidR="003E4310" w:rsidRPr="002422B6" w:rsidRDefault="0098319C" w:rsidP="003E4310">
                      <w:pPr>
                        <w:rPr>
                          <w:rFonts w:ascii="Arial" w:hAnsi="Arial" w:cs="Arial"/>
                          <w:b/>
                          <w:bCs/>
                        </w:rPr>
                      </w:pPr>
                      <w:r>
                        <w:rPr>
                          <w:rFonts w:ascii="Arial" w:hAnsi="Arial" w:cs="Arial"/>
                          <w:b/>
                          <w:bCs/>
                        </w:rPr>
                        <w:t xml:space="preserve">HR 25 </w:t>
                      </w:r>
                      <w:r w:rsidR="003E4310" w:rsidRPr="002422B6">
                        <w:rPr>
                          <w:rFonts w:ascii="Arial" w:hAnsi="Arial" w:cs="Arial"/>
                          <w:b/>
                          <w:bCs/>
                        </w:rPr>
                        <w:t xml:space="preserve">Appendix </w:t>
                      </w:r>
                      <w:r w:rsidR="00B34C81">
                        <w:rPr>
                          <w:rFonts w:ascii="Arial" w:hAnsi="Arial" w:cs="Arial"/>
                          <w:b/>
                          <w:bCs/>
                        </w:rPr>
                        <w:t>8</w:t>
                      </w:r>
                    </w:p>
                  </w:txbxContent>
                </v:textbox>
                <w10:wrap type="square" anchorx="margin"/>
              </v:shape>
            </w:pict>
          </mc:Fallback>
        </mc:AlternateContent>
      </w:r>
      <w:r w:rsidR="000466FA" w:rsidRPr="0072188F">
        <w:rPr>
          <w:rFonts w:ascii="Arial" w:hAnsi="Arial" w:cs="Arial"/>
        </w:rPr>
        <w:t>NHS SCOTLAND JOB EVALUATION GOOD PRACTICE GUIDE 2</w:t>
      </w:r>
    </w:p>
    <w:p w14:paraId="6BD31FBF" w14:textId="67DB72CE" w:rsidR="000466FA" w:rsidRDefault="000466FA" w:rsidP="000466FA">
      <w:pPr>
        <w:pStyle w:val="BodyText"/>
        <w:rPr>
          <w:b/>
          <w:sz w:val="20"/>
        </w:rPr>
      </w:pPr>
    </w:p>
    <w:p w14:paraId="1D75D302" w14:textId="00AB6DED" w:rsidR="000466FA" w:rsidRPr="0072188F" w:rsidRDefault="000466FA" w:rsidP="000466FA">
      <w:pPr>
        <w:pStyle w:val="Title"/>
        <w:rPr>
          <w:rFonts w:ascii="Arial" w:hAnsi="Arial" w:cs="Arial"/>
        </w:rPr>
      </w:pPr>
      <w:r w:rsidRPr="0072188F">
        <w:rPr>
          <w:rFonts w:ascii="Arial" w:hAnsi="Arial" w:cs="Arial"/>
        </w:rPr>
        <w:t>Local Evaluation: A Step by Step Guide</w:t>
      </w:r>
    </w:p>
    <w:p w14:paraId="4C2CA780" w14:textId="77777777" w:rsidR="000466FA" w:rsidRDefault="000466FA" w:rsidP="000466FA">
      <w:pPr>
        <w:pStyle w:val="BodyText"/>
        <w:rPr>
          <w:b/>
          <w:sz w:val="30"/>
        </w:rPr>
      </w:pPr>
    </w:p>
    <w:p w14:paraId="6822C70B" w14:textId="77777777" w:rsidR="000466FA" w:rsidRDefault="000466FA" w:rsidP="000466FA">
      <w:pPr>
        <w:pStyle w:val="BodyText"/>
        <w:spacing w:before="3"/>
        <w:rPr>
          <w:b/>
          <w:sz w:val="26"/>
        </w:rPr>
      </w:pPr>
    </w:p>
    <w:p w14:paraId="193AE044" w14:textId="77777777" w:rsidR="000466FA" w:rsidRPr="0072188F" w:rsidRDefault="000466FA" w:rsidP="000466FA">
      <w:pPr>
        <w:pStyle w:val="BodyText"/>
        <w:spacing w:line="256" w:lineRule="auto"/>
        <w:ind w:left="100" w:right="285"/>
        <w:rPr>
          <w:rFonts w:ascii="Arial" w:hAnsi="Arial" w:cs="Arial"/>
        </w:rPr>
      </w:pPr>
      <w:r w:rsidRPr="0072188F">
        <w:rPr>
          <w:rFonts w:ascii="Arial" w:hAnsi="Arial" w:cs="Arial"/>
        </w:rPr>
        <w:t>Local evaluation is much more time-consuming than job matching, so it is important to be sure that a local evaluation is necessary before starting the process.</w:t>
      </w:r>
    </w:p>
    <w:p w14:paraId="02BA606E" w14:textId="77777777" w:rsidR="000466FA" w:rsidRPr="0072188F" w:rsidRDefault="000466FA" w:rsidP="000466FA">
      <w:pPr>
        <w:pStyle w:val="BodyText"/>
        <w:spacing w:before="165" w:line="256" w:lineRule="auto"/>
        <w:ind w:left="100" w:right="471"/>
        <w:rPr>
          <w:rFonts w:ascii="Arial" w:hAnsi="Arial" w:cs="Arial"/>
        </w:rPr>
      </w:pPr>
      <w:r w:rsidRPr="0072188F">
        <w:rPr>
          <w:rFonts w:ascii="Arial" w:hAnsi="Arial" w:cs="Arial"/>
        </w:rPr>
        <w:t>Most NHS jobs will match to a national profile, so will not need to be evaluated locally. There are some instances where jobs will need to be evaluated, including:</w:t>
      </w:r>
    </w:p>
    <w:p w14:paraId="431219A1" w14:textId="77777777" w:rsidR="000466FA" w:rsidRPr="0072188F" w:rsidRDefault="000466FA" w:rsidP="000466FA">
      <w:pPr>
        <w:pStyle w:val="ListParagraph"/>
        <w:widowControl w:val="0"/>
        <w:numPr>
          <w:ilvl w:val="0"/>
          <w:numId w:val="34"/>
        </w:numPr>
        <w:tabs>
          <w:tab w:val="left" w:pos="820"/>
          <w:tab w:val="left" w:pos="821"/>
        </w:tabs>
        <w:autoSpaceDE w:val="0"/>
        <w:autoSpaceDN w:val="0"/>
        <w:spacing w:before="164" w:line="259" w:lineRule="auto"/>
        <w:ind w:right="148"/>
        <w:contextualSpacing w:val="0"/>
        <w:rPr>
          <w:rFonts w:ascii="Arial" w:hAnsi="Arial" w:cs="Arial"/>
        </w:rPr>
      </w:pPr>
      <w:r w:rsidRPr="0072188F">
        <w:rPr>
          <w:rFonts w:ascii="Arial" w:hAnsi="Arial" w:cs="Arial"/>
        </w:rPr>
        <w:t>Those for which there isn't a national profile because they are unique or significantly different wherever they occur, for example jobs in specialist areas such as IT or public</w:t>
      </w:r>
      <w:r w:rsidRPr="0072188F">
        <w:rPr>
          <w:rFonts w:ascii="Arial" w:hAnsi="Arial" w:cs="Arial"/>
          <w:spacing w:val="-6"/>
        </w:rPr>
        <w:t xml:space="preserve"> </w:t>
      </w:r>
      <w:r w:rsidRPr="0072188F">
        <w:rPr>
          <w:rFonts w:ascii="Arial" w:hAnsi="Arial" w:cs="Arial"/>
        </w:rPr>
        <w:t>relations.</w:t>
      </w:r>
    </w:p>
    <w:p w14:paraId="286DFBC6" w14:textId="77777777" w:rsidR="000466FA" w:rsidRPr="0072188F" w:rsidRDefault="000466FA" w:rsidP="000466FA">
      <w:pPr>
        <w:pStyle w:val="ListParagraph"/>
        <w:widowControl w:val="0"/>
        <w:numPr>
          <w:ilvl w:val="0"/>
          <w:numId w:val="34"/>
        </w:numPr>
        <w:tabs>
          <w:tab w:val="left" w:pos="820"/>
          <w:tab w:val="left" w:pos="821"/>
        </w:tabs>
        <w:autoSpaceDE w:val="0"/>
        <w:autoSpaceDN w:val="0"/>
        <w:spacing w:line="256" w:lineRule="auto"/>
        <w:ind w:right="167"/>
        <w:contextualSpacing w:val="0"/>
        <w:rPr>
          <w:rFonts w:ascii="Arial" w:hAnsi="Arial" w:cs="Arial"/>
        </w:rPr>
      </w:pPr>
      <w:r w:rsidRPr="0072188F">
        <w:rPr>
          <w:rFonts w:ascii="Arial" w:hAnsi="Arial" w:cs="Arial"/>
        </w:rPr>
        <w:t>Jobs where an attempt has been made to match them to one of more national profiles, but this has not proved possible, for example unusual and/or very specialist clinical and non-clinical NHS roles.</w:t>
      </w:r>
    </w:p>
    <w:p w14:paraId="1E60B3F2" w14:textId="77777777" w:rsidR="000466FA" w:rsidRPr="0072188F" w:rsidRDefault="000466FA" w:rsidP="000466FA">
      <w:pPr>
        <w:pStyle w:val="Heading1"/>
        <w:spacing w:before="161"/>
        <w:ind w:left="100"/>
        <w:rPr>
          <w:rFonts w:ascii="Arial" w:hAnsi="Arial" w:cs="Arial"/>
        </w:rPr>
      </w:pPr>
      <w:r w:rsidRPr="0072188F">
        <w:rPr>
          <w:rFonts w:ascii="Arial" w:hAnsi="Arial" w:cs="Arial"/>
        </w:rPr>
        <w:t>Step by step procedure</w:t>
      </w:r>
    </w:p>
    <w:p w14:paraId="7EE41CA8" w14:textId="77777777" w:rsidR="000466FA" w:rsidRDefault="000466FA" w:rsidP="000466FA">
      <w:pPr>
        <w:pStyle w:val="BodyText"/>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7605"/>
      </w:tblGrid>
      <w:tr w:rsidR="000466FA" w14:paraId="003FA537" w14:textId="77777777" w:rsidTr="00FB6AE6">
        <w:trPr>
          <w:trHeight w:val="553"/>
        </w:trPr>
        <w:tc>
          <w:tcPr>
            <w:tcW w:w="1414" w:type="dxa"/>
            <w:shd w:val="clear" w:color="auto" w:fill="auto"/>
          </w:tcPr>
          <w:p w14:paraId="102C5FC1" w14:textId="77777777" w:rsidR="000466FA" w:rsidRDefault="000466FA" w:rsidP="005C6821">
            <w:pPr>
              <w:pStyle w:val="TableParagraph"/>
              <w:spacing w:line="274" w:lineRule="exact"/>
              <w:ind w:left="446"/>
              <w:rPr>
                <w:b/>
                <w:sz w:val="24"/>
              </w:rPr>
            </w:pPr>
            <w:r>
              <w:rPr>
                <w:b/>
                <w:sz w:val="24"/>
              </w:rPr>
              <w:t>Step</w:t>
            </w:r>
          </w:p>
        </w:tc>
        <w:tc>
          <w:tcPr>
            <w:tcW w:w="7605" w:type="dxa"/>
            <w:shd w:val="clear" w:color="auto" w:fill="auto"/>
          </w:tcPr>
          <w:p w14:paraId="1162395F" w14:textId="77777777" w:rsidR="000466FA" w:rsidRDefault="000466FA" w:rsidP="005C6821">
            <w:pPr>
              <w:pStyle w:val="TableParagraph"/>
              <w:spacing w:line="274" w:lineRule="exact"/>
              <w:ind w:left="3347" w:right="3341"/>
              <w:jc w:val="center"/>
              <w:rPr>
                <w:b/>
                <w:sz w:val="24"/>
              </w:rPr>
            </w:pPr>
            <w:r>
              <w:rPr>
                <w:b/>
                <w:sz w:val="24"/>
              </w:rPr>
              <w:t>Activity</w:t>
            </w:r>
          </w:p>
        </w:tc>
      </w:tr>
      <w:tr w:rsidR="000466FA" w14:paraId="2608DC17" w14:textId="77777777" w:rsidTr="00FB6AE6">
        <w:trPr>
          <w:trHeight w:val="1962"/>
        </w:trPr>
        <w:tc>
          <w:tcPr>
            <w:tcW w:w="1414" w:type="dxa"/>
            <w:shd w:val="clear" w:color="auto" w:fill="auto"/>
          </w:tcPr>
          <w:p w14:paraId="24B1EF32" w14:textId="77777777" w:rsidR="000466FA" w:rsidRDefault="000466FA" w:rsidP="005C6821">
            <w:pPr>
              <w:pStyle w:val="TableParagraph"/>
              <w:spacing w:line="271" w:lineRule="exact"/>
              <w:rPr>
                <w:b/>
                <w:sz w:val="24"/>
              </w:rPr>
            </w:pPr>
            <w:r>
              <w:rPr>
                <w:b/>
                <w:sz w:val="24"/>
              </w:rPr>
              <w:t>Step one</w:t>
            </w:r>
          </w:p>
        </w:tc>
        <w:tc>
          <w:tcPr>
            <w:tcW w:w="7605" w:type="dxa"/>
            <w:shd w:val="clear" w:color="auto" w:fill="auto"/>
          </w:tcPr>
          <w:p w14:paraId="59321E31" w14:textId="77777777" w:rsidR="000466FA" w:rsidRDefault="000466FA" w:rsidP="005C6821">
            <w:pPr>
              <w:pStyle w:val="TableParagraph"/>
              <w:spacing w:line="271" w:lineRule="exact"/>
              <w:rPr>
                <w:b/>
                <w:sz w:val="24"/>
              </w:rPr>
            </w:pPr>
            <w:r>
              <w:rPr>
                <w:b/>
                <w:sz w:val="24"/>
              </w:rPr>
              <w:t>Complete the job analysis questionnaire (JAQ)</w:t>
            </w:r>
          </w:p>
          <w:p w14:paraId="72BD1B89" w14:textId="77777777" w:rsidR="000466FA" w:rsidRDefault="000466FA" w:rsidP="005C6821">
            <w:pPr>
              <w:pStyle w:val="TableParagraph"/>
              <w:spacing w:before="5"/>
              <w:ind w:left="0"/>
              <w:rPr>
                <w:b/>
                <w:sz w:val="24"/>
              </w:rPr>
            </w:pPr>
          </w:p>
          <w:p w14:paraId="5BD63986" w14:textId="77777777" w:rsidR="000466FA" w:rsidRDefault="000466FA" w:rsidP="000466FA">
            <w:pPr>
              <w:pStyle w:val="TableParagraph"/>
              <w:numPr>
                <w:ilvl w:val="0"/>
                <w:numId w:val="33"/>
              </w:numPr>
              <w:tabs>
                <w:tab w:val="left" w:pos="827"/>
                <w:tab w:val="left" w:pos="828"/>
              </w:tabs>
              <w:spacing w:line="235" w:lineRule="auto"/>
              <w:ind w:right="246"/>
              <w:rPr>
                <w:sz w:val="24"/>
              </w:rPr>
            </w:pPr>
            <w:r>
              <w:rPr>
                <w:sz w:val="24"/>
              </w:rPr>
              <w:t>The job holder completes the JAQ as far as possible,</w:t>
            </w:r>
            <w:r>
              <w:rPr>
                <w:spacing w:val="-23"/>
                <w:sz w:val="24"/>
              </w:rPr>
              <w:t xml:space="preserve"> </w:t>
            </w:r>
            <w:r>
              <w:rPr>
                <w:sz w:val="24"/>
              </w:rPr>
              <w:t>seeking assistance from their line manager, supervisor or</w:t>
            </w:r>
            <w:r>
              <w:rPr>
                <w:spacing w:val="-21"/>
                <w:sz w:val="24"/>
              </w:rPr>
              <w:t xml:space="preserve"> </w:t>
            </w:r>
            <w:r>
              <w:rPr>
                <w:sz w:val="24"/>
              </w:rPr>
              <w:t>colleagues.</w:t>
            </w:r>
          </w:p>
          <w:p w14:paraId="4469B31B" w14:textId="77777777" w:rsidR="000466FA" w:rsidRDefault="000466FA" w:rsidP="000466FA">
            <w:pPr>
              <w:pStyle w:val="TableParagraph"/>
              <w:numPr>
                <w:ilvl w:val="0"/>
                <w:numId w:val="33"/>
              </w:numPr>
              <w:tabs>
                <w:tab w:val="left" w:pos="827"/>
                <w:tab w:val="left" w:pos="828"/>
              </w:tabs>
              <w:spacing w:before="3"/>
              <w:ind w:right="422"/>
              <w:rPr>
                <w:sz w:val="24"/>
              </w:rPr>
            </w:pPr>
            <w:r>
              <w:rPr>
                <w:sz w:val="24"/>
              </w:rPr>
              <w:t>This document is supplied in draft in advance of interview</w:t>
            </w:r>
            <w:r>
              <w:rPr>
                <w:spacing w:val="-30"/>
                <w:sz w:val="24"/>
              </w:rPr>
              <w:t xml:space="preserve"> </w:t>
            </w:r>
            <w:r>
              <w:rPr>
                <w:sz w:val="24"/>
              </w:rPr>
              <w:t>to the job</w:t>
            </w:r>
            <w:r>
              <w:rPr>
                <w:spacing w:val="-1"/>
                <w:sz w:val="24"/>
              </w:rPr>
              <w:t xml:space="preserve"> </w:t>
            </w:r>
            <w:r>
              <w:rPr>
                <w:sz w:val="24"/>
              </w:rPr>
              <w:t>analysts.</w:t>
            </w:r>
          </w:p>
        </w:tc>
      </w:tr>
      <w:tr w:rsidR="000466FA" w14:paraId="35DEECAA" w14:textId="77777777" w:rsidTr="00FB6AE6">
        <w:trPr>
          <w:trHeight w:val="4464"/>
        </w:trPr>
        <w:tc>
          <w:tcPr>
            <w:tcW w:w="1414" w:type="dxa"/>
            <w:shd w:val="clear" w:color="auto" w:fill="auto"/>
          </w:tcPr>
          <w:p w14:paraId="3CF02A8F" w14:textId="77777777" w:rsidR="000466FA" w:rsidRDefault="000466FA" w:rsidP="005C6821">
            <w:pPr>
              <w:pStyle w:val="TableParagraph"/>
              <w:spacing w:line="271" w:lineRule="exact"/>
              <w:rPr>
                <w:b/>
                <w:sz w:val="24"/>
              </w:rPr>
            </w:pPr>
            <w:r>
              <w:rPr>
                <w:b/>
                <w:sz w:val="24"/>
              </w:rPr>
              <w:t>Step two</w:t>
            </w:r>
          </w:p>
        </w:tc>
        <w:tc>
          <w:tcPr>
            <w:tcW w:w="7605" w:type="dxa"/>
            <w:shd w:val="clear" w:color="auto" w:fill="auto"/>
          </w:tcPr>
          <w:p w14:paraId="649D7F5F" w14:textId="77777777" w:rsidR="000466FA" w:rsidRDefault="000466FA" w:rsidP="005C6821">
            <w:pPr>
              <w:pStyle w:val="TableParagraph"/>
              <w:spacing w:line="271" w:lineRule="exact"/>
              <w:rPr>
                <w:b/>
                <w:sz w:val="24"/>
              </w:rPr>
            </w:pPr>
            <w:r>
              <w:rPr>
                <w:b/>
                <w:sz w:val="24"/>
              </w:rPr>
              <w:t>Job analysis interview</w:t>
            </w:r>
          </w:p>
          <w:p w14:paraId="092C4E09" w14:textId="77777777" w:rsidR="000466FA" w:rsidRDefault="000466FA" w:rsidP="005C6821">
            <w:pPr>
              <w:pStyle w:val="TableParagraph"/>
              <w:ind w:left="0"/>
              <w:rPr>
                <w:b/>
                <w:sz w:val="24"/>
              </w:rPr>
            </w:pPr>
          </w:p>
          <w:p w14:paraId="03BA5FAD" w14:textId="77777777" w:rsidR="000466FA" w:rsidRDefault="000466FA" w:rsidP="005C6821">
            <w:pPr>
              <w:pStyle w:val="TableParagraph"/>
              <w:ind w:right="143"/>
              <w:rPr>
                <w:sz w:val="24"/>
              </w:rPr>
            </w:pPr>
            <w:r>
              <w:rPr>
                <w:sz w:val="24"/>
              </w:rPr>
              <w:t>The job holder, their staffside representative (if required) and manager are interviewed by two trained job analysts, one representing management and one representing staff side. The aim of the interview is to check, complete, improve on and verify the draft JAQ by:</w:t>
            </w:r>
          </w:p>
          <w:p w14:paraId="1FF5305D" w14:textId="77777777" w:rsidR="000466FA" w:rsidRDefault="000466FA" w:rsidP="005C6821">
            <w:pPr>
              <w:pStyle w:val="TableParagraph"/>
              <w:spacing w:before="1"/>
              <w:ind w:left="0"/>
              <w:rPr>
                <w:b/>
                <w:sz w:val="24"/>
              </w:rPr>
            </w:pPr>
          </w:p>
          <w:p w14:paraId="1C4D2253" w14:textId="77777777" w:rsidR="000466FA" w:rsidRDefault="000466FA" w:rsidP="000466FA">
            <w:pPr>
              <w:pStyle w:val="TableParagraph"/>
              <w:numPr>
                <w:ilvl w:val="0"/>
                <w:numId w:val="32"/>
              </w:numPr>
              <w:tabs>
                <w:tab w:val="left" w:pos="827"/>
                <w:tab w:val="left" w:pos="828"/>
              </w:tabs>
              <w:ind w:right="923"/>
              <w:rPr>
                <w:sz w:val="24"/>
              </w:rPr>
            </w:pPr>
            <w:r>
              <w:rPr>
                <w:sz w:val="24"/>
              </w:rPr>
              <w:t>Checking that the JAQ instructions have been correctly followed</w:t>
            </w:r>
          </w:p>
          <w:p w14:paraId="562A8904" w14:textId="77777777" w:rsidR="000466FA" w:rsidRDefault="000466FA" w:rsidP="000466FA">
            <w:pPr>
              <w:pStyle w:val="TableParagraph"/>
              <w:numPr>
                <w:ilvl w:val="0"/>
                <w:numId w:val="32"/>
              </w:numPr>
              <w:tabs>
                <w:tab w:val="left" w:pos="827"/>
                <w:tab w:val="left" w:pos="828"/>
              </w:tabs>
              <w:ind w:right="303"/>
              <w:rPr>
                <w:sz w:val="24"/>
              </w:rPr>
            </w:pPr>
            <w:r>
              <w:rPr>
                <w:sz w:val="24"/>
              </w:rPr>
              <w:t>Filling in information and examples where required questions have not been answered or have been answered inadequately.</w:t>
            </w:r>
          </w:p>
          <w:p w14:paraId="38D74781" w14:textId="77777777" w:rsidR="000466FA" w:rsidRDefault="000466FA" w:rsidP="000466FA">
            <w:pPr>
              <w:pStyle w:val="TableParagraph"/>
              <w:numPr>
                <w:ilvl w:val="0"/>
                <w:numId w:val="32"/>
              </w:numPr>
              <w:tabs>
                <w:tab w:val="left" w:pos="827"/>
                <w:tab w:val="left" w:pos="828"/>
              </w:tabs>
              <w:spacing w:before="2" w:line="235" w:lineRule="auto"/>
              <w:ind w:right="738"/>
              <w:rPr>
                <w:sz w:val="24"/>
              </w:rPr>
            </w:pPr>
            <w:r>
              <w:rPr>
                <w:sz w:val="24"/>
              </w:rPr>
              <w:t>Checking closed question answers against the</w:t>
            </w:r>
            <w:r>
              <w:rPr>
                <w:spacing w:val="-17"/>
                <w:sz w:val="24"/>
              </w:rPr>
              <w:t xml:space="preserve"> </w:t>
            </w:r>
            <w:r>
              <w:rPr>
                <w:sz w:val="24"/>
              </w:rPr>
              <w:t>examples given and the statement of job</w:t>
            </w:r>
            <w:r>
              <w:rPr>
                <w:spacing w:val="-8"/>
                <w:sz w:val="24"/>
              </w:rPr>
              <w:t xml:space="preserve"> </w:t>
            </w:r>
            <w:r>
              <w:rPr>
                <w:sz w:val="24"/>
              </w:rPr>
              <w:t>duties.</w:t>
            </w:r>
          </w:p>
        </w:tc>
      </w:tr>
      <w:tr w:rsidR="000466FA" w14:paraId="32FFD6ED" w14:textId="77777777" w:rsidTr="00FB6AE6">
        <w:trPr>
          <w:trHeight w:val="1382"/>
        </w:trPr>
        <w:tc>
          <w:tcPr>
            <w:tcW w:w="1414" w:type="dxa"/>
            <w:shd w:val="clear" w:color="auto" w:fill="auto"/>
          </w:tcPr>
          <w:p w14:paraId="442A1691" w14:textId="77777777" w:rsidR="000466FA" w:rsidRDefault="000466FA" w:rsidP="005C6821">
            <w:pPr>
              <w:pStyle w:val="TableParagraph"/>
              <w:spacing w:line="274" w:lineRule="exact"/>
              <w:rPr>
                <w:b/>
                <w:sz w:val="24"/>
              </w:rPr>
            </w:pPr>
            <w:r>
              <w:rPr>
                <w:b/>
                <w:sz w:val="24"/>
              </w:rPr>
              <w:t>Step three</w:t>
            </w:r>
          </w:p>
        </w:tc>
        <w:tc>
          <w:tcPr>
            <w:tcW w:w="7605" w:type="dxa"/>
            <w:shd w:val="clear" w:color="auto" w:fill="auto"/>
          </w:tcPr>
          <w:p w14:paraId="1DB0863B" w14:textId="77777777" w:rsidR="000466FA" w:rsidRDefault="000466FA" w:rsidP="005C6821">
            <w:pPr>
              <w:pStyle w:val="TableParagraph"/>
              <w:spacing w:line="274" w:lineRule="exact"/>
              <w:rPr>
                <w:b/>
                <w:sz w:val="24"/>
              </w:rPr>
            </w:pPr>
            <w:r>
              <w:rPr>
                <w:b/>
                <w:sz w:val="24"/>
              </w:rPr>
              <w:t>JAQ Sign off</w:t>
            </w:r>
          </w:p>
          <w:p w14:paraId="181A38D6" w14:textId="77777777" w:rsidR="000466FA" w:rsidRDefault="000466FA" w:rsidP="005C6821">
            <w:pPr>
              <w:pStyle w:val="TableParagraph"/>
              <w:spacing w:before="9"/>
              <w:ind w:left="0"/>
              <w:rPr>
                <w:b/>
                <w:sz w:val="23"/>
              </w:rPr>
            </w:pPr>
          </w:p>
          <w:p w14:paraId="41033472" w14:textId="77777777" w:rsidR="000466FA" w:rsidRDefault="000466FA" w:rsidP="005C6821">
            <w:pPr>
              <w:pStyle w:val="TableParagraph"/>
              <w:spacing w:line="270" w:lineRule="atLeast"/>
              <w:ind w:right="677"/>
              <w:rPr>
                <w:sz w:val="24"/>
              </w:rPr>
            </w:pPr>
            <w:r>
              <w:rPr>
                <w:sz w:val="24"/>
              </w:rPr>
              <w:t>The amended draft JAQ is checked by the line manager or supervisor and then signed off by the jobholder, line manager or supervisor and both job analysts.</w:t>
            </w:r>
          </w:p>
        </w:tc>
      </w:tr>
    </w:tbl>
    <w:p w14:paraId="1BE50FF3" w14:textId="77777777" w:rsidR="000466FA" w:rsidRDefault="000466FA" w:rsidP="000466FA">
      <w:pPr>
        <w:pStyle w:val="BodyText"/>
        <w:spacing w:before="11"/>
        <w:rPr>
          <w:b/>
        </w:rPr>
      </w:pPr>
    </w:p>
    <w:p w14:paraId="3DA1AC8D" w14:textId="77777777" w:rsidR="000466FA" w:rsidRPr="0072188F" w:rsidRDefault="000466FA" w:rsidP="000466FA">
      <w:pPr>
        <w:ind w:left="100"/>
        <w:rPr>
          <w:rFonts w:ascii="Arial" w:hAnsi="Arial" w:cs="Arial"/>
          <w:sz w:val="22"/>
          <w:szCs w:val="22"/>
        </w:rPr>
      </w:pPr>
      <w:r w:rsidRPr="0072188F">
        <w:rPr>
          <w:rFonts w:ascii="Arial" w:hAnsi="Arial" w:cs="Arial"/>
          <w:sz w:val="22"/>
          <w:szCs w:val="22"/>
        </w:rPr>
        <w:t>Source: NHS Employers Job Evaluation Group (March 2020)</w:t>
      </w:r>
    </w:p>
    <w:p w14:paraId="7E657DCD" w14:textId="77777777" w:rsidR="000466FA" w:rsidRPr="0072188F" w:rsidRDefault="00AC29CB" w:rsidP="000466FA">
      <w:pPr>
        <w:ind w:left="100" w:right="531"/>
        <w:rPr>
          <w:rFonts w:ascii="Arial" w:hAnsi="Arial" w:cs="Arial"/>
          <w:sz w:val="22"/>
          <w:szCs w:val="22"/>
        </w:rPr>
      </w:pPr>
      <w:hyperlink r:id="rId8">
        <w:r w:rsidR="000466FA" w:rsidRPr="0072188F">
          <w:rPr>
            <w:rFonts w:ascii="Arial" w:hAnsi="Arial" w:cs="Arial"/>
            <w:color w:val="0462C1"/>
            <w:sz w:val="22"/>
            <w:szCs w:val="22"/>
            <w:u w:val="single" w:color="0462C1"/>
          </w:rPr>
          <w:t>https://www.nhsemployers.org/pay-pensions-and-reward/job-evaluation/step-by-step-to-local-</w:t>
        </w:r>
      </w:hyperlink>
      <w:r w:rsidR="000466FA" w:rsidRPr="0072188F">
        <w:rPr>
          <w:rFonts w:ascii="Arial" w:hAnsi="Arial" w:cs="Arial"/>
          <w:color w:val="0462C1"/>
          <w:sz w:val="22"/>
          <w:szCs w:val="22"/>
        </w:rPr>
        <w:t xml:space="preserve"> </w:t>
      </w:r>
      <w:hyperlink r:id="rId9">
        <w:r w:rsidR="000466FA" w:rsidRPr="0072188F">
          <w:rPr>
            <w:rFonts w:ascii="Arial" w:hAnsi="Arial" w:cs="Arial"/>
            <w:color w:val="0462C1"/>
            <w:sz w:val="22"/>
            <w:szCs w:val="22"/>
            <w:u w:val="single" w:color="0462C1"/>
          </w:rPr>
          <w:t>evaluation</w:t>
        </w:r>
      </w:hyperlink>
    </w:p>
    <w:p w14:paraId="169826D9" w14:textId="77777777" w:rsidR="000466FA" w:rsidRDefault="000466FA" w:rsidP="000466FA">
      <w:pPr>
        <w:rPr>
          <w:rFonts w:ascii="Carlito"/>
        </w:rPr>
        <w:sectPr w:rsidR="000466FA" w:rsidSect="000466FA">
          <w:headerReference w:type="default" r:id="rId10"/>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66171298" w14:textId="2F5F4698" w:rsidR="000466FA" w:rsidRPr="0072188F" w:rsidRDefault="000466FA" w:rsidP="000466FA">
      <w:pPr>
        <w:pStyle w:val="Heading1"/>
        <w:rPr>
          <w:rFonts w:ascii="Arial" w:hAnsi="Arial" w:cs="Arial"/>
        </w:rPr>
      </w:pPr>
      <w:r w:rsidRPr="0072188F">
        <w:rPr>
          <w:rFonts w:ascii="Arial" w:hAnsi="Arial" w:cs="Arial"/>
        </w:rPr>
        <w:lastRenderedPageBreak/>
        <w:t>NHS SCOTLAND JOB EVALUATION GOOD PRACTICE GUIDE 2</w:t>
      </w:r>
    </w:p>
    <w:p w14:paraId="1E31412A" w14:textId="77777777" w:rsidR="000466FA" w:rsidRDefault="000466FA" w:rsidP="000466FA">
      <w:pPr>
        <w:pStyle w:val="BodyText"/>
        <w:rPr>
          <w:b/>
          <w:sz w:val="20"/>
        </w:rPr>
      </w:pPr>
    </w:p>
    <w:p w14:paraId="629DA9F8" w14:textId="77777777" w:rsidR="000466FA" w:rsidRDefault="000466FA" w:rsidP="000466FA">
      <w:pPr>
        <w:pStyle w:val="BodyText"/>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7605"/>
      </w:tblGrid>
      <w:tr w:rsidR="000466FA" w14:paraId="0383ACCD" w14:textId="77777777" w:rsidTr="00FB6AE6">
        <w:trPr>
          <w:trHeight w:val="552"/>
        </w:trPr>
        <w:tc>
          <w:tcPr>
            <w:tcW w:w="1414" w:type="dxa"/>
            <w:shd w:val="clear" w:color="auto" w:fill="auto"/>
          </w:tcPr>
          <w:p w14:paraId="558E7465" w14:textId="77777777" w:rsidR="000466FA" w:rsidRDefault="000466FA" w:rsidP="005C6821">
            <w:pPr>
              <w:pStyle w:val="TableParagraph"/>
              <w:spacing w:line="271" w:lineRule="exact"/>
              <w:ind w:left="446"/>
              <w:rPr>
                <w:b/>
                <w:sz w:val="24"/>
              </w:rPr>
            </w:pPr>
            <w:r>
              <w:rPr>
                <w:b/>
                <w:sz w:val="24"/>
              </w:rPr>
              <w:t>Step</w:t>
            </w:r>
          </w:p>
        </w:tc>
        <w:tc>
          <w:tcPr>
            <w:tcW w:w="7605" w:type="dxa"/>
            <w:shd w:val="clear" w:color="auto" w:fill="auto"/>
          </w:tcPr>
          <w:p w14:paraId="551436B5" w14:textId="77777777" w:rsidR="000466FA" w:rsidRDefault="000466FA" w:rsidP="005C6821">
            <w:pPr>
              <w:pStyle w:val="TableParagraph"/>
              <w:spacing w:line="271" w:lineRule="exact"/>
              <w:ind w:left="3347" w:right="3341"/>
              <w:jc w:val="center"/>
              <w:rPr>
                <w:b/>
                <w:sz w:val="24"/>
              </w:rPr>
            </w:pPr>
            <w:r>
              <w:rPr>
                <w:b/>
                <w:sz w:val="24"/>
              </w:rPr>
              <w:t>Activity</w:t>
            </w:r>
          </w:p>
        </w:tc>
      </w:tr>
      <w:tr w:rsidR="000466FA" w14:paraId="438F4F38" w14:textId="77777777" w:rsidTr="00FB6AE6">
        <w:trPr>
          <w:trHeight w:val="2793"/>
        </w:trPr>
        <w:tc>
          <w:tcPr>
            <w:tcW w:w="1414" w:type="dxa"/>
            <w:shd w:val="clear" w:color="auto" w:fill="auto"/>
          </w:tcPr>
          <w:p w14:paraId="6D88EF4A" w14:textId="77777777" w:rsidR="000466FA" w:rsidRDefault="000466FA" w:rsidP="005C6821">
            <w:pPr>
              <w:pStyle w:val="TableParagraph"/>
              <w:ind w:left="0"/>
              <w:rPr>
                <w:rFonts w:ascii="Times New Roman"/>
              </w:rPr>
            </w:pPr>
          </w:p>
        </w:tc>
        <w:tc>
          <w:tcPr>
            <w:tcW w:w="7605" w:type="dxa"/>
            <w:shd w:val="clear" w:color="auto" w:fill="auto"/>
          </w:tcPr>
          <w:p w14:paraId="3950DA47" w14:textId="77777777" w:rsidR="000466FA" w:rsidRDefault="000466FA" w:rsidP="000466FA">
            <w:pPr>
              <w:pStyle w:val="TableParagraph"/>
              <w:numPr>
                <w:ilvl w:val="0"/>
                <w:numId w:val="31"/>
              </w:numPr>
              <w:tabs>
                <w:tab w:val="left" w:pos="827"/>
                <w:tab w:val="left" w:pos="828"/>
              </w:tabs>
              <w:ind w:right="139"/>
              <w:rPr>
                <w:sz w:val="24"/>
              </w:rPr>
            </w:pPr>
            <w:r>
              <w:rPr>
                <w:sz w:val="24"/>
              </w:rPr>
              <w:t>If there are any differences of view between the job holder</w:t>
            </w:r>
            <w:r>
              <w:rPr>
                <w:spacing w:val="-27"/>
                <w:sz w:val="24"/>
              </w:rPr>
              <w:t xml:space="preserve"> </w:t>
            </w:r>
            <w:r>
              <w:rPr>
                <w:sz w:val="24"/>
              </w:rPr>
              <w:t>and line manager over the information on the JAQ, this should be resolved, with the assistance of the job analysts and, if necessary, by reference to factual records, diaries or equivalent.</w:t>
            </w:r>
          </w:p>
          <w:p w14:paraId="6DD29AF3" w14:textId="77777777" w:rsidR="000466FA" w:rsidRDefault="000466FA" w:rsidP="000466FA">
            <w:pPr>
              <w:pStyle w:val="TableParagraph"/>
              <w:numPr>
                <w:ilvl w:val="0"/>
                <w:numId w:val="31"/>
              </w:numPr>
              <w:tabs>
                <w:tab w:val="left" w:pos="827"/>
                <w:tab w:val="left" w:pos="828"/>
              </w:tabs>
              <w:ind w:right="217"/>
              <w:rPr>
                <w:sz w:val="24"/>
              </w:rPr>
            </w:pPr>
            <w:r>
              <w:rPr>
                <w:sz w:val="24"/>
              </w:rPr>
              <w:t>Any more fundamental disagreements e.g. over the job</w:t>
            </w:r>
            <w:r>
              <w:rPr>
                <w:spacing w:val="-23"/>
                <w:sz w:val="24"/>
              </w:rPr>
              <w:t xml:space="preserve"> </w:t>
            </w:r>
            <w:r>
              <w:rPr>
                <w:sz w:val="24"/>
              </w:rPr>
              <w:t>duties or responsibilities, should be very rare and should be dealt with under existing local procedures including, if necessary, the grievance</w:t>
            </w:r>
            <w:r>
              <w:rPr>
                <w:spacing w:val="-1"/>
                <w:sz w:val="24"/>
              </w:rPr>
              <w:t xml:space="preserve"> </w:t>
            </w:r>
            <w:r>
              <w:rPr>
                <w:sz w:val="24"/>
              </w:rPr>
              <w:t>procedure.</w:t>
            </w:r>
          </w:p>
        </w:tc>
      </w:tr>
      <w:tr w:rsidR="000466FA" w14:paraId="481E9570" w14:textId="77777777" w:rsidTr="00FB6AE6">
        <w:trPr>
          <w:trHeight w:val="8946"/>
        </w:trPr>
        <w:tc>
          <w:tcPr>
            <w:tcW w:w="1414" w:type="dxa"/>
            <w:shd w:val="clear" w:color="auto" w:fill="auto"/>
          </w:tcPr>
          <w:p w14:paraId="6BDEE365" w14:textId="77777777" w:rsidR="000466FA" w:rsidRDefault="000466FA" w:rsidP="005C6821">
            <w:pPr>
              <w:pStyle w:val="TableParagraph"/>
              <w:spacing w:line="271" w:lineRule="exact"/>
              <w:rPr>
                <w:b/>
                <w:sz w:val="24"/>
              </w:rPr>
            </w:pPr>
            <w:r>
              <w:rPr>
                <w:b/>
                <w:sz w:val="24"/>
              </w:rPr>
              <w:t>Step four</w:t>
            </w:r>
          </w:p>
        </w:tc>
        <w:tc>
          <w:tcPr>
            <w:tcW w:w="7605" w:type="dxa"/>
            <w:shd w:val="clear" w:color="auto" w:fill="auto"/>
          </w:tcPr>
          <w:p w14:paraId="60C6818A" w14:textId="77777777" w:rsidR="000466FA" w:rsidRDefault="000466FA" w:rsidP="005C6821">
            <w:pPr>
              <w:pStyle w:val="TableParagraph"/>
              <w:spacing w:line="271" w:lineRule="exact"/>
              <w:rPr>
                <w:b/>
                <w:sz w:val="24"/>
              </w:rPr>
            </w:pPr>
            <w:r>
              <w:rPr>
                <w:b/>
                <w:sz w:val="24"/>
              </w:rPr>
              <w:t>Evaluation of the JAQ</w:t>
            </w:r>
          </w:p>
          <w:p w14:paraId="3A64820B" w14:textId="77777777" w:rsidR="000466FA" w:rsidRDefault="000466FA" w:rsidP="005C6821">
            <w:pPr>
              <w:pStyle w:val="TableParagraph"/>
              <w:ind w:left="0"/>
              <w:rPr>
                <w:b/>
                <w:sz w:val="24"/>
              </w:rPr>
            </w:pPr>
          </w:p>
          <w:p w14:paraId="3CDDC3F3" w14:textId="77777777" w:rsidR="000466FA" w:rsidRDefault="000466FA" w:rsidP="005C6821">
            <w:pPr>
              <w:pStyle w:val="TableParagraph"/>
              <w:ind w:right="450"/>
              <w:rPr>
                <w:sz w:val="24"/>
              </w:rPr>
            </w:pPr>
            <w:r>
              <w:rPr>
                <w:sz w:val="24"/>
              </w:rPr>
              <w:t>The agreed and signed-off JAQ is considered by a joint evaluation panel (comprising four members) using Turas JE to record the decisions taken.</w:t>
            </w:r>
          </w:p>
          <w:p w14:paraId="22B326F5" w14:textId="77777777" w:rsidR="000466FA" w:rsidRDefault="000466FA" w:rsidP="005C6821">
            <w:pPr>
              <w:pStyle w:val="TableParagraph"/>
              <w:ind w:right="157"/>
              <w:rPr>
                <w:sz w:val="24"/>
              </w:rPr>
            </w:pPr>
            <w:r>
              <w:rPr>
                <w:sz w:val="24"/>
              </w:rPr>
              <w:t>The panel must consider all of the job information to determine factor levels as described in chapter 5 of the JE Handbook. This will involve:</w:t>
            </w:r>
          </w:p>
          <w:p w14:paraId="4DEA4B23" w14:textId="77777777" w:rsidR="000466FA" w:rsidRDefault="000466FA" w:rsidP="005C6821">
            <w:pPr>
              <w:pStyle w:val="TableParagraph"/>
              <w:spacing w:before="3"/>
              <w:ind w:left="0"/>
              <w:rPr>
                <w:b/>
                <w:sz w:val="24"/>
              </w:rPr>
            </w:pPr>
          </w:p>
          <w:p w14:paraId="30515828" w14:textId="77777777" w:rsidR="000466FA" w:rsidRDefault="000466FA" w:rsidP="000466FA">
            <w:pPr>
              <w:pStyle w:val="TableParagraph"/>
              <w:numPr>
                <w:ilvl w:val="0"/>
                <w:numId w:val="30"/>
              </w:numPr>
              <w:tabs>
                <w:tab w:val="left" w:pos="827"/>
                <w:tab w:val="left" w:pos="828"/>
              </w:tabs>
              <w:spacing w:before="1" w:line="237" w:lineRule="auto"/>
              <w:ind w:right="286"/>
              <w:rPr>
                <w:sz w:val="24"/>
              </w:rPr>
            </w:pPr>
            <w:r>
              <w:rPr>
                <w:sz w:val="24"/>
              </w:rPr>
              <w:t>Validating the closed question answers against the</w:t>
            </w:r>
            <w:r>
              <w:rPr>
                <w:spacing w:val="-26"/>
                <w:sz w:val="24"/>
              </w:rPr>
              <w:t xml:space="preserve"> </w:t>
            </w:r>
            <w:r>
              <w:rPr>
                <w:sz w:val="24"/>
              </w:rPr>
              <w:t>examples and statement of job duties. This should normally be a straightforward, virtually automatic process.</w:t>
            </w:r>
          </w:p>
          <w:p w14:paraId="3BAFB339" w14:textId="77777777" w:rsidR="000466FA" w:rsidRDefault="000466FA" w:rsidP="000466FA">
            <w:pPr>
              <w:pStyle w:val="TableParagraph"/>
              <w:numPr>
                <w:ilvl w:val="0"/>
                <w:numId w:val="30"/>
              </w:numPr>
              <w:tabs>
                <w:tab w:val="left" w:pos="827"/>
                <w:tab w:val="left" w:pos="828"/>
              </w:tabs>
              <w:spacing w:before="2"/>
              <w:ind w:right="179"/>
              <w:rPr>
                <w:sz w:val="24"/>
              </w:rPr>
            </w:pPr>
            <w:r>
              <w:rPr>
                <w:sz w:val="24"/>
              </w:rPr>
              <w:t>Analysing and evaluating the closed and open-ended information on those factors where automatic evaluation is</w:t>
            </w:r>
            <w:r>
              <w:rPr>
                <w:spacing w:val="-23"/>
                <w:sz w:val="24"/>
              </w:rPr>
              <w:t xml:space="preserve"> </w:t>
            </w:r>
            <w:r>
              <w:rPr>
                <w:sz w:val="24"/>
              </w:rPr>
              <w:t>not possible.</w:t>
            </w:r>
          </w:p>
          <w:p w14:paraId="5E7B707D" w14:textId="77777777" w:rsidR="000466FA" w:rsidRDefault="000466FA" w:rsidP="000466FA">
            <w:pPr>
              <w:pStyle w:val="TableParagraph"/>
              <w:numPr>
                <w:ilvl w:val="0"/>
                <w:numId w:val="30"/>
              </w:numPr>
              <w:tabs>
                <w:tab w:val="left" w:pos="827"/>
                <w:tab w:val="left" w:pos="828"/>
              </w:tabs>
              <w:ind w:right="474"/>
              <w:rPr>
                <w:sz w:val="24"/>
              </w:rPr>
            </w:pPr>
            <w:r>
              <w:rPr>
                <w:sz w:val="24"/>
              </w:rPr>
              <w:t>Only where necessary, seeking further information from</w:t>
            </w:r>
            <w:r>
              <w:rPr>
                <w:spacing w:val="-24"/>
                <w:sz w:val="24"/>
              </w:rPr>
              <w:t xml:space="preserve"> </w:t>
            </w:r>
            <w:r>
              <w:rPr>
                <w:sz w:val="24"/>
              </w:rPr>
              <w:t>the job analysts and/or job holder, where the information is inadequate.</w:t>
            </w:r>
          </w:p>
          <w:p w14:paraId="409762FF" w14:textId="77777777" w:rsidR="000466FA" w:rsidRDefault="000466FA" w:rsidP="000466FA">
            <w:pPr>
              <w:pStyle w:val="TableParagraph"/>
              <w:numPr>
                <w:ilvl w:val="0"/>
                <w:numId w:val="30"/>
              </w:numPr>
              <w:tabs>
                <w:tab w:val="left" w:pos="828"/>
              </w:tabs>
              <w:ind w:right="325"/>
              <w:jc w:val="both"/>
              <w:rPr>
                <w:sz w:val="24"/>
              </w:rPr>
            </w:pPr>
            <w:r>
              <w:rPr>
                <w:sz w:val="24"/>
              </w:rPr>
              <w:t>At the extreme, this could involve sending a badly</w:t>
            </w:r>
            <w:r>
              <w:rPr>
                <w:spacing w:val="-19"/>
                <w:sz w:val="24"/>
              </w:rPr>
              <w:t xml:space="preserve"> </w:t>
            </w:r>
            <w:r>
              <w:rPr>
                <w:sz w:val="24"/>
              </w:rPr>
              <w:t>completed and/or analysed JAQ back to the job holder and job analysts to repeat steps two and three</w:t>
            </w:r>
            <w:r>
              <w:rPr>
                <w:spacing w:val="-5"/>
                <w:sz w:val="24"/>
              </w:rPr>
              <w:t xml:space="preserve"> </w:t>
            </w:r>
            <w:r>
              <w:rPr>
                <w:sz w:val="24"/>
              </w:rPr>
              <w:t>above.</w:t>
            </w:r>
          </w:p>
          <w:p w14:paraId="0ABDA695" w14:textId="77777777" w:rsidR="000466FA" w:rsidRDefault="000466FA" w:rsidP="000466FA">
            <w:pPr>
              <w:pStyle w:val="TableParagraph"/>
              <w:numPr>
                <w:ilvl w:val="0"/>
                <w:numId w:val="30"/>
              </w:numPr>
              <w:tabs>
                <w:tab w:val="left" w:pos="827"/>
                <w:tab w:val="left" w:pos="828"/>
              </w:tabs>
              <w:spacing w:line="237" w:lineRule="auto"/>
              <w:ind w:right="267"/>
              <w:rPr>
                <w:sz w:val="24"/>
              </w:rPr>
            </w:pPr>
            <w:r>
              <w:rPr>
                <w:sz w:val="24"/>
              </w:rPr>
              <w:t>More commonly, it might involve asking the jobholder or line manager for a specific piece of information to resolve a query at the border between question categories or factor</w:t>
            </w:r>
            <w:r>
              <w:rPr>
                <w:spacing w:val="-16"/>
                <w:sz w:val="24"/>
              </w:rPr>
              <w:t xml:space="preserve"> </w:t>
            </w:r>
            <w:r>
              <w:rPr>
                <w:sz w:val="24"/>
              </w:rPr>
              <w:t>levels.</w:t>
            </w:r>
          </w:p>
          <w:p w14:paraId="28AC62B8" w14:textId="77777777" w:rsidR="000466FA" w:rsidRDefault="000466FA" w:rsidP="000466FA">
            <w:pPr>
              <w:pStyle w:val="TableParagraph"/>
              <w:numPr>
                <w:ilvl w:val="0"/>
                <w:numId w:val="30"/>
              </w:numPr>
              <w:tabs>
                <w:tab w:val="left" w:pos="827"/>
                <w:tab w:val="left" w:pos="828"/>
              </w:tabs>
              <w:spacing w:before="2"/>
              <w:ind w:right="259"/>
              <w:rPr>
                <w:sz w:val="24"/>
              </w:rPr>
            </w:pPr>
            <w:r>
              <w:rPr>
                <w:sz w:val="24"/>
              </w:rPr>
              <w:t>Checking the provisional evaluation for consistency on both</w:t>
            </w:r>
            <w:r>
              <w:rPr>
                <w:spacing w:val="-22"/>
                <w:sz w:val="24"/>
              </w:rPr>
              <w:t xml:space="preserve"> </w:t>
            </w:r>
            <w:r>
              <w:rPr>
                <w:sz w:val="24"/>
              </w:rPr>
              <w:t>a factor by factor and total score basis, against both national profiles and other local</w:t>
            </w:r>
            <w:r>
              <w:rPr>
                <w:spacing w:val="-6"/>
                <w:sz w:val="24"/>
              </w:rPr>
              <w:t xml:space="preserve"> </w:t>
            </w:r>
            <w:r>
              <w:rPr>
                <w:sz w:val="24"/>
              </w:rPr>
              <w:t>evaluations.</w:t>
            </w:r>
          </w:p>
          <w:p w14:paraId="7853F658" w14:textId="77777777" w:rsidR="000466FA" w:rsidRDefault="000466FA" w:rsidP="000466FA">
            <w:pPr>
              <w:pStyle w:val="TableParagraph"/>
              <w:numPr>
                <w:ilvl w:val="0"/>
                <w:numId w:val="30"/>
              </w:numPr>
              <w:tabs>
                <w:tab w:val="left" w:pos="827"/>
                <w:tab w:val="left" w:pos="828"/>
              </w:tabs>
              <w:ind w:right="205"/>
              <w:rPr>
                <w:sz w:val="24"/>
              </w:rPr>
            </w:pPr>
            <w:r>
              <w:rPr>
                <w:sz w:val="24"/>
              </w:rPr>
              <w:t>The evaluation panel must complete the required paperwork or forms thoroughly, bearing in mind that the evaluation</w:t>
            </w:r>
            <w:r>
              <w:rPr>
                <w:spacing w:val="-28"/>
                <w:sz w:val="24"/>
              </w:rPr>
              <w:t xml:space="preserve"> </w:t>
            </w:r>
            <w:r>
              <w:rPr>
                <w:sz w:val="24"/>
              </w:rPr>
              <w:t>report will be made available to the manager and job holder in case of a</w:t>
            </w:r>
            <w:r>
              <w:rPr>
                <w:spacing w:val="2"/>
                <w:sz w:val="24"/>
              </w:rPr>
              <w:t xml:space="preserve"> </w:t>
            </w:r>
            <w:r>
              <w:rPr>
                <w:sz w:val="24"/>
              </w:rPr>
              <w:t>query.</w:t>
            </w:r>
          </w:p>
        </w:tc>
      </w:tr>
      <w:tr w:rsidR="000466FA" w14:paraId="4EB53DAA" w14:textId="77777777" w:rsidTr="00FB6AE6">
        <w:trPr>
          <w:trHeight w:val="1103"/>
        </w:trPr>
        <w:tc>
          <w:tcPr>
            <w:tcW w:w="1414" w:type="dxa"/>
            <w:shd w:val="clear" w:color="auto" w:fill="auto"/>
          </w:tcPr>
          <w:p w14:paraId="5857D31C" w14:textId="77777777" w:rsidR="000466FA" w:rsidRDefault="000466FA" w:rsidP="005C6821">
            <w:pPr>
              <w:pStyle w:val="TableParagraph"/>
              <w:spacing w:line="271" w:lineRule="exact"/>
              <w:rPr>
                <w:b/>
                <w:sz w:val="24"/>
              </w:rPr>
            </w:pPr>
            <w:r>
              <w:rPr>
                <w:b/>
                <w:sz w:val="24"/>
              </w:rPr>
              <w:t>Step five</w:t>
            </w:r>
          </w:p>
        </w:tc>
        <w:tc>
          <w:tcPr>
            <w:tcW w:w="7605" w:type="dxa"/>
            <w:shd w:val="clear" w:color="auto" w:fill="auto"/>
          </w:tcPr>
          <w:p w14:paraId="3C4AC8D1" w14:textId="77777777" w:rsidR="000466FA" w:rsidRDefault="000466FA" w:rsidP="005C6821">
            <w:pPr>
              <w:pStyle w:val="TableParagraph"/>
              <w:spacing w:line="271" w:lineRule="exact"/>
              <w:rPr>
                <w:b/>
                <w:sz w:val="24"/>
              </w:rPr>
            </w:pPr>
            <w:r>
              <w:rPr>
                <w:b/>
                <w:sz w:val="24"/>
              </w:rPr>
              <w:t>Consistency checking</w:t>
            </w:r>
          </w:p>
          <w:p w14:paraId="1C06C621" w14:textId="77777777" w:rsidR="000466FA" w:rsidRDefault="000466FA" w:rsidP="005C6821">
            <w:pPr>
              <w:pStyle w:val="TableParagraph"/>
              <w:ind w:left="0"/>
              <w:rPr>
                <w:b/>
                <w:sz w:val="24"/>
              </w:rPr>
            </w:pPr>
          </w:p>
          <w:p w14:paraId="4AEBAF69" w14:textId="77777777" w:rsidR="000466FA" w:rsidRDefault="000466FA" w:rsidP="005C6821">
            <w:pPr>
              <w:pStyle w:val="TableParagraph"/>
              <w:spacing w:line="270" w:lineRule="atLeast"/>
              <w:ind w:right="450"/>
              <w:rPr>
                <w:sz w:val="24"/>
              </w:rPr>
            </w:pPr>
            <w:r>
              <w:rPr>
                <w:sz w:val="24"/>
              </w:rPr>
              <w:t>Local evaluations must be subject to consistency checking before any outcome is released to the job holder and their line manager.</w:t>
            </w:r>
          </w:p>
        </w:tc>
      </w:tr>
    </w:tbl>
    <w:p w14:paraId="1A0B7987" w14:textId="77777777" w:rsidR="000466FA" w:rsidRPr="0072188F" w:rsidRDefault="000466FA" w:rsidP="000466FA">
      <w:pPr>
        <w:spacing w:before="169"/>
        <w:ind w:left="100"/>
        <w:rPr>
          <w:rFonts w:ascii="Arial" w:hAnsi="Arial" w:cs="Arial"/>
          <w:sz w:val="22"/>
          <w:szCs w:val="22"/>
        </w:rPr>
      </w:pPr>
      <w:r w:rsidRPr="0072188F">
        <w:rPr>
          <w:rFonts w:ascii="Arial" w:hAnsi="Arial" w:cs="Arial"/>
          <w:sz w:val="22"/>
          <w:szCs w:val="22"/>
        </w:rPr>
        <w:t>Source: NHS Employers Job Evaluation Group (March 2020)</w:t>
      </w:r>
    </w:p>
    <w:p w14:paraId="4541F08E" w14:textId="77777777" w:rsidR="000466FA" w:rsidRPr="0072188F" w:rsidRDefault="00AC29CB" w:rsidP="000466FA">
      <w:pPr>
        <w:spacing w:before="1"/>
        <w:ind w:left="100" w:right="531"/>
        <w:rPr>
          <w:rFonts w:ascii="Arial" w:hAnsi="Arial" w:cs="Arial"/>
          <w:sz w:val="22"/>
          <w:szCs w:val="22"/>
        </w:rPr>
      </w:pPr>
      <w:hyperlink r:id="rId11">
        <w:r w:rsidR="000466FA" w:rsidRPr="0072188F">
          <w:rPr>
            <w:rFonts w:ascii="Arial" w:hAnsi="Arial" w:cs="Arial"/>
            <w:color w:val="0462C1"/>
            <w:sz w:val="22"/>
            <w:szCs w:val="22"/>
            <w:u w:val="single" w:color="0462C1"/>
          </w:rPr>
          <w:t>https://www.nhsemployers.org/pay-pensions-and-reward/job-evaluation/step-by-step-to-local-</w:t>
        </w:r>
      </w:hyperlink>
      <w:r w:rsidR="000466FA" w:rsidRPr="0072188F">
        <w:rPr>
          <w:rFonts w:ascii="Arial" w:hAnsi="Arial" w:cs="Arial"/>
          <w:color w:val="0462C1"/>
          <w:sz w:val="22"/>
          <w:szCs w:val="22"/>
        </w:rPr>
        <w:t xml:space="preserve"> </w:t>
      </w:r>
      <w:hyperlink r:id="rId12">
        <w:r w:rsidR="000466FA" w:rsidRPr="0072188F">
          <w:rPr>
            <w:rFonts w:ascii="Arial" w:hAnsi="Arial" w:cs="Arial"/>
            <w:color w:val="0462C1"/>
            <w:sz w:val="22"/>
            <w:szCs w:val="22"/>
            <w:u w:val="single" w:color="0462C1"/>
          </w:rPr>
          <w:t>evaluation</w:t>
        </w:r>
      </w:hyperlink>
    </w:p>
    <w:p w14:paraId="0DB6607D" w14:textId="77777777" w:rsidR="000466FA" w:rsidRDefault="000466FA" w:rsidP="000466FA">
      <w:pPr>
        <w:rPr>
          <w:rFonts w:ascii="Carlito"/>
        </w:rPr>
        <w:sectPr w:rsidR="000466FA">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28A05A47" w14:textId="752401A5" w:rsidR="000466FA" w:rsidRPr="0072188F" w:rsidRDefault="000466FA" w:rsidP="000466FA">
      <w:pPr>
        <w:pStyle w:val="Heading1"/>
        <w:rPr>
          <w:rFonts w:ascii="Arial" w:hAnsi="Arial" w:cs="Arial"/>
        </w:rPr>
      </w:pPr>
      <w:r w:rsidRPr="0072188F">
        <w:rPr>
          <w:rFonts w:ascii="Arial" w:hAnsi="Arial" w:cs="Arial"/>
        </w:rPr>
        <w:lastRenderedPageBreak/>
        <w:t>NHS SCOTLAND JOB EVALUATION GOOD PRACTICE GUIDE 2</w:t>
      </w:r>
    </w:p>
    <w:p w14:paraId="2AB4187B" w14:textId="77777777" w:rsidR="000466FA" w:rsidRDefault="000466FA" w:rsidP="000466FA">
      <w:pPr>
        <w:pStyle w:val="BodyText"/>
        <w:rPr>
          <w:b/>
          <w:sz w:val="20"/>
        </w:rPr>
      </w:pPr>
    </w:p>
    <w:p w14:paraId="5A1BF37C" w14:textId="77777777" w:rsidR="000466FA" w:rsidRDefault="000466FA" w:rsidP="000466FA">
      <w:pPr>
        <w:pStyle w:val="BodyText"/>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7605"/>
      </w:tblGrid>
      <w:tr w:rsidR="000466FA" w14:paraId="71B56B02" w14:textId="77777777" w:rsidTr="00FB6AE6">
        <w:trPr>
          <w:trHeight w:val="552"/>
        </w:trPr>
        <w:tc>
          <w:tcPr>
            <w:tcW w:w="1414" w:type="dxa"/>
            <w:shd w:val="clear" w:color="auto" w:fill="auto"/>
          </w:tcPr>
          <w:p w14:paraId="7D58BCDA" w14:textId="77777777" w:rsidR="000466FA" w:rsidRDefault="000466FA" w:rsidP="005C6821">
            <w:pPr>
              <w:pStyle w:val="TableParagraph"/>
              <w:spacing w:line="271" w:lineRule="exact"/>
              <w:ind w:left="0" w:right="435"/>
              <w:jc w:val="right"/>
              <w:rPr>
                <w:b/>
                <w:sz w:val="24"/>
              </w:rPr>
            </w:pPr>
            <w:r>
              <w:rPr>
                <w:b/>
                <w:sz w:val="24"/>
              </w:rPr>
              <w:t>Step</w:t>
            </w:r>
          </w:p>
        </w:tc>
        <w:tc>
          <w:tcPr>
            <w:tcW w:w="7605" w:type="dxa"/>
            <w:shd w:val="clear" w:color="auto" w:fill="auto"/>
          </w:tcPr>
          <w:p w14:paraId="5051EB1C" w14:textId="77777777" w:rsidR="000466FA" w:rsidRDefault="000466FA" w:rsidP="005C6821">
            <w:pPr>
              <w:pStyle w:val="TableParagraph"/>
              <w:spacing w:line="271" w:lineRule="exact"/>
              <w:ind w:left="3347" w:right="3341"/>
              <w:jc w:val="center"/>
              <w:rPr>
                <w:b/>
                <w:sz w:val="24"/>
              </w:rPr>
            </w:pPr>
            <w:r>
              <w:rPr>
                <w:b/>
                <w:sz w:val="24"/>
              </w:rPr>
              <w:t>Activity</w:t>
            </w:r>
          </w:p>
        </w:tc>
      </w:tr>
      <w:tr w:rsidR="000466FA" w14:paraId="13DA6E36" w14:textId="77777777" w:rsidTr="00FB6AE6">
        <w:trPr>
          <w:trHeight w:val="2531"/>
        </w:trPr>
        <w:tc>
          <w:tcPr>
            <w:tcW w:w="1414" w:type="dxa"/>
            <w:shd w:val="clear" w:color="auto" w:fill="auto"/>
          </w:tcPr>
          <w:p w14:paraId="57D723C3" w14:textId="77777777" w:rsidR="000466FA" w:rsidRDefault="000466FA" w:rsidP="005C6821">
            <w:pPr>
              <w:pStyle w:val="TableParagraph"/>
              <w:ind w:left="0"/>
              <w:rPr>
                <w:rFonts w:ascii="Times New Roman"/>
              </w:rPr>
            </w:pPr>
          </w:p>
        </w:tc>
        <w:tc>
          <w:tcPr>
            <w:tcW w:w="7605" w:type="dxa"/>
            <w:shd w:val="clear" w:color="auto" w:fill="auto"/>
          </w:tcPr>
          <w:p w14:paraId="7383C960" w14:textId="77777777" w:rsidR="000466FA" w:rsidRDefault="000466FA" w:rsidP="000466FA">
            <w:pPr>
              <w:pStyle w:val="TableParagraph"/>
              <w:numPr>
                <w:ilvl w:val="0"/>
                <w:numId w:val="29"/>
              </w:numPr>
              <w:tabs>
                <w:tab w:val="left" w:pos="827"/>
                <w:tab w:val="left" w:pos="828"/>
              </w:tabs>
              <w:ind w:right="364"/>
              <w:rPr>
                <w:sz w:val="24"/>
              </w:rPr>
            </w:pPr>
            <w:r>
              <w:rPr>
                <w:sz w:val="24"/>
              </w:rPr>
              <w:t>Should the consistency checking panel find any apparent anomalies or have any concerns about the evaluation,</w:t>
            </w:r>
            <w:r>
              <w:rPr>
                <w:spacing w:val="-24"/>
                <w:sz w:val="24"/>
              </w:rPr>
              <w:t xml:space="preserve"> </w:t>
            </w:r>
            <w:r>
              <w:rPr>
                <w:sz w:val="24"/>
              </w:rPr>
              <w:t>these should be referred back to the original panel for reconsideration.</w:t>
            </w:r>
          </w:p>
          <w:p w14:paraId="21D16A67" w14:textId="77777777" w:rsidR="000466FA" w:rsidRDefault="000466FA" w:rsidP="000466FA">
            <w:pPr>
              <w:pStyle w:val="TableParagraph"/>
              <w:numPr>
                <w:ilvl w:val="0"/>
                <w:numId w:val="29"/>
              </w:numPr>
              <w:tabs>
                <w:tab w:val="left" w:pos="827"/>
                <w:tab w:val="left" w:pos="828"/>
              </w:tabs>
              <w:ind w:right="389"/>
              <w:rPr>
                <w:sz w:val="24"/>
              </w:rPr>
            </w:pPr>
            <w:r>
              <w:rPr>
                <w:sz w:val="24"/>
              </w:rPr>
              <w:t>Only once the outcome has been agreed by the</w:t>
            </w:r>
            <w:r>
              <w:rPr>
                <w:spacing w:val="-20"/>
                <w:sz w:val="24"/>
              </w:rPr>
              <w:t xml:space="preserve"> </w:t>
            </w:r>
            <w:r>
              <w:rPr>
                <w:sz w:val="24"/>
              </w:rPr>
              <w:t>consistency checking panel can it be</w:t>
            </w:r>
            <w:r>
              <w:rPr>
                <w:spacing w:val="-4"/>
                <w:sz w:val="24"/>
              </w:rPr>
              <w:t xml:space="preserve"> </w:t>
            </w:r>
            <w:r>
              <w:rPr>
                <w:sz w:val="24"/>
              </w:rPr>
              <w:t>released.</w:t>
            </w:r>
          </w:p>
          <w:p w14:paraId="79EBB513" w14:textId="77777777" w:rsidR="000466FA" w:rsidRDefault="000466FA" w:rsidP="000466FA">
            <w:pPr>
              <w:pStyle w:val="TableParagraph"/>
              <w:numPr>
                <w:ilvl w:val="0"/>
                <w:numId w:val="29"/>
              </w:numPr>
              <w:tabs>
                <w:tab w:val="left" w:pos="827"/>
                <w:tab w:val="left" w:pos="828"/>
              </w:tabs>
              <w:spacing w:line="235" w:lineRule="auto"/>
              <w:ind w:right="1013"/>
              <w:rPr>
                <w:sz w:val="24"/>
              </w:rPr>
            </w:pPr>
            <w:r>
              <w:rPr>
                <w:sz w:val="24"/>
              </w:rPr>
              <w:t>The job holder and their manager can be given the full evaluation report including an explanatory</w:t>
            </w:r>
            <w:r>
              <w:rPr>
                <w:spacing w:val="-9"/>
                <w:sz w:val="24"/>
              </w:rPr>
              <w:t xml:space="preserve"> </w:t>
            </w:r>
            <w:r>
              <w:rPr>
                <w:sz w:val="24"/>
              </w:rPr>
              <w:t>rationale.</w:t>
            </w:r>
          </w:p>
          <w:p w14:paraId="628E9AED" w14:textId="77777777" w:rsidR="000466FA" w:rsidRDefault="000466FA" w:rsidP="005C6821">
            <w:pPr>
              <w:pStyle w:val="TableParagraph"/>
              <w:spacing w:before="1" w:line="260" w:lineRule="exact"/>
              <w:rPr>
                <w:sz w:val="24"/>
              </w:rPr>
            </w:pPr>
            <w:r>
              <w:rPr>
                <w:sz w:val="24"/>
              </w:rPr>
              <w:t>.</w:t>
            </w:r>
          </w:p>
        </w:tc>
      </w:tr>
      <w:tr w:rsidR="000466FA" w14:paraId="3640B107" w14:textId="77777777" w:rsidTr="00FB6AE6">
        <w:trPr>
          <w:trHeight w:val="3038"/>
        </w:trPr>
        <w:tc>
          <w:tcPr>
            <w:tcW w:w="1414" w:type="dxa"/>
            <w:shd w:val="clear" w:color="auto" w:fill="auto"/>
          </w:tcPr>
          <w:p w14:paraId="3DC2C79D" w14:textId="77777777" w:rsidR="000466FA" w:rsidRDefault="000466FA" w:rsidP="005C6821">
            <w:pPr>
              <w:pStyle w:val="TableParagraph"/>
              <w:spacing w:line="274" w:lineRule="exact"/>
              <w:ind w:left="0" w:right="372"/>
              <w:jc w:val="right"/>
              <w:rPr>
                <w:b/>
                <w:sz w:val="24"/>
              </w:rPr>
            </w:pPr>
            <w:r>
              <w:rPr>
                <w:b/>
                <w:sz w:val="24"/>
              </w:rPr>
              <w:t>Step six</w:t>
            </w:r>
          </w:p>
        </w:tc>
        <w:tc>
          <w:tcPr>
            <w:tcW w:w="7605" w:type="dxa"/>
            <w:shd w:val="clear" w:color="auto" w:fill="auto"/>
          </w:tcPr>
          <w:p w14:paraId="74709C23" w14:textId="77777777" w:rsidR="000466FA" w:rsidRDefault="000466FA" w:rsidP="005C6821">
            <w:pPr>
              <w:pStyle w:val="TableParagraph"/>
              <w:spacing w:line="274" w:lineRule="exact"/>
              <w:rPr>
                <w:b/>
                <w:sz w:val="24"/>
              </w:rPr>
            </w:pPr>
            <w:r>
              <w:rPr>
                <w:b/>
                <w:sz w:val="24"/>
              </w:rPr>
              <w:t>Request for review</w:t>
            </w:r>
          </w:p>
          <w:p w14:paraId="1F22DD35" w14:textId="77777777" w:rsidR="000466FA" w:rsidRDefault="000466FA" w:rsidP="005C6821">
            <w:pPr>
              <w:pStyle w:val="TableParagraph"/>
              <w:ind w:left="0"/>
              <w:rPr>
                <w:b/>
                <w:sz w:val="24"/>
              </w:rPr>
            </w:pPr>
          </w:p>
          <w:p w14:paraId="178D02B6" w14:textId="77777777" w:rsidR="000466FA" w:rsidRDefault="000466FA" w:rsidP="005C6821">
            <w:pPr>
              <w:pStyle w:val="TableParagraph"/>
              <w:rPr>
                <w:sz w:val="24"/>
              </w:rPr>
            </w:pPr>
            <w:r>
              <w:rPr>
                <w:sz w:val="24"/>
              </w:rPr>
              <w:t>The job holder(s) may request a review within three months of being notified of their outcome and must submit evidence of where they disagree with the outcome.</w:t>
            </w:r>
          </w:p>
          <w:p w14:paraId="17ADCC66" w14:textId="77777777" w:rsidR="000466FA" w:rsidRDefault="000466FA" w:rsidP="005C6821">
            <w:pPr>
              <w:pStyle w:val="TableParagraph"/>
              <w:ind w:right="264"/>
              <w:rPr>
                <w:sz w:val="24"/>
              </w:rPr>
            </w:pPr>
            <w:r>
              <w:rPr>
                <w:sz w:val="24"/>
              </w:rPr>
              <w:t>This is considered by a review panel, who may confirm the outcome or confirm a different outcome.</w:t>
            </w:r>
          </w:p>
          <w:p w14:paraId="01871516" w14:textId="77777777" w:rsidR="000466FA" w:rsidRDefault="000466FA" w:rsidP="005C6821">
            <w:pPr>
              <w:pStyle w:val="TableParagraph"/>
              <w:ind w:right="223"/>
              <w:rPr>
                <w:sz w:val="24"/>
              </w:rPr>
            </w:pPr>
            <w:r>
              <w:rPr>
                <w:sz w:val="24"/>
              </w:rPr>
              <w:t>All review outcomes must go through the consistency checking process again before being notified to the job holder(s) and their line manager.</w:t>
            </w:r>
          </w:p>
        </w:tc>
      </w:tr>
      <w:tr w:rsidR="000466FA" w14:paraId="204F270C" w14:textId="77777777" w:rsidTr="00FB6AE6">
        <w:trPr>
          <w:trHeight w:val="1103"/>
        </w:trPr>
        <w:tc>
          <w:tcPr>
            <w:tcW w:w="9019" w:type="dxa"/>
            <w:gridSpan w:val="2"/>
            <w:shd w:val="clear" w:color="auto" w:fill="auto"/>
          </w:tcPr>
          <w:p w14:paraId="6AD430AF" w14:textId="77777777" w:rsidR="000466FA" w:rsidRDefault="000466FA" w:rsidP="005C6821">
            <w:pPr>
              <w:pStyle w:val="TableParagraph"/>
              <w:spacing w:before="7"/>
              <w:ind w:left="0"/>
              <w:rPr>
                <w:b/>
                <w:sz w:val="23"/>
              </w:rPr>
            </w:pPr>
          </w:p>
          <w:p w14:paraId="695C9864" w14:textId="77777777" w:rsidR="000466FA" w:rsidRDefault="000466FA" w:rsidP="005C6821">
            <w:pPr>
              <w:pStyle w:val="TableParagraph"/>
              <w:ind w:right="227"/>
              <w:rPr>
                <w:b/>
                <w:sz w:val="24"/>
              </w:rPr>
            </w:pPr>
            <w:r>
              <w:rPr>
                <w:b/>
                <w:sz w:val="24"/>
              </w:rPr>
              <w:t xml:space="preserve">Full details of the local evaluation process can be found in chapter 12 of the job evaluation handbook, available </w:t>
            </w:r>
            <w:hyperlink r:id="rId13">
              <w:r>
                <w:rPr>
                  <w:b/>
                  <w:color w:val="0462C1"/>
                  <w:sz w:val="24"/>
                  <w:u w:val="thick" w:color="0462C1"/>
                </w:rPr>
                <w:t>here</w:t>
              </w:r>
            </w:hyperlink>
            <w:r>
              <w:rPr>
                <w:b/>
                <w:sz w:val="24"/>
              </w:rPr>
              <w:t>.</w:t>
            </w:r>
          </w:p>
        </w:tc>
      </w:tr>
    </w:tbl>
    <w:p w14:paraId="1799AE5C" w14:textId="77777777" w:rsidR="000466FA" w:rsidRDefault="000466FA" w:rsidP="000466FA">
      <w:pPr>
        <w:pStyle w:val="BodyText"/>
        <w:rPr>
          <w:b/>
          <w:sz w:val="26"/>
        </w:rPr>
      </w:pPr>
    </w:p>
    <w:p w14:paraId="7DC2BF55" w14:textId="77777777" w:rsidR="000466FA" w:rsidRDefault="000466FA" w:rsidP="000466FA">
      <w:pPr>
        <w:pStyle w:val="BodyText"/>
        <w:rPr>
          <w:b/>
          <w:sz w:val="26"/>
        </w:rPr>
      </w:pPr>
    </w:p>
    <w:p w14:paraId="33331DC2" w14:textId="77777777" w:rsidR="000466FA" w:rsidRDefault="000466FA" w:rsidP="000466FA">
      <w:pPr>
        <w:pStyle w:val="BodyText"/>
        <w:rPr>
          <w:b/>
          <w:sz w:val="26"/>
        </w:rPr>
      </w:pPr>
    </w:p>
    <w:p w14:paraId="2E23FA59" w14:textId="77777777" w:rsidR="000466FA" w:rsidRDefault="000466FA" w:rsidP="000466FA">
      <w:pPr>
        <w:pStyle w:val="BodyText"/>
        <w:rPr>
          <w:b/>
          <w:sz w:val="26"/>
        </w:rPr>
      </w:pPr>
    </w:p>
    <w:p w14:paraId="3547F582" w14:textId="77777777" w:rsidR="000466FA" w:rsidRDefault="000466FA" w:rsidP="000466FA">
      <w:pPr>
        <w:pStyle w:val="BodyText"/>
        <w:rPr>
          <w:b/>
          <w:sz w:val="26"/>
        </w:rPr>
      </w:pPr>
    </w:p>
    <w:p w14:paraId="24A25984" w14:textId="77777777" w:rsidR="000466FA" w:rsidRDefault="000466FA" w:rsidP="000466FA">
      <w:pPr>
        <w:pStyle w:val="BodyText"/>
        <w:rPr>
          <w:b/>
          <w:sz w:val="26"/>
        </w:rPr>
      </w:pPr>
    </w:p>
    <w:p w14:paraId="0350D5E7" w14:textId="77777777" w:rsidR="000466FA" w:rsidRDefault="000466FA" w:rsidP="000466FA">
      <w:pPr>
        <w:pStyle w:val="BodyText"/>
        <w:rPr>
          <w:b/>
          <w:sz w:val="26"/>
        </w:rPr>
      </w:pPr>
    </w:p>
    <w:p w14:paraId="4F2AB431" w14:textId="77777777" w:rsidR="000466FA" w:rsidRDefault="000466FA" w:rsidP="000466FA">
      <w:pPr>
        <w:pStyle w:val="BodyText"/>
        <w:rPr>
          <w:b/>
          <w:sz w:val="26"/>
        </w:rPr>
      </w:pPr>
    </w:p>
    <w:p w14:paraId="344F9B43" w14:textId="77777777" w:rsidR="000466FA" w:rsidRDefault="000466FA" w:rsidP="000466FA">
      <w:pPr>
        <w:pStyle w:val="BodyText"/>
        <w:rPr>
          <w:b/>
          <w:sz w:val="26"/>
        </w:rPr>
      </w:pPr>
    </w:p>
    <w:p w14:paraId="6D04338D" w14:textId="77777777" w:rsidR="000466FA" w:rsidRDefault="000466FA" w:rsidP="000466FA">
      <w:pPr>
        <w:pStyle w:val="BodyText"/>
        <w:rPr>
          <w:b/>
          <w:sz w:val="26"/>
        </w:rPr>
      </w:pPr>
    </w:p>
    <w:p w14:paraId="553A9CBC" w14:textId="77777777" w:rsidR="000466FA" w:rsidRDefault="000466FA" w:rsidP="000466FA">
      <w:pPr>
        <w:pStyle w:val="BodyText"/>
        <w:rPr>
          <w:b/>
          <w:sz w:val="26"/>
        </w:rPr>
      </w:pPr>
    </w:p>
    <w:p w14:paraId="449BC385" w14:textId="77777777" w:rsidR="000466FA" w:rsidRDefault="000466FA" w:rsidP="000466FA">
      <w:pPr>
        <w:pStyle w:val="BodyText"/>
        <w:rPr>
          <w:b/>
          <w:sz w:val="26"/>
        </w:rPr>
      </w:pPr>
    </w:p>
    <w:p w14:paraId="26A89C63" w14:textId="77777777" w:rsidR="000466FA" w:rsidRDefault="000466FA" w:rsidP="000466FA">
      <w:pPr>
        <w:pStyle w:val="BodyText"/>
        <w:rPr>
          <w:b/>
          <w:sz w:val="26"/>
        </w:rPr>
      </w:pPr>
    </w:p>
    <w:p w14:paraId="2D8437FD" w14:textId="77777777" w:rsidR="000466FA" w:rsidRDefault="000466FA" w:rsidP="000466FA">
      <w:pPr>
        <w:pStyle w:val="BodyText"/>
        <w:rPr>
          <w:b/>
          <w:sz w:val="26"/>
        </w:rPr>
      </w:pPr>
    </w:p>
    <w:p w14:paraId="4464BD53" w14:textId="77777777" w:rsidR="000466FA" w:rsidRDefault="000466FA" w:rsidP="000466FA">
      <w:pPr>
        <w:pStyle w:val="BodyText"/>
        <w:rPr>
          <w:b/>
          <w:sz w:val="26"/>
        </w:rPr>
      </w:pPr>
    </w:p>
    <w:p w14:paraId="67BFFFE0" w14:textId="77777777" w:rsidR="000466FA" w:rsidRDefault="000466FA" w:rsidP="000466FA">
      <w:pPr>
        <w:pStyle w:val="BodyText"/>
        <w:rPr>
          <w:b/>
          <w:sz w:val="26"/>
        </w:rPr>
      </w:pPr>
    </w:p>
    <w:p w14:paraId="4BC835B3" w14:textId="77777777" w:rsidR="000466FA" w:rsidRDefault="000466FA" w:rsidP="000466FA">
      <w:pPr>
        <w:pStyle w:val="BodyText"/>
        <w:spacing w:before="2"/>
        <w:rPr>
          <w:b/>
          <w:sz w:val="31"/>
        </w:rPr>
      </w:pPr>
    </w:p>
    <w:p w14:paraId="5AC1017F" w14:textId="77777777" w:rsidR="000466FA" w:rsidRPr="0072188F" w:rsidRDefault="000466FA" w:rsidP="000466FA">
      <w:pPr>
        <w:ind w:left="100"/>
        <w:rPr>
          <w:rFonts w:ascii="Arial" w:hAnsi="Arial" w:cs="Arial"/>
        </w:rPr>
      </w:pPr>
      <w:r w:rsidRPr="0072188F">
        <w:rPr>
          <w:rFonts w:ascii="Arial" w:hAnsi="Arial" w:cs="Arial"/>
          <w:sz w:val="22"/>
        </w:rPr>
        <w:t>Source: NHS Employers Job Evaluation Group (March 2020)</w:t>
      </w:r>
    </w:p>
    <w:p w14:paraId="39634D70" w14:textId="0A278CD3" w:rsidR="000466FA" w:rsidRDefault="00AC29CB" w:rsidP="000466FA">
      <w:pPr>
        <w:spacing w:before="1"/>
        <w:ind w:left="100" w:right="531"/>
        <w:rPr>
          <w:rFonts w:ascii="Arial" w:hAnsi="Arial" w:cs="Arial"/>
          <w:color w:val="0462C1"/>
          <w:sz w:val="22"/>
          <w:u w:val="single" w:color="0462C1"/>
        </w:rPr>
      </w:pPr>
      <w:hyperlink r:id="rId14">
        <w:r w:rsidR="000466FA" w:rsidRPr="0072188F">
          <w:rPr>
            <w:rFonts w:ascii="Arial" w:hAnsi="Arial" w:cs="Arial"/>
            <w:color w:val="0462C1"/>
            <w:sz w:val="22"/>
            <w:u w:val="single" w:color="0462C1"/>
          </w:rPr>
          <w:t>https://www.nhsemployers.org/pay-pensions-and-reward/job-evaluation/step-by-step-to-local-</w:t>
        </w:r>
      </w:hyperlink>
      <w:r w:rsidR="000466FA" w:rsidRPr="0072188F">
        <w:rPr>
          <w:rFonts w:ascii="Arial" w:hAnsi="Arial" w:cs="Arial"/>
          <w:color w:val="0462C1"/>
          <w:sz w:val="22"/>
        </w:rPr>
        <w:t xml:space="preserve"> </w:t>
      </w:r>
      <w:hyperlink r:id="rId15">
        <w:r w:rsidR="000466FA" w:rsidRPr="0072188F">
          <w:rPr>
            <w:rFonts w:ascii="Arial" w:hAnsi="Arial" w:cs="Arial"/>
            <w:color w:val="0462C1"/>
            <w:sz w:val="22"/>
            <w:u w:val="single" w:color="0462C1"/>
          </w:rPr>
          <w:t>evaluation</w:t>
        </w:r>
      </w:hyperlink>
    </w:p>
    <w:p w14:paraId="2A522716" w14:textId="77777777" w:rsidR="0072188F" w:rsidRPr="0072188F" w:rsidRDefault="0072188F" w:rsidP="000466FA">
      <w:pPr>
        <w:spacing w:before="1"/>
        <w:ind w:left="100" w:right="531"/>
        <w:rPr>
          <w:rFonts w:ascii="Arial" w:hAnsi="Arial" w:cs="Arial"/>
        </w:rPr>
      </w:pPr>
    </w:p>
    <w:p w14:paraId="7B5D6E98" w14:textId="77777777" w:rsidR="000466FA" w:rsidRDefault="000466FA" w:rsidP="002422B6">
      <w:pPr>
        <w:pStyle w:val="BodyText"/>
        <w:ind w:left="100" w:right="581"/>
      </w:pPr>
    </w:p>
    <w:p w14:paraId="4EDB5367" w14:textId="569FED22" w:rsidR="0039451A" w:rsidRDefault="0039451A" w:rsidP="0039451A">
      <w:pPr>
        <w:pStyle w:val="Heading1"/>
      </w:pPr>
      <w:r w:rsidRPr="002422B6">
        <w:rPr>
          <w:rFonts w:ascii="Arial" w:eastAsia="Arial" w:hAnsi="Arial" w:cs="Arial"/>
          <w:b w:val="0"/>
          <w:noProof/>
          <w:sz w:val="22"/>
          <w:szCs w:val="22"/>
          <w:lang w:val="en-US" w:eastAsia="en-US"/>
        </w:rPr>
        <mc:AlternateContent>
          <mc:Choice Requires="wps">
            <w:drawing>
              <wp:anchor distT="45720" distB="45720" distL="114300" distR="114300" simplePos="0" relativeHeight="251780096" behindDoc="0" locked="0" layoutInCell="1" allowOverlap="1" wp14:anchorId="3BE2CE99" wp14:editId="107AA9D2">
                <wp:simplePos x="0" y="0"/>
                <wp:positionH relativeFrom="margin">
                  <wp:posOffset>-273050</wp:posOffset>
                </wp:positionH>
                <wp:positionV relativeFrom="paragraph">
                  <wp:posOffset>0</wp:posOffset>
                </wp:positionV>
                <wp:extent cx="1162050" cy="1404620"/>
                <wp:effectExtent l="0" t="0" r="0" b="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noFill/>
                          <a:miter lim="800000"/>
                          <a:headEnd/>
                          <a:tailEnd/>
                        </a:ln>
                      </wps:spPr>
                      <wps:txbx>
                        <w:txbxContent>
                          <w:p w14:paraId="124A8FF2" w14:textId="3195C008" w:rsidR="0039451A" w:rsidRPr="002422B6" w:rsidRDefault="0039451A" w:rsidP="0039451A">
                            <w:pPr>
                              <w:rPr>
                                <w:rFonts w:ascii="Arial" w:hAnsi="Arial" w:cs="Arial"/>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2CE99" id="_x0000_s1027" type="#_x0000_t202" style="position:absolute;left:0;text-align:left;margin-left:-21.5pt;margin-top:0;width:91.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" stroked="f">
                <v:textbox style="mso-fit-shape-to-text:t">
                  <w:txbxContent>
                    <w:p w14:paraId="124A8FF2" w14:textId="3195C008" w:rsidR="0039451A" w:rsidRPr="002422B6" w:rsidRDefault="0039451A" w:rsidP="0039451A">
                      <w:pPr>
                        <w:rPr>
                          <w:rFonts w:ascii="Arial" w:hAnsi="Arial" w:cs="Arial"/>
                          <w:b/>
                          <w:bCs/>
                        </w:rPr>
                      </w:pPr>
                    </w:p>
                  </w:txbxContent>
                </v:textbox>
                <w10:wrap type="square" anchorx="margin"/>
              </v:shape>
            </w:pict>
          </mc:Fallback>
        </mc:AlternateContent>
      </w:r>
    </w:p>
    <w:p w14:paraId="6A246BDB" w14:textId="77777777" w:rsidR="0039451A" w:rsidRDefault="0039451A" w:rsidP="0039451A">
      <w:pPr>
        <w:pStyle w:val="Heading1"/>
      </w:pPr>
    </w:p>
    <w:sectPr w:rsidR="0039451A" w:rsidSect="0098319C">
      <w:pgSz w:w="11910" w:h="16840"/>
      <w:pgMar w:top="62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7032" w14:textId="77777777" w:rsidR="00491284" w:rsidRDefault="00491284">
      <w:r>
        <w:separator/>
      </w:r>
    </w:p>
  </w:endnote>
  <w:endnote w:type="continuationSeparator" w:id="0">
    <w:p w14:paraId="336C733C" w14:textId="77777777" w:rsidR="00491284" w:rsidRDefault="0049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6F59" w14:textId="77777777" w:rsidR="00491284" w:rsidRDefault="00491284">
      <w:r>
        <w:separator/>
      </w:r>
    </w:p>
  </w:footnote>
  <w:footnote w:type="continuationSeparator" w:id="0">
    <w:p w14:paraId="607F6511" w14:textId="77777777" w:rsidR="00491284" w:rsidRDefault="0049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1D1A" w14:textId="77777777" w:rsidR="00262E60" w:rsidRDefault="00262E60" w:rsidP="005F0064">
    <w:pPr>
      <w:pStyle w:val="Header"/>
      <w:rPr>
        <w:ins w:id="0" w:author="Anne Louise Muir" w:date="2022-08-11T17:06:00Z"/>
      </w:rPr>
    </w:pPr>
  </w:p>
  <w:p w14:paraId="513F5E8A" w14:textId="77777777" w:rsidR="00262E60" w:rsidRDefault="00262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A6"/>
    <w:multiLevelType w:val="multilevel"/>
    <w:tmpl w:val="4AB6B2B0"/>
    <w:lvl w:ilvl="0">
      <w:start w:val="6"/>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07523"/>
    <w:multiLevelType w:val="multilevel"/>
    <w:tmpl w:val="5D202C0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FE0E7F"/>
    <w:multiLevelType w:val="hybridMultilevel"/>
    <w:tmpl w:val="AD6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3235C"/>
    <w:multiLevelType w:val="hybridMultilevel"/>
    <w:tmpl w:val="6EC26606"/>
    <w:lvl w:ilvl="0" w:tplc="6AB666C8">
      <w:numFmt w:val="bullet"/>
      <w:lvlText w:val=""/>
      <w:lvlJc w:val="left"/>
      <w:pPr>
        <w:ind w:left="827" w:hanging="360"/>
      </w:pPr>
      <w:rPr>
        <w:rFonts w:ascii="Symbol" w:eastAsia="Symbol" w:hAnsi="Symbol" w:cs="Symbol" w:hint="default"/>
        <w:w w:val="100"/>
        <w:sz w:val="24"/>
        <w:szCs w:val="24"/>
        <w:lang w:val="en-US" w:eastAsia="en-US" w:bidi="ar-SA"/>
      </w:rPr>
    </w:lvl>
    <w:lvl w:ilvl="1" w:tplc="A47EFD08">
      <w:numFmt w:val="bullet"/>
      <w:lvlText w:val="•"/>
      <w:lvlJc w:val="left"/>
      <w:pPr>
        <w:ind w:left="1639" w:hanging="360"/>
      </w:pPr>
      <w:rPr>
        <w:rFonts w:hint="default"/>
        <w:lang w:val="en-US" w:eastAsia="en-US" w:bidi="ar-SA"/>
      </w:rPr>
    </w:lvl>
    <w:lvl w:ilvl="2" w:tplc="A9F23E8C">
      <w:numFmt w:val="bullet"/>
      <w:lvlText w:val="•"/>
      <w:lvlJc w:val="left"/>
      <w:pPr>
        <w:ind w:left="2458" w:hanging="360"/>
      </w:pPr>
      <w:rPr>
        <w:rFonts w:hint="default"/>
        <w:lang w:val="en-US" w:eastAsia="en-US" w:bidi="ar-SA"/>
      </w:rPr>
    </w:lvl>
    <w:lvl w:ilvl="3" w:tplc="E00A732C">
      <w:numFmt w:val="bullet"/>
      <w:lvlText w:val="•"/>
      <w:lvlJc w:val="left"/>
      <w:pPr>
        <w:ind w:left="3277" w:hanging="360"/>
      </w:pPr>
      <w:rPr>
        <w:rFonts w:hint="default"/>
        <w:lang w:val="en-US" w:eastAsia="en-US" w:bidi="ar-SA"/>
      </w:rPr>
    </w:lvl>
    <w:lvl w:ilvl="4" w:tplc="D67CD4F0">
      <w:numFmt w:val="bullet"/>
      <w:lvlText w:val="•"/>
      <w:lvlJc w:val="left"/>
      <w:pPr>
        <w:ind w:left="4096" w:hanging="360"/>
      </w:pPr>
      <w:rPr>
        <w:rFonts w:hint="default"/>
        <w:lang w:val="en-US" w:eastAsia="en-US" w:bidi="ar-SA"/>
      </w:rPr>
    </w:lvl>
    <w:lvl w:ilvl="5" w:tplc="72942536">
      <w:numFmt w:val="bullet"/>
      <w:lvlText w:val="•"/>
      <w:lvlJc w:val="left"/>
      <w:pPr>
        <w:ind w:left="4915" w:hanging="360"/>
      </w:pPr>
      <w:rPr>
        <w:rFonts w:hint="default"/>
        <w:lang w:val="en-US" w:eastAsia="en-US" w:bidi="ar-SA"/>
      </w:rPr>
    </w:lvl>
    <w:lvl w:ilvl="6" w:tplc="E5769B58">
      <w:numFmt w:val="bullet"/>
      <w:lvlText w:val="•"/>
      <w:lvlJc w:val="left"/>
      <w:pPr>
        <w:ind w:left="5734" w:hanging="360"/>
      </w:pPr>
      <w:rPr>
        <w:rFonts w:hint="default"/>
        <w:lang w:val="en-US" w:eastAsia="en-US" w:bidi="ar-SA"/>
      </w:rPr>
    </w:lvl>
    <w:lvl w:ilvl="7" w:tplc="0D6C5C58">
      <w:numFmt w:val="bullet"/>
      <w:lvlText w:val="•"/>
      <w:lvlJc w:val="left"/>
      <w:pPr>
        <w:ind w:left="6553" w:hanging="360"/>
      </w:pPr>
      <w:rPr>
        <w:rFonts w:hint="default"/>
        <w:lang w:val="en-US" w:eastAsia="en-US" w:bidi="ar-SA"/>
      </w:rPr>
    </w:lvl>
    <w:lvl w:ilvl="8" w:tplc="F39431D2">
      <w:numFmt w:val="bullet"/>
      <w:lvlText w:val="•"/>
      <w:lvlJc w:val="left"/>
      <w:pPr>
        <w:ind w:left="7372" w:hanging="360"/>
      </w:pPr>
      <w:rPr>
        <w:rFonts w:hint="default"/>
        <w:lang w:val="en-US" w:eastAsia="en-US" w:bidi="ar-SA"/>
      </w:rPr>
    </w:lvl>
  </w:abstractNum>
  <w:abstractNum w:abstractNumId="4" w15:restartNumberingAfterBreak="0">
    <w:nsid w:val="06B75431"/>
    <w:multiLevelType w:val="hybridMultilevel"/>
    <w:tmpl w:val="4B16F4DC"/>
    <w:lvl w:ilvl="0" w:tplc="5860AF52">
      <w:numFmt w:val="bullet"/>
      <w:lvlText w:val=""/>
      <w:lvlJc w:val="left"/>
      <w:pPr>
        <w:ind w:left="827" w:hanging="360"/>
      </w:pPr>
      <w:rPr>
        <w:rFonts w:ascii="Symbol" w:eastAsia="Symbol" w:hAnsi="Symbol" w:cs="Symbol" w:hint="default"/>
        <w:w w:val="100"/>
        <w:sz w:val="24"/>
        <w:szCs w:val="24"/>
        <w:lang w:val="en-US" w:eastAsia="en-US" w:bidi="ar-SA"/>
      </w:rPr>
    </w:lvl>
    <w:lvl w:ilvl="1" w:tplc="552830F8">
      <w:numFmt w:val="bullet"/>
      <w:lvlText w:val="•"/>
      <w:lvlJc w:val="left"/>
      <w:pPr>
        <w:ind w:left="1497" w:hanging="360"/>
      </w:pPr>
      <w:rPr>
        <w:rFonts w:hint="default"/>
        <w:lang w:val="en-US" w:eastAsia="en-US" w:bidi="ar-SA"/>
      </w:rPr>
    </w:lvl>
    <w:lvl w:ilvl="2" w:tplc="083EA966">
      <w:numFmt w:val="bullet"/>
      <w:lvlText w:val="•"/>
      <w:lvlJc w:val="left"/>
      <w:pPr>
        <w:ind w:left="2175" w:hanging="360"/>
      </w:pPr>
      <w:rPr>
        <w:rFonts w:hint="default"/>
        <w:lang w:val="en-US" w:eastAsia="en-US" w:bidi="ar-SA"/>
      </w:rPr>
    </w:lvl>
    <w:lvl w:ilvl="3" w:tplc="434E769C">
      <w:numFmt w:val="bullet"/>
      <w:lvlText w:val="•"/>
      <w:lvlJc w:val="left"/>
      <w:pPr>
        <w:ind w:left="2852" w:hanging="360"/>
      </w:pPr>
      <w:rPr>
        <w:rFonts w:hint="default"/>
        <w:lang w:val="en-US" w:eastAsia="en-US" w:bidi="ar-SA"/>
      </w:rPr>
    </w:lvl>
    <w:lvl w:ilvl="4" w:tplc="9F54E1D6">
      <w:numFmt w:val="bullet"/>
      <w:lvlText w:val="•"/>
      <w:lvlJc w:val="left"/>
      <w:pPr>
        <w:ind w:left="3530" w:hanging="360"/>
      </w:pPr>
      <w:rPr>
        <w:rFonts w:hint="default"/>
        <w:lang w:val="en-US" w:eastAsia="en-US" w:bidi="ar-SA"/>
      </w:rPr>
    </w:lvl>
    <w:lvl w:ilvl="5" w:tplc="5C6E7F52">
      <w:numFmt w:val="bullet"/>
      <w:lvlText w:val="•"/>
      <w:lvlJc w:val="left"/>
      <w:pPr>
        <w:ind w:left="4207" w:hanging="360"/>
      </w:pPr>
      <w:rPr>
        <w:rFonts w:hint="default"/>
        <w:lang w:val="en-US" w:eastAsia="en-US" w:bidi="ar-SA"/>
      </w:rPr>
    </w:lvl>
    <w:lvl w:ilvl="6" w:tplc="E93C54C4">
      <w:numFmt w:val="bullet"/>
      <w:lvlText w:val="•"/>
      <w:lvlJc w:val="left"/>
      <w:pPr>
        <w:ind w:left="4885" w:hanging="360"/>
      </w:pPr>
      <w:rPr>
        <w:rFonts w:hint="default"/>
        <w:lang w:val="en-US" w:eastAsia="en-US" w:bidi="ar-SA"/>
      </w:rPr>
    </w:lvl>
    <w:lvl w:ilvl="7" w:tplc="6CE2B604">
      <w:numFmt w:val="bullet"/>
      <w:lvlText w:val="•"/>
      <w:lvlJc w:val="left"/>
      <w:pPr>
        <w:ind w:left="5562" w:hanging="360"/>
      </w:pPr>
      <w:rPr>
        <w:rFonts w:hint="default"/>
        <w:lang w:val="en-US" w:eastAsia="en-US" w:bidi="ar-SA"/>
      </w:rPr>
    </w:lvl>
    <w:lvl w:ilvl="8" w:tplc="57023FF0">
      <w:numFmt w:val="bullet"/>
      <w:lvlText w:val="•"/>
      <w:lvlJc w:val="left"/>
      <w:pPr>
        <w:ind w:left="6240" w:hanging="360"/>
      </w:pPr>
      <w:rPr>
        <w:rFonts w:hint="default"/>
        <w:lang w:val="en-US" w:eastAsia="en-US" w:bidi="ar-SA"/>
      </w:rPr>
    </w:lvl>
  </w:abstractNum>
  <w:abstractNum w:abstractNumId="5" w15:restartNumberingAfterBreak="0">
    <w:nsid w:val="082E6BD4"/>
    <w:multiLevelType w:val="hybridMultilevel"/>
    <w:tmpl w:val="E2127410"/>
    <w:lvl w:ilvl="0" w:tplc="169221B4">
      <w:numFmt w:val="bullet"/>
      <w:lvlText w:val=""/>
      <w:lvlJc w:val="left"/>
      <w:pPr>
        <w:ind w:left="448" w:hanging="228"/>
      </w:pPr>
      <w:rPr>
        <w:rFonts w:ascii="Symbol" w:eastAsia="Symbol" w:hAnsi="Symbol" w:cs="Symbol" w:hint="default"/>
        <w:w w:val="100"/>
        <w:sz w:val="24"/>
        <w:szCs w:val="24"/>
        <w:lang w:val="en-US" w:eastAsia="en-US" w:bidi="ar-SA"/>
      </w:rPr>
    </w:lvl>
    <w:lvl w:ilvl="1" w:tplc="59C42920">
      <w:numFmt w:val="bullet"/>
      <w:lvlText w:val="•"/>
      <w:lvlJc w:val="left"/>
      <w:pPr>
        <w:ind w:left="1297" w:hanging="228"/>
      </w:pPr>
      <w:rPr>
        <w:rFonts w:hint="default"/>
        <w:lang w:val="en-US" w:eastAsia="en-US" w:bidi="ar-SA"/>
      </w:rPr>
    </w:lvl>
    <w:lvl w:ilvl="2" w:tplc="249E3A08">
      <w:numFmt w:val="bullet"/>
      <w:lvlText w:val="•"/>
      <w:lvlJc w:val="left"/>
      <w:pPr>
        <w:ind w:left="2154" w:hanging="228"/>
      </w:pPr>
      <w:rPr>
        <w:rFonts w:hint="default"/>
        <w:lang w:val="en-US" w:eastAsia="en-US" w:bidi="ar-SA"/>
      </w:rPr>
    </w:lvl>
    <w:lvl w:ilvl="3" w:tplc="9096347A">
      <w:numFmt w:val="bullet"/>
      <w:lvlText w:val="•"/>
      <w:lvlJc w:val="left"/>
      <w:pPr>
        <w:ind w:left="3011" w:hanging="228"/>
      </w:pPr>
      <w:rPr>
        <w:rFonts w:hint="default"/>
        <w:lang w:val="en-US" w:eastAsia="en-US" w:bidi="ar-SA"/>
      </w:rPr>
    </w:lvl>
    <w:lvl w:ilvl="4" w:tplc="8884C978">
      <w:numFmt w:val="bullet"/>
      <w:lvlText w:val="•"/>
      <w:lvlJc w:val="left"/>
      <w:pPr>
        <w:ind w:left="3868" w:hanging="228"/>
      </w:pPr>
      <w:rPr>
        <w:rFonts w:hint="default"/>
        <w:lang w:val="en-US" w:eastAsia="en-US" w:bidi="ar-SA"/>
      </w:rPr>
    </w:lvl>
    <w:lvl w:ilvl="5" w:tplc="A3E070E2">
      <w:numFmt w:val="bullet"/>
      <w:lvlText w:val="•"/>
      <w:lvlJc w:val="left"/>
      <w:pPr>
        <w:ind w:left="4725" w:hanging="228"/>
      </w:pPr>
      <w:rPr>
        <w:rFonts w:hint="default"/>
        <w:lang w:val="en-US" w:eastAsia="en-US" w:bidi="ar-SA"/>
      </w:rPr>
    </w:lvl>
    <w:lvl w:ilvl="6" w:tplc="11461C44">
      <w:numFmt w:val="bullet"/>
      <w:lvlText w:val="•"/>
      <w:lvlJc w:val="left"/>
      <w:pPr>
        <w:ind w:left="5582" w:hanging="228"/>
      </w:pPr>
      <w:rPr>
        <w:rFonts w:hint="default"/>
        <w:lang w:val="en-US" w:eastAsia="en-US" w:bidi="ar-SA"/>
      </w:rPr>
    </w:lvl>
    <w:lvl w:ilvl="7" w:tplc="D21C1A1C">
      <w:numFmt w:val="bullet"/>
      <w:lvlText w:val="•"/>
      <w:lvlJc w:val="left"/>
      <w:pPr>
        <w:ind w:left="6439" w:hanging="228"/>
      </w:pPr>
      <w:rPr>
        <w:rFonts w:hint="default"/>
        <w:lang w:val="en-US" w:eastAsia="en-US" w:bidi="ar-SA"/>
      </w:rPr>
    </w:lvl>
    <w:lvl w:ilvl="8" w:tplc="16A40EBA">
      <w:numFmt w:val="bullet"/>
      <w:lvlText w:val="•"/>
      <w:lvlJc w:val="left"/>
      <w:pPr>
        <w:ind w:left="7296" w:hanging="228"/>
      </w:pPr>
      <w:rPr>
        <w:rFonts w:hint="default"/>
        <w:lang w:val="en-US" w:eastAsia="en-US" w:bidi="ar-SA"/>
      </w:rPr>
    </w:lvl>
  </w:abstractNum>
  <w:abstractNum w:abstractNumId="6" w15:restartNumberingAfterBreak="0">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9F59CA"/>
    <w:multiLevelType w:val="hybridMultilevel"/>
    <w:tmpl w:val="E6829BC4"/>
    <w:lvl w:ilvl="0" w:tplc="355A455E">
      <w:start w:val="1"/>
      <w:numFmt w:val="decimal"/>
      <w:lvlText w:val="%1."/>
      <w:lvlJc w:val="left"/>
      <w:pPr>
        <w:ind w:left="646" w:hanging="360"/>
      </w:pPr>
      <w:rPr>
        <w:rFonts w:ascii="Carlito" w:eastAsia="Carlito" w:hAnsi="Carlito" w:cs="Carlito" w:hint="default"/>
        <w:w w:val="100"/>
        <w:sz w:val="22"/>
        <w:szCs w:val="22"/>
        <w:lang w:val="en-US" w:eastAsia="en-US" w:bidi="ar-SA"/>
      </w:rPr>
    </w:lvl>
    <w:lvl w:ilvl="1" w:tplc="ADFC238C">
      <w:numFmt w:val="bullet"/>
      <w:lvlText w:val="•"/>
      <w:lvlJc w:val="left"/>
      <w:pPr>
        <w:ind w:left="852" w:hanging="360"/>
      </w:pPr>
      <w:rPr>
        <w:rFonts w:hint="default"/>
        <w:lang w:val="en-US" w:eastAsia="en-US" w:bidi="ar-SA"/>
      </w:rPr>
    </w:lvl>
    <w:lvl w:ilvl="2" w:tplc="29BC73A4">
      <w:numFmt w:val="bullet"/>
      <w:lvlText w:val="•"/>
      <w:lvlJc w:val="left"/>
      <w:pPr>
        <w:ind w:left="1064" w:hanging="360"/>
      </w:pPr>
      <w:rPr>
        <w:rFonts w:hint="default"/>
        <w:lang w:val="en-US" w:eastAsia="en-US" w:bidi="ar-SA"/>
      </w:rPr>
    </w:lvl>
    <w:lvl w:ilvl="3" w:tplc="C7602C8C">
      <w:numFmt w:val="bullet"/>
      <w:lvlText w:val="•"/>
      <w:lvlJc w:val="left"/>
      <w:pPr>
        <w:ind w:left="1276" w:hanging="360"/>
      </w:pPr>
      <w:rPr>
        <w:rFonts w:hint="default"/>
        <w:lang w:val="en-US" w:eastAsia="en-US" w:bidi="ar-SA"/>
      </w:rPr>
    </w:lvl>
    <w:lvl w:ilvl="4" w:tplc="42FC3E34">
      <w:numFmt w:val="bullet"/>
      <w:lvlText w:val="•"/>
      <w:lvlJc w:val="left"/>
      <w:pPr>
        <w:ind w:left="1488" w:hanging="360"/>
      </w:pPr>
      <w:rPr>
        <w:rFonts w:hint="default"/>
        <w:lang w:val="en-US" w:eastAsia="en-US" w:bidi="ar-SA"/>
      </w:rPr>
    </w:lvl>
    <w:lvl w:ilvl="5" w:tplc="DBC0D07E">
      <w:numFmt w:val="bullet"/>
      <w:lvlText w:val="•"/>
      <w:lvlJc w:val="left"/>
      <w:pPr>
        <w:ind w:left="1701" w:hanging="360"/>
      </w:pPr>
      <w:rPr>
        <w:rFonts w:hint="default"/>
        <w:lang w:val="en-US" w:eastAsia="en-US" w:bidi="ar-SA"/>
      </w:rPr>
    </w:lvl>
    <w:lvl w:ilvl="6" w:tplc="05B40896">
      <w:numFmt w:val="bullet"/>
      <w:lvlText w:val="•"/>
      <w:lvlJc w:val="left"/>
      <w:pPr>
        <w:ind w:left="1913" w:hanging="360"/>
      </w:pPr>
      <w:rPr>
        <w:rFonts w:hint="default"/>
        <w:lang w:val="en-US" w:eastAsia="en-US" w:bidi="ar-SA"/>
      </w:rPr>
    </w:lvl>
    <w:lvl w:ilvl="7" w:tplc="AA027BAC">
      <w:numFmt w:val="bullet"/>
      <w:lvlText w:val="•"/>
      <w:lvlJc w:val="left"/>
      <w:pPr>
        <w:ind w:left="2125" w:hanging="360"/>
      </w:pPr>
      <w:rPr>
        <w:rFonts w:hint="default"/>
        <w:lang w:val="en-US" w:eastAsia="en-US" w:bidi="ar-SA"/>
      </w:rPr>
    </w:lvl>
    <w:lvl w:ilvl="8" w:tplc="F6687CF8">
      <w:numFmt w:val="bullet"/>
      <w:lvlText w:val="•"/>
      <w:lvlJc w:val="left"/>
      <w:pPr>
        <w:ind w:left="2337" w:hanging="360"/>
      </w:pPr>
      <w:rPr>
        <w:rFonts w:hint="default"/>
        <w:lang w:val="en-US" w:eastAsia="en-US" w:bidi="ar-SA"/>
      </w:rPr>
    </w:lvl>
  </w:abstractNum>
  <w:abstractNum w:abstractNumId="8" w15:restartNumberingAfterBreak="0">
    <w:nsid w:val="0A48286D"/>
    <w:multiLevelType w:val="hybridMultilevel"/>
    <w:tmpl w:val="53C631F2"/>
    <w:lvl w:ilvl="0" w:tplc="9EF6E0CC">
      <w:numFmt w:val="bullet"/>
      <w:lvlText w:val=""/>
      <w:lvlJc w:val="left"/>
      <w:pPr>
        <w:ind w:left="820" w:hanging="360"/>
      </w:pPr>
      <w:rPr>
        <w:rFonts w:ascii="Symbol" w:eastAsia="Symbol" w:hAnsi="Symbol" w:cs="Symbol" w:hint="default"/>
        <w:w w:val="100"/>
        <w:sz w:val="24"/>
        <w:szCs w:val="24"/>
        <w:lang w:val="en-US" w:eastAsia="en-US" w:bidi="ar-SA"/>
      </w:rPr>
    </w:lvl>
    <w:lvl w:ilvl="1" w:tplc="7F36C84C">
      <w:numFmt w:val="bullet"/>
      <w:lvlText w:val="•"/>
      <w:lvlJc w:val="left"/>
      <w:pPr>
        <w:ind w:left="1662" w:hanging="360"/>
      </w:pPr>
      <w:rPr>
        <w:rFonts w:hint="default"/>
        <w:lang w:val="en-US" w:eastAsia="en-US" w:bidi="ar-SA"/>
      </w:rPr>
    </w:lvl>
    <w:lvl w:ilvl="2" w:tplc="94E6D7FC">
      <w:numFmt w:val="bullet"/>
      <w:lvlText w:val="•"/>
      <w:lvlJc w:val="left"/>
      <w:pPr>
        <w:ind w:left="2505" w:hanging="360"/>
      </w:pPr>
      <w:rPr>
        <w:rFonts w:hint="default"/>
        <w:lang w:val="en-US" w:eastAsia="en-US" w:bidi="ar-SA"/>
      </w:rPr>
    </w:lvl>
    <w:lvl w:ilvl="3" w:tplc="8A9E3540">
      <w:numFmt w:val="bullet"/>
      <w:lvlText w:val="•"/>
      <w:lvlJc w:val="left"/>
      <w:pPr>
        <w:ind w:left="3347" w:hanging="360"/>
      </w:pPr>
      <w:rPr>
        <w:rFonts w:hint="default"/>
        <w:lang w:val="en-US" w:eastAsia="en-US" w:bidi="ar-SA"/>
      </w:rPr>
    </w:lvl>
    <w:lvl w:ilvl="4" w:tplc="2BD6404E">
      <w:numFmt w:val="bullet"/>
      <w:lvlText w:val="•"/>
      <w:lvlJc w:val="left"/>
      <w:pPr>
        <w:ind w:left="4190" w:hanging="360"/>
      </w:pPr>
      <w:rPr>
        <w:rFonts w:hint="default"/>
        <w:lang w:val="en-US" w:eastAsia="en-US" w:bidi="ar-SA"/>
      </w:rPr>
    </w:lvl>
    <w:lvl w:ilvl="5" w:tplc="65446A6E">
      <w:numFmt w:val="bullet"/>
      <w:lvlText w:val="•"/>
      <w:lvlJc w:val="left"/>
      <w:pPr>
        <w:ind w:left="5033" w:hanging="360"/>
      </w:pPr>
      <w:rPr>
        <w:rFonts w:hint="default"/>
        <w:lang w:val="en-US" w:eastAsia="en-US" w:bidi="ar-SA"/>
      </w:rPr>
    </w:lvl>
    <w:lvl w:ilvl="6" w:tplc="8E2E20C0">
      <w:numFmt w:val="bullet"/>
      <w:lvlText w:val="•"/>
      <w:lvlJc w:val="left"/>
      <w:pPr>
        <w:ind w:left="5875" w:hanging="360"/>
      </w:pPr>
      <w:rPr>
        <w:rFonts w:hint="default"/>
        <w:lang w:val="en-US" w:eastAsia="en-US" w:bidi="ar-SA"/>
      </w:rPr>
    </w:lvl>
    <w:lvl w:ilvl="7" w:tplc="B7C0F74A">
      <w:numFmt w:val="bullet"/>
      <w:lvlText w:val="•"/>
      <w:lvlJc w:val="left"/>
      <w:pPr>
        <w:ind w:left="6718" w:hanging="360"/>
      </w:pPr>
      <w:rPr>
        <w:rFonts w:hint="default"/>
        <w:lang w:val="en-US" w:eastAsia="en-US" w:bidi="ar-SA"/>
      </w:rPr>
    </w:lvl>
    <w:lvl w:ilvl="8" w:tplc="805E1C2A">
      <w:numFmt w:val="bullet"/>
      <w:lvlText w:val="•"/>
      <w:lvlJc w:val="left"/>
      <w:pPr>
        <w:ind w:left="7561" w:hanging="360"/>
      </w:pPr>
      <w:rPr>
        <w:rFonts w:hint="default"/>
        <w:lang w:val="en-US" w:eastAsia="en-US" w:bidi="ar-SA"/>
      </w:rPr>
    </w:lvl>
  </w:abstractNum>
  <w:abstractNum w:abstractNumId="9" w15:restartNumberingAfterBreak="0">
    <w:nsid w:val="0BDB0BD9"/>
    <w:multiLevelType w:val="hybridMultilevel"/>
    <w:tmpl w:val="8446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5565B"/>
    <w:multiLevelType w:val="hybridMultilevel"/>
    <w:tmpl w:val="31DE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43579"/>
    <w:multiLevelType w:val="hybridMultilevel"/>
    <w:tmpl w:val="3200916A"/>
    <w:lvl w:ilvl="0" w:tplc="1BFACD6E">
      <w:numFmt w:val="bullet"/>
      <w:lvlText w:val=""/>
      <w:lvlJc w:val="left"/>
      <w:pPr>
        <w:ind w:left="820" w:hanging="360"/>
      </w:pPr>
      <w:rPr>
        <w:rFonts w:ascii="Symbol" w:eastAsia="Symbol" w:hAnsi="Symbol" w:cs="Symbol" w:hint="default"/>
        <w:w w:val="100"/>
        <w:sz w:val="24"/>
        <w:szCs w:val="24"/>
        <w:lang w:val="en-US" w:eastAsia="en-US" w:bidi="ar-SA"/>
      </w:rPr>
    </w:lvl>
    <w:lvl w:ilvl="1" w:tplc="702E3434">
      <w:numFmt w:val="bullet"/>
      <w:lvlText w:val="•"/>
      <w:lvlJc w:val="left"/>
      <w:pPr>
        <w:ind w:left="1662" w:hanging="360"/>
      </w:pPr>
      <w:rPr>
        <w:rFonts w:hint="default"/>
        <w:lang w:val="en-US" w:eastAsia="en-US" w:bidi="ar-SA"/>
      </w:rPr>
    </w:lvl>
    <w:lvl w:ilvl="2" w:tplc="3A424A38">
      <w:numFmt w:val="bullet"/>
      <w:lvlText w:val="•"/>
      <w:lvlJc w:val="left"/>
      <w:pPr>
        <w:ind w:left="2505" w:hanging="360"/>
      </w:pPr>
      <w:rPr>
        <w:rFonts w:hint="default"/>
        <w:lang w:val="en-US" w:eastAsia="en-US" w:bidi="ar-SA"/>
      </w:rPr>
    </w:lvl>
    <w:lvl w:ilvl="3" w:tplc="C32AB8CA">
      <w:numFmt w:val="bullet"/>
      <w:lvlText w:val="•"/>
      <w:lvlJc w:val="left"/>
      <w:pPr>
        <w:ind w:left="3347" w:hanging="360"/>
      </w:pPr>
      <w:rPr>
        <w:rFonts w:hint="default"/>
        <w:lang w:val="en-US" w:eastAsia="en-US" w:bidi="ar-SA"/>
      </w:rPr>
    </w:lvl>
    <w:lvl w:ilvl="4" w:tplc="9EF805D6">
      <w:numFmt w:val="bullet"/>
      <w:lvlText w:val="•"/>
      <w:lvlJc w:val="left"/>
      <w:pPr>
        <w:ind w:left="4190" w:hanging="360"/>
      </w:pPr>
      <w:rPr>
        <w:rFonts w:hint="default"/>
        <w:lang w:val="en-US" w:eastAsia="en-US" w:bidi="ar-SA"/>
      </w:rPr>
    </w:lvl>
    <w:lvl w:ilvl="5" w:tplc="47FAD57C">
      <w:numFmt w:val="bullet"/>
      <w:lvlText w:val="•"/>
      <w:lvlJc w:val="left"/>
      <w:pPr>
        <w:ind w:left="5033" w:hanging="360"/>
      </w:pPr>
      <w:rPr>
        <w:rFonts w:hint="default"/>
        <w:lang w:val="en-US" w:eastAsia="en-US" w:bidi="ar-SA"/>
      </w:rPr>
    </w:lvl>
    <w:lvl w:ilvl="6" w:tplc="920C6D8A">
      <w:numFmt w:val="bullet"/>
      <w:lvlText w:val="•"/>
      <w:lvlJc w:val="left"/>
      <w:pPr>
        <w:ind w:left="5875" w:hanging="360"/>
      </w:pPr>
      <w:rPr>
        <w:rFonts w:hint="default"/>
        <w:lang w:val="en-US" w:eastAsia="en-US" w:bidi="ar-SA"/>
      </w:rPr>
    </w:lvl>
    <w:lvl w:ilvl="7" w:tplc="E868728E">
      <w:numFmt w:val="bullet"/>
      <w:lvlText w:val="•"/>
      <w:lvlJc w:val="left"/>
      <w:pPr>
        <w:ind w:left="6718" w:hanging="360"/>
      </w:pPr>
      <w:rPr>
        <w:rFonts w:hint="default"/>
        <w:lang w:val="en-US" w:eastAsia="en-US" w:bidi="ar-SA"/>
      </w:rPr>
    </w:lvl>
    <w:lvl w:ilvl="8" w:tplc="403E0E18">
      <w:numFmt w:val="bullet"/>
      <w:lvlText w:val="•"/>
      <w:lvlJc w:val="left"/>
      <w:pPr>
        <w:ind w:left="7561" w:hanging="360"/>
      </w:pPr>
      <w:rPr>
        <w:rFonts w:hint="default"/>
        <w:lang w:val="en-US" w:eastAsia="en-US" w:bidi="ar-SA"/>
      </w:rPr>
    </w:lvl>
  </w:abstractNum>
  <w:abstractNum w:abstractNumId="12" w15:restartNumberingAfterBreak="0">
    <w:nsid w:val="178467B3"/>
    <w:multiLevelType w:val="hybridMultilevel"/>
    <w:tmpl w:val="A22E465E"/>
    <w:lvl w:ilvl="0" w:tplc="5620914C">
      <w:start w:val="2"/>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15:restartNumberingAfterBreak="0">
    <w:nsid w:val="1A655453"/>
    <w:multiLevelType w:val="hybridMultilevel"/>
    <w:tmpl w:val="7E587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D57F66"/>
    <w:multiLevelType w:val="hybridMultilevel"/>
    <w:tmpl w:val="8AB24580"/>
    <w:lvl w:ilvl="0" w:tplc="9418E5A4">
      <w:numFmt w:val="bullet"/>
      <w:lvlText w:val=""/>
      <w:lvlJc w:val="left"/>
      <w:pPr>
        <w:ind w:left="827" w:hanging="360"/>
      </w:pPr>
      <w:rPr>
        <w:rFonts w:ascii="Symbol" w:eastAsia="Symbol" w:hAnsi="Symbol" w:cs="Symbol" w:hint="default"/>
        <w:w w:val="100"/>
        <w:sz w:val="24"/>
        <w:szCs w:val="24"/>
        <w:lang w:val="en-US" w:eastAsia="en-US" w:bidi="ar-SA"/>
      </w:rPr>
    </w:lvl>
    <w:lvl w:ilvl="1" w:tplc="72BC2388">
      <w:numFmt w:val="bullet"/>
      <w:lvlText w:val="•"/>
      <w:lvlJc w:val="left"/>
      <w:pPr>
        <w:ind w:left="1497" w:hanging="360"/>
      </w:pPr>
      <w:rPr>
        <w:rFonts w:hint="default"/>
        <w:lang w:val="en-US" w:eastAsia="en-US" w:bidi="ar-SA"/>
      </w:rPr>
    </w:lvl>
    <w:lvl w:ilvl="2" w:tplc="6DD4D7D0">
      <w:numFmt w:val="bullet"/>
      <w:lvlText w:val="•"/>
      <w:lvlJc w:val="left"/>
      <w:pPr>
        <w:ind w:left="2175" w:hanging="360"/>
      </w:pPr>
      <w:rPr>
        <w:rFonts w:hint="default"/>
        <w:lang w:val="en-US" w:eastAsia="en-US" w:bidi="ar-SA"/>
      </w:rPr>
    </w:lvl>
    <w:lvl w:ilvl="3" w:tplc="D8B2D124">
      <w:numFmt w:val="bullet"/>
      <w:lvlText w:val="•"/>
      <w:lvlJc w:val="left"/>
      <w:pPr>
        <w:ind w:left="2852" w:hanging="360"/>
      </w:pPr>
      <w:rPr>
        <w:rFonts w:hint="default"/>
        <w:lang w:val="en-US" w:eastAsia="en-US" w:bidi="ar-SA"/>
      </w:rPr>
    </w:lvl>
    <w:lvl w:ilvl="4" w:tplc="DC924AC4">
      <w:numFmt w:val="bullet"/>
      <w:lvlText w:val="•"/>
      <w:lvlJc w:val="left"/>
      <w:pPr>
        <w:ind w:left="3530" w:hanging="360"/>
      </w:pPr>
      <w:rPr>
        <w:rFonts w:hint="default"/>
        <w:lang w:val="en-US" w:eastAsia="en-US" w:bidi="ar-SA"/>
      </w:rPr>
    </w:lvl>
    <w:lvl w:ilvl="5" w:tplc="B4B04194">
      <w:numFmt w:val="bullet"/>
      <w:lvlText w:val="•"/>
      <w:lvlJc w:val="left"/>
      <w:pPr>
        <w:ind w:left="4207" w:hanging="360"/>
      </w:pPr>
      <w:rPr>
        <w:rFonts w:hint="default"/>
        <w:lang w:val="en-US" w:eastAsia="en-US" w:bidi="ar-SA"/>
      </w:rPr>
    </w:lvl>
    <w:lvl w:ilvl="6" w:tplc="1C5C395A">
      <w:numFmt w:val="bullet"/>
      <w:lvlText w:val="•"/>
      <w:lvlJc w:val="left"/>
      <w:pPr>
        <w:ind w:left="4885" w:hanging="360"/>
      </w:pPr>
      <w:rPr>
        <w:rFonts w:hint="default"/>
        <w:lang w:val="en-US" w:eastAsia="en-US" w:bidi="ar-SA"/>
      </w:rPr>
    </w:lvl>
    <w:lvl w:ilvl="7" w:tplc="A330F5FE">
      <w:numFmt w:val="bullet"/>
      <w:lvlText w:val="•"/>
      <w:lvlJc w:val="left"/>
      <w:pPr>
        <w:ind w:left="5562" w:hanging="360"/>
      </w:pPr>
      <w:rPr>
        <w:rFonts w:hint="default"/>
        <w:lang w:val="en-US" w:eastAsia="en-US" w:bidi="ar-SA"/>
      </w:rPr>
    </w:lvl>
    <w:lvl w:ilvl="8" w:tplc="C4581780">
      <w:numFmt w:val="bullet"/>
      <w:lvlText w:val="•"/>
      <w:lvlJc w:val="left"/>
      <w:pPr>
        <w:ind w:left="6240" w:hanging="360"/>
      </w:pPr>
      <w:rPr>
        <w:rFonts w:hint="default"/>
        <w:lang w:val="en-US" w:eastAsia="en-US" w:bidi="ar-SA"/>
      </w:rPr>
    </w:lvl>
  </w:abstractNum>
  <w:abstractNum w:abstractNumId="15" w15:restartNumberingAfterBreak="0">
    <w:nsid w:val="1C2A334E"/>
    <w:multiLevelType w:val="hybridMultilevel"/>
    <w:tmpl w:val="59B8494E"/>
    <w:lvl w:ilvl="0" w:tplc="F0FA2A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65454"/>
    <w:multiLevelType w:val="hybridMultilevel"/>
    <w:tmpl w:val="B218C45A"/>
    <w:lvl w:ilvl="0" w:tplc="2F8A3E7C">
      <w:start w:val="1"/>
      <w:numFmt w:val="decimal"/>
      <w:lvlText w:val="%1."/>
      <w:lvlJc w:val="left"/>
      <w:pPr>
        <w:ind w:left="827" w:hanging="360"/>
      </w:pPr>
      <w:rPr>
        <w:rFonts w:ascii="Arial" w:eastAsia="Arial" w:hAnsi="Arial" w:cs="Arial" w:hint="default"/>
        <w:b/>
        <w:bCs/>
        <w:spacing w:val="-4"/>
        <w:w w:val="99"/>
        <w:sz w:val="24"/>
        <w:szCs w:val="24"/>
        <w:lang w:val="en-US" w:eastAsia="en-US" w:bidi="ar-SA"/>
      </w:rPr>
    </w:lvl>
    <w:lvl w:ilvl="1" w:tplc="65AE2FEA">
      <w:numFmt w:val="bullet"/>
      <w:lvlText w:val="•"/>
      <w:lvlJc w:val="left"/>
      <w:pPr>
        <w:ind w:left="1426" w:hanging="360"/>
      </w:pPr>
      <w:rPr>
        <w:rFonts w:hint="default"/>
        <w:lang w:val="en-US" w:eastAsia="en-US" w:bidi="ar-SA"/>
      </w:rPr>
    </w:lvl>
    <w:lvl w:ilvl="2" w:tplc="6CA093EC">
      <w:numFmt w:val="bullet"/>
      <w:lvlText w:val="•"/>
      <w:lvlJc w:val="left"/>
      <w:pPr>
        <w:ind w:left="2033" w:hanging="360"/>
      </w:pPr>
      <w:rPr>
        <w:rFonts w:hint="default"/>
        <w:lang w:val="en-US" w:eastAsia="en-US" w:bidi="ar-SA"/>
      </w:rPr>
    </w:lvl>
    <w:lvl w:ilvl="3" w:tplc="29B459A2">
      <w:numFmt w:val="bullet"/>
      <w:lvlText w:val="•"/>
      <w:lvlJc w:val="left"/>
      <w:pPr>
        <w:ind w:left="2640" w:hanging="360"/>
      </w:pPr>
      <w:rPr>
        <w:rFonts w:hint="default"/>
        <w:lang w:val="en-US" w:eastAsia="en-US" w:bidi="ar-SA"/>
      </w:rPr>
    </w:lvl>
    <w:lvl w:ilvl="4" w:tplc="23641740">
      <w:numFmt w:val="bullet"/>
      <w:lvlText w:val="•"/>
      <w:lvlJc w:val="left"/>
      <w:pPr>
        <w:ind w:left="3246" w:hanging="360"/>
      </w:pPr>
      <w:rPr>
        <w:rFonts w:hint="default"/>
        <w:lang w:val="en-US" w:eastAsia="en-US" w:bidi="ar-SA"/>
      </w:rPr>
    </w:lvl>
    <w:lvl w:ilvl="5" w:tplc="66401F14">
      <w:numFmt w:val="bullet"/>
      <w:lvlText w:val="•"/>
      <w:lvlJc w:val="left"/>
      <w:pPr>
        <w:ind w:left="3853" w:hanging="360"/>
      </w:pPr>
      <w:rPr>
        <w:rFonts w:hint="default"/>
        <w:lang w:val="en-US" w:eastAsia="en-US" w:bidi="ar-SA"/>
      </w:rPr>
    </w:lvl>
    <w:lvl w:ilvl="6" w:tplc="B414E566">
      <w:numFmt w:val="bullet"/>
      <w:lvlText w:val="•"/>
      <w:lvlJc w:val="left"/>
      <w:pPr>
        <w:ind w:left="4460" w:hanging="360"/>
      </w:pPr>
      <w:rPr>
        <w:rFonts w:hint="default"/>
        <w:lang w:val="en-US" w:eastAsia="en-US" w:bidi="ar-SA"/>
      </w:rPr>
    </w:lvl>
    <w:lvl w:ilvl="7" w:tplc="2C74BED6">
      <w:numFmt w:val="bullet"/>
      <w:lvlText w:val="•"/>
      <w:lvlJc w:val="left"/>
      <w:pPr>
        <w:ind w:left="5066" w:hanging="360"/>
      </w:pPr>
      <w:rPr>
        <w:rFonts w:hint="default"/>
        <w:lang w:val="en-US" w:eastAsia="en-US" w:bidi="ar-SA"/>
      </w:rPr>
    </w:lvl>
    <w:lvl w:ilvl="8" w:tplc="B310EC82">
      <w:numFmt w:val="bullet"/>
      <w:lvlText w:val="•"/>
      <w:lvlJc w:val="left"/>
      <w:pPr>
        <w:ind w:left="5673" w:hanging="360"/>
      </w:pPr>
      <w:rPr>
        <w:rFonts w:hint="default"/>
        <w:lang w:val="en-US" w:eastAsia="en-US" w:bidi="ar-SA"/>
      </w:rPr>
    </w:lvl>
  </w:abstractNum>
  <w:abstractNum w:abstractNumId="17" w15:restartNumberingAfterBreak="0">
    <w:nsid w:val="1E393547"/>
    <w:multiLevelType w:val="multilevel"/>
    <w:tmpl w:val="81A88368"/>
    <w:lvl w:ilvl="0">
      <w:start w:val="3"/>
      <w:numFmt w:val="decimal"/>
      <w:pStyle w:val="Heading4"/>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355E08"/>
    <w:multiLevelType w:val="multilevel"/>
    <w:tmpl w:val="68202566"/>
    <w:lvl w:ilvl="0">
      <w:start w:val="1"/>
      <w:numFmt w:val="decimal"/>
      <w:lvlText w:val="%1."/>
      <w:lvlJc w:val="left"/>
      <w:pPr>
        <w:ind w:left="460" w:hanging="360"/>
      </w:pPr>
      <w:rPr>
        <w:rFonts w:ascii="Arial" w:eastAsia="Arial" w:hAnsi="Arial" w:cs="Arial" w:hint="default"/>
        <w:b/>
        <w:bCs/>
        <w:spacing w:val="-4"/>
        <w:w w:val="99"/>
        <w:sz w:val="24"/>
        <w:szCs w:val="24"/>
        <w:lang w:val="en-US" w:eastAsia="en-US" w:bidi="ar-SA"/>
      </w:rPr>
    </w:lvl>
    <w:lvl w:ilvl="1">
      <w:start w:val="1"/>
      <w:numFmt w:val="decimal"/>
      <w:lvlText w:val="%1.%2."/>
      <w:lvlJc w:val="left"/>
      <w:pPr>
        <w:ind w:left="892" w:hanging="432"/>
      </w:pPr>
      <w:rPr>
        <w:rFonts w:ascii="Arial" w:eastAsia="Arial" w:hAnsi="Arial" w:cs="Arial" w:hint="default"/>
        <w:b/>
        <w:bCs/>
        <w:w w:val="99"/>
        <w:sz w:val="24"/>
        <w:szCs w:val="24"/>
        <w:lang w:val="en-US" w:eastAsia="en-US" w:bidi="ar-SA"/>
      </w:rPr>
    </w:lvl>
    <w:lvl w:ilvl="2">
      <w:numFmt w:val="bullet"/>
      <w:lvlText w:val="•"/>
      <w:lvlJc w:val="left"/>
      <w:pPr>
        <w:ind w:left="1827" w:hanging="432"/>
      </w:pPr>
      <w:rPr>
        <w:rFonts w:hint="default"/>
        <w:lang w:val="en-US" w:eastAsia="en-US" w:bidi="ar-SA"/>
      </w:rPr>
    </w:lvl>
    <w:lvl w:ilvl="3">
      <w:numFmt w:val="bullet"/>
      <w:lvlText w:val="•"/>
      <w:lvlJc w:val="left"/>
      <w:pPr>
        <w:ind w:left="2754" w:hanging="432"/>
      </w:pPr>
      <w:rPr>
        <w:rFonts w:hint="default"/>
        <w:lang w:val="en-US" w:eastAsia="en-US" w:bidi="ar-SA"/>
      </w:rPr>
    </w:lvl>
    <w:lvl w:ilvl="4">
      <w:numFmt w:val="bullet"/>
      <w:lvlText w:val="•"/>
      <w:lvlJc w:val="left"/>
      <w:pPr>
        <w:ind w:left="3682" w:hanging="432"/>
      </w:pPr>
      <w:rPr>
        <w:rFonts w:hint="default"/>
        <w:lang w:val="en-US" w:eastAsia="en-US" w:bidi="ar-SA"/>
      </w:rPr>
    </w:lvl>
    <w:lvl w:ilvl="5">
      <w:numFmt w:val="bullet"/>
      <w:lvlText w:val="•"/>
      <w:lvlJc w:val="left"/>
      <w:pPr>
        <w:ind w:left="4609" w:hanging="432"/>
      </w:pPr>
      <w:rPr>
        <w:rFonts w:hint="default"/>
        <w:lang w:val="en-US" w:eastAsia="en-US" w:bidi="ar-SA"/>
      </w:rPr>
    </w:lvl>
    <w:lvl w:ilvl="6">
      <w:numFmt w:val="bullet"/>
      <w:lvlText w:val="•"/>
      <w:lvlJc w:val="left"/>
      <w:pPr>
        <w:ind w:left="5536" w:hanging="432"/>
      </w:pPr>
      <w:rPr>
        <w:rFonts w:hint="default"/>
        <w:lang w:val="en-US" w:eastAsia="en-US" w:bidi="ar-SA"/>
      </w:rPr>
    </w:lvl>
    <w:lvl w:ilvl="7">
      <w:numFmt w:val="bullet"/>
      <w:lvlText w:val="•"/>
      <w:lvlJc w:val="left"/>
      <w:pPr>
        <w:ind w:left="6464" w:hanging="432"/>
      </w:pPr>
      <w:rPr>
        <w:rFonts w:hint="default"/>
        <w:lang w:val="en-US" w:eastAsia="en-US" w:bidi="ar-SA"/>
      </w:rPr>
    </w:lvl>
    <w:lvl w:ilvl="8">
      <w:numFmt w:val="bullet"/>
      <w:lvlText w:val="•"/>
      <w:lvlJc w:val="left"/>
      <w:pPr>
        <w:ind w:left="7391" w:hanging="432"/>
      </w:pPr>
      <w:rPr>
        <w:rFonts w:hint="default"/>
        <w:lang w:val="en-US" w:eastAsia="en-US" w:bidi="ar-SA"/>
      </w:rPr>
    </w:lvl>
  </w:abstractNum>
  <w:abstractNum w:abstractNumId="19" w15:restartNumberingAfterBreak="0">
    <w:nsid w:val="1F91464F"/>
    <w:multiLevelType w:val="multilevel"/>
    <w:tmpl w:val="4E966712"/>
    <w:lvl w:ilvl="0">
      <w:start w:val="10"/>
      <w:numFmt w:val="decimal"/>
      <w:lvlText w:val="%1"/>
      <w:lvlJc w:val="left"/>
      <w:pPr>
        <w:ind w:left="965" w:hanging="869"/>
        <w:jc w:val="left"/>
      </w:pPr>
      <w:rPr>
        <w:rFonts w:hint="default"/>
        <w:lang w:val="en-US" w:eastAsia="en-US" w:bidi="ar-SA"/>
      </w:rPr>
    </w:lvl>
    <w:lvl w:ilvl="1">
      <w:start w:val="2"/>
      <w:numFmt w:val="decimal"/>
      <w:lvlText w:val="%1.%2"/>
      <w:lvlJc w:val="left"/>
      <w:pPr>
        <w:ind w:left="965" w:hanging="869"/>
        <w:jc w:val="left"/>
      </w:pPr>
      <w:rPr>
        <w:rFonts w:hint="default"/>
        <w:lang w:val="en-US" w:eastAsia="en-US" w:bidi="ar-SA"/>
      </w:rPr>
    </w:lvl>
    <w:lvl w:ilvl="2">
      <w:start w:val="8"/>
      <w:numFmt w:val="decimal"/>
      <w:lvlText w:val="%1.%2.%3."/>
      <w:lvlJc w:val="left"/>
      <w:pPr>
        <w:ind w:left="965" w:hanging="869"/>
        <w:jc w:val="left"/>
      </w:pPr>
      <w:rPr>
        <w:rFonts w:ascii="Arial" w:eastAsia="Arial" w:hAnsi="Arial" w:cs="Arial" w:hint="default"/>
        <w:b/>
        <w:bCs/>
        <w:i/>
        <w:spacing w:val="-1"/>
        <w:w w:val="99"/>
        <w:sz w:val="24"/>
        <w:szCs w:val="24"/>
        <w:lang w:val="en-US" w:eastAsia="en-US" w:bidi="ar-SA"/>
      </w:rPr>
    </w:lvl>
    <w:lvl w:ilvl="3">
      <w:numFmt w:val="bullet"/>
      <w:lvlText w:val="•"/>
      <w:lvlJc w:val="left"/>
      <w:pPr>
        <w:ind w:left="3842" w:hanging="869"/>
      </w:pPr>
      <w:rPr>
        <w:rFonts w:hint="default"/>
        <w:lang w:val="en-US" w:eastAsia="en-US" w:bidi="ar-SA"/>
      </w:rPr>
    </w:lvl>
    <w:lvl w:ilvl="4">
      <w:numFmt w:val="bullet"/>
      <w:lvlText w:val="•"/>
      <w:lvlJc w:val="left"/>
      <w:pPr>
        <w:ind w:left="4803" w:hanging="869"/>
      </w:pPr>
      <w:rPr>
        <w:rFonts w:hint="default"/>
        <w:lang w:val="en-US" w:eastAsia="en-US" w:bidi="ar-SA"/>
      </w:rPr>
    </w:lvl>
    <w:lvl w:ilvl="5">
      <w:numFmt w:val="bullet"/>
      <w:lvlText w:val="•"/>
      <w:lvlJc w:val="left"/>
      <w:pPr>
        <w:ind w:left="5764" w:hanging="869"/>
      </w:pPr>
      <w:rPr>
        <w:rFonts w:hint="default"/>
        <w:lang w:val="en-US" w:eastAsia="en-US" w:bidi="ar-SA"/>
      </w:rPr>
    </w:lvl>
    <w:lvl w:ilvl="6">
      <w:numFmt w:val="bullet"/>
      <w:lvlText w:val="•"/>
      <w:lvlJc w:val="left"/>
      <w:pPr>
        <w:ind w:left="6725" w:hanging="869"/>
      </w:pPr>
      <w:rPr>
        <w:rFonts w:hint="default"/>
        <w:lang w:val="en-US" w:eastAsia="en-US" w:bidi="ar-SA"/>
      </w:rPr>
    </w:lvl>
    <w:lvl w:ilvl="7">
      <w:numFmt w:val="bullet"/>
      <w:lvlText w:val="•"/>
      <w:lvlJc w:val="left"/>
      <w:pPr>
        <w:ind w:left="7686" w:hanging="869"/>
      </w:pPr>
      <w:rPr>
        <w:rFonts w:hint="default"/>
        <w:lang w:val="en-US" w:eastAsia="en-US" w:bidi="ar-SA"/>
      </w:rPr>
    </w:lvl>
    <w:lvl w:ilvl="8">
      <w:numFmt w:val="bullet"/>
      <w:lvlText w:val="•"/>
      <w:lvlJc w:val="left"/>
      <w:pPr>
        <w:ind w:left="8647" w:hanging="869"/>
      </w:pPr>
      <w:rPr>
        <w:rFonts w:hint="default"/>
        <w:lang w:val="en-US" w:eastAsia="en-US" w:bidi="ar-SA"/>
      </w:rPr>
    </w:lvl>
  </w:abstractNum>
  <w:abstractNum w:abstractNumId="20" w15:restartNumberingAfterBreak="0">
    <w:nsid w:val="24D06D59"/>
    <w:multiLevelType w:val="multilevel"/>
    <w:tmpl w:val="5D202C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5666942"/>
    <w:multiLevelType w:val="hybridMultilevel"/>
    <w:tmpl w:val="A91E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C96D41"/>
    <w:multiLevelType w:val="multilevel"/>
    <w:tmpl w:val="37C84D08"/>
    <w:lvl w:ilvl="0">
      <w:start w:val="7"/>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A90D38"/>
    <w:multiLevelType w:val="hybridMultilevel"/>
    <w:tmpl w:val="9EDAB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040C11"/>
    <w:multiLevelType w:val="hybridMultilevel"/>
    <w:tmpl w:val="36E8C1E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BFB125C"/>
    <w:multiLevelType w:val="hybridMultilevel"/>
    <w:tmpl w:val="159206F8"/>
    <w:lvl w:ilvl="0" w:tplc="B0C04F06">
      <w:numFmt w:val="bullet"/>
      <w:lvlText w:val=""/>
      <w:lvlJc w:val="left"/>
      <w:pPr>
        <w:ind w:left="827" w:hanging="360"/>
      </w:pPr>
      <w:rPr>
        <w:rFonts w:ascii="Symbol" w:eastAsia="Symbol" w:hAnsi="Symbol" w:cs="Symbol" w:hint="default"/>
        <w:w w:val="100"/>
        <w:sz w:val="24"/>
        <w:szCs w:val="24"/>
        <w:lang w:val="en-US" w:eastAsia="en-US" w:bidi="ar-SA"/>
      </w:rPr>
    </w:lvl>
    <w:lvl w:ilvl="1" w:tplc="036C8840">
      <w:numFmt w:val="bullet"/>
      <w:lvlText w:val="•"/>
      <w:lvlJc w:val="left"/>
      <w:pPr>
        <w:ind w:left="1497" w:hanging="360"/>
      </w:pPr>
      <w:rPr>
        <w:rFonts w:hint="default"/>
        <w:lang w:val="en-US" w:eastAsia="en-US" w:bidi="ar-SA"/>
      </w:rPr>
    </w:lvl>
    <w:lvl w:ilvl="2" w:tplc="8FA63E3E">
      <w:numFmt w:val="bullet"/>
      <w:lvlText w:val="•"/>
      <w:lvlJc w:val="left"/>
      <w:pPr>
        <w:ind w:left="2175" w:hanging="360"/>
      </w:pPr>
      <w:rPr>
        <w:rFonts w:hint="default"/>
        <w:lang w:val="en-US" w:eastAsia="en-US" w:bidi="ar-SA"/>
      </w:rPr>
    </w:lvl>
    <w:lvl w:ilvl="3" w:tplc="20583FD4">
      <w:numFmt w:val="bullet"/>
      <w:lvlText w:val="•"/>
      <w:lvlJc w:val="left"/>
      <w:pPr>
        <w:ind w:left="2852" w:hanging="360"/>
      </w:pPr>
      <w:rPr>
        <w:rFonts w:hint="default"/>
        <w:lang w:val="en-US" w:eastAsia="en-US" w:bidi="ar-SA"/>
      </w:rPr>
    </w:lvl>
    <w:lvl w:ilvl="4" w:tplc="3180712C">
      <w:numFmt w:val="bullet"/>
      <w:lvlText w:val="•"/>
      <w:lvlJc w:val="left"/>
      <w:pPr>
        <w:ind w:left="3530" w:hanging="360"/>
      </w:pPr>
      <w:rPr>
        <w:rFonts w:hint="default"/>
        <w:lang w:val="en-US" w:eastAsia="en-US" w:bidi="ar-SA"/>
      </w:rPr>
    </w:lvl>
    <w:lvl w:ilvl="5" w:tplc="3224E074">
      <w:numFmt w:val="bullet"/>
      <w:lvlText w:val="•"/>
      <w:lvlJc w:val="left"/>
      <w:pPr>
        <w:ind w:left="4207" w:hanging="360"/>
      </w:pPr>
      <w:rPr>
        <w:rFonts w:hint="default"/>
        <w:lang w:val="en-US" w:eastAsia="en-US" w:bidi="ar-SA"/>
      </w:rPr>
    </w:lvl>
    <w:lvl w:ilvl="6" w:tplc="6A0CA922">
      <w:numFmt w:val="bullet"/>
      <w:lvlText w:val="•"/>
      <w:lvlJc w:val="left"/>
      <w:pPr>
        <w:ind w:left="4885" w:hanging="360"/>
      </w:pPr>
      <w:rPr>
        <w:rFonts w:hint="default"/>
        <w:lang w:val="en-US" w:eastAsia="en-US" w:bidi="ar-SA"/>
      </w:rPr>
    </w:lvl>
    <w:lvl w:ilvl="7" w:tplc="109EC276">
      <w:numFmt w:val="bullet"/>
      <w:lvlText w:val="•"/>
      <w:lvlJc w:val="left"/>
      <w:pPr>
        <w:ind w:left="5562" w:hanging="360"/>
      </w:pPr>
      <w:rPr>
        <w:rFonts w:hint="default"/>
        <w:lang w:val="en-US" w:eastAsia="en-US" w:bidi="ar-SA"/>
      </w:rPr>
    </w:lvl>
    <w:lvl w:ilvl="8" w:tplc="A48E5FA8">
      <w:numFmt w:val="bullet"/>
      <w:lvlText w:val="•"/>
      <w:lvlJc w:val="left"/>
      <w:pPr>
        <w:ind w:left="6240" w:hanging="360"/>
      </w:pPr>
      <w:rPr>
        <w:rFonts w:hint="default"/>
        <w:lang w:val="en-US" w:eastAsia="en-US" w:bidi="ar-SA"/>
      </w:rPr>
    </w:lvl>
  </w:abstractNum>
  <w:abstractNum w:abstractNumId="26" w15:restartNumberingAfterBreak="0">
    <w:nsid w:val="4C760435"/>
    <w:multiLevelType w:val="hybridMultilevel"/>
    <w:tmpl w:val="44B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27034"/>
    <w:multiLevelType w:val="hybridMultilevel"/>
    <w:tmpl w:val="9D6A5F20"/>
    <w:lvl w:ilvl="0" w:tplc="A67C5B9A">
      <w:start w:val="1"/>
      <w:numFmt w:val="decimal"/>
      <w:lvlText w:val="%1."/>
      <w:lvlJc w:val="left"/>
      <w:pPr>
        <w:ind w:left="420" w:hanging="720"/>
        <w:jc w:val="left"/>
      </w:pPr>
      <w:rPr>
        <w:rFonts w:ascii="Arial" w:eastAsia="Arial" w:hAnsi="Arial" w:cs="Arial" w:hint="default"/>
        <w:spacing w:val="-1"/>
        <w:w w:val="100"/>
        <w:sz w:val="23"/>
        <w:szCs w:val="23"/>
        <w:lang w:val="en-US" w:eastAsia="en-US" w:bidi="ar-SA"/>
      </w:rPr>
    </w:lvl>
    <w:lvl w:ilvl="1" w:tplc="B66AA58E">
      <w:numFmt w:val="bullet"/>
      <w:lvlText w:val="•"/>
      <w:lvlJc w:val="left"/>
      <w:pPr>
        <w:ind w:left="1025" w:hanging="720"/>
      </w:pPr>
      <w:rPr>
        <w:rFonts w:hint="default"/>
        <w:lang w:val="en-US" w:eastAsia="en-US" w:bidi="ar-SA"/>
      </w:rPr>
    </w:lvl>
    <w:lvl w:ilvl="2" w:tplc="EB1E5D34">
      <w:numFmt w:val="bullet"/>
      <w:lvlText w:val="•"/>
      <w:lvlJc w:val="left"/>
      <w:pPr>
        <w:ind w:left="1631" w:hanging="720"/>
      </w:pPr>
      <w:rPr>
        <w:rFonts w:hint="default"/>
        <w:lang w:val="en-US" w:eastAsia="en-US" w:bidi="ar-SA"/>
      </w:rPr>
    </w:lvl>
    <w:lvl w:ilvl="3" w:tplc="FCE6B79A">
      <w:numFmt w:val="bullet"/>
      <w:lvlText w:val="•"/>
      <w:lvlJc w:val="left"/>
      <w:pPr>
        <w:ind w:left="2237" w:hanging="720"/>
      </w:pPr>
      <w:rPr>
        <w:rFonts w:hint="default"/>
        <w:lang w:val="en-US" w:eastAsia="en-US" w:bidi="ar-SA"/>
      </w:rPr>
    </w:lvl>
    <w:lvl w:ilvl="4" w:tplc="33D6E01C">
      <w:numFmt w:val="bullet"/>
      <w:lvlText w:val="•"/>
      <w:lvlJc w:val="left"/>
      <w:pPr>
        <w:ind w:left="2843" w:hanging="720"/>
      </w:pPr>
      <w:rPr>
        <w:rFonts w:hint="default"/>
        <w:lang w:val="en-US" w:eastAsia="en-US" w:bidi="ar-SA"/>
      </w:rPr>
    </w:lvl>
    <w:lvl w:ilvl="5" w:tplc="0C28A4AA">
      <w:numFmt w:val="bullet"/>
      <w:lvlText w:val="•"/>
      <w:lvlJc w:val="left"/>
      <w:pPr>
        <w:ind w:left="3449" w:hanging="720"/>
      </w:pPr>
      <w:rPr>
        <w:rFonts w:hint="default"/>
        <w:lang w:val="en-US" w:eastAsia="en-US" w:bidi="ar-SA"/>
      </w:rPr>
    </w:lvl>
    <w:lvl w:ilvl="6" w:tplc="7C902D82">
      <w:numFmt w:val="bullet"/>
      <w:lvlText w:val="•"/>
      <w:lvlJc w:val="left"/>
      <w:pPr>
        <w:ind w:left="4055" w:hanging="720"/>
      </w:pPr>
      <w:rPr>
        <w:rFonts w:hint="default"/>
        <w:lang w:val="en-US" w:eastAsia="en-US" w:bidi="ar-SA"/>
      </w:rPr>
    </w:lvl>
    <w:lvl w:ilvl="7" w:tplc="1DDCF2AC">
      <w:numFmt w:val="bullet"/>
      <w:lvlText w:val="•"/>
      <w:lvlJc w:val="left"/>
      <w:pPr>
        <w:ind w:left="4661" w:hanging="720"/>
      </w:pPr>
      <w:rPr>
        <w:rFonts w:hint="default"/>
        <w:lang w:val="en-US" w:eastAsia="en-US" w:bidi="ar-SA"/>
      </w:rPr>
    </w:lvl>
    <w:lvl w:ilvl="8" w:tplc="78EECCAC">
      <w:numFmt w:val="bullet"/>
      <w:lvlText w:val="•"/>
      <w:lvlJc w:val="left"/>
      <w:pPr>
        <w:ind w:left="5267" w:hanging="720"/>
      </w:pPr>
      <w:rPr>
        <w:rFonts w:hint="default"/>
        <w:lang w:val="en-US" w:eastAsia="en-US" w:bidi="ar-SA"/>
      </w:rPr>
    </w:lvl>
  </w:abstractNum>
  <w:abstractNum w:abstractNumId="28" w15:restartNumberingAfterBreak="0">
    <w:nsid w:val="54A51683"/>
    <w:multiLevelType w:val="multilevel"/>
    <w:tmpl w:val="5D202C0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D242EC"/>
    <w:multiLevelType w:val="hybridMultilevel"/>
    <w:tmpl w:val="456CC51A"/>
    <w:lvl w:ilvl="0" w:tplc="313885A2">
      <w:numFmt w:val="bullet"/>
      <w:lvlText w:val=""/>
      <w:lvlJc w:val="left"/>
      <w:pPr>
        <w:ind w:left="827" w:hanging="360"/>
      </w:pPr>
      <w:rPr>
        <w:rFonts w:ascii="Symbol" w:eastAsia="Symbol" w:hAnsi="Symbol" w:cs="Symbol" w:hint="default"/>
        <w:w w:val="100"/>
        <w:sz w:val="24"/>
        <w:szCs w:val="24"/>
        <w:lang w:val="en-US" w:eastAsia="en-US" w:bidi="ar-SA"/>
      </w:rPr>
    </w:lvl>
    <w:lvl w:ilvl="1" w:tplc="1750C524">
      <w:numFmt w:val="bullet"/>
      <w:lvlText w:val="•"/>
      <w:lvlJc w:val="left"/>
      <w:pPr>
        <w:ind w:left="1497" w:hanging="360"/>
      </w:pPr>
      <w:rPr>
        <w:rFonts w:hint="default"/>
        <w:lang w:val="en-US" w:eastAsia="en-US" w:bidi="ar-SA"/>
      </w:rPr>
    </w:lvl>
    <w:lvl w:ilvl="2" w:tplc="719CEE54">
      <w:numFmt w:val="bullet"/>
      <w:lvlText w:val="•"/>
      <w:lvlJc w:val="left"/>
      <w:pPr>
        <w:ind w:left="2175" w:hanging="360"/>
      </w:pPr>
      <w:rPr>
        <w:rFonts w:hint="default"/>
        <w:lang w:val="en-US" w:eastAsia="en-US" w:bidi="ar-SA"/>
      </w:rPr>
    </w:lvl>
    <w:lvl w:ilvl="3" w:tplc="AD44B5F8">
      <w:numFmt w:val="bullet"/>
      <w:lvlText w:val="•"/>
      <w:lvlJc w:val="left"/>
      <w:pPr>
        <w:ind w:left="2852" w:hanging="360"/>
      </w:pPr>
      <w:rPr>
        <w:rFonts w:hint="default"/>
        <w:lang w:val="en-US" w:eastAsia="en-US" w:bidi="ar-SA"/>
      </w:rPr>
    </w:lvl>
    <w:lvl w:ilvl="4" w:tplc="95A8E8EA">
      <w:numFmt w:val="bullet"/>
      <w:lvlText w:val="•"/>
      <w:lvlJc w:val="left"/>
      <w:pPr>
        <w:ind w:left="3530" w:hanging="360"/>
      </w:pPr>
      <w:rPr>
        <w:rFonts w:hint="default"/>
        <w:lang w:val="en-US" w:eastAsia="en-US" w:bidi="ar-SA"/>
      </w:rPr>
    </w:lvl>
    <w:lvl w:ilvl="5" w:tplc="06AC442E">
      <w:numFmt w:val="bullet"/>
      <w:lvlText w:val="•"/>
      <w:lvlJc w:val="left"/>
      <w:pPr>
        <w:ind w:left="4207" w:hanging="360"/>
      </w:pPr>
      <w:rPr>
        <w:rFonts w:hint="default"/>
        <w:lang w:val="en-US" w:eastAsia="en-US" w:bidi="ar-SA"/>
      </w:rPr>
    </w:lvl>
    <w:lvl w:ilvl="6" w:tplc="0AA23E22">
      <w:numFmt w:val="bullet"/>
      <w:lvlText w:val="•"/>
      <w:lvlJc w:val="left"/>
      <w:pPr>
        <w:ind w:left="4885" w:hanging="360"/>
      </w:pPr>
      <w:rPr>
        <w:rFonts w:hint="default"/>
        <w:lang w:val="en-US" w:eastAsia="en-US" w:bidi="ar-SA"/>
      </w:rPr>
    </w:lvl>
    <w:lvl w:ilvl="7" w:tplc="28187FC8">
      <w:numFmt w:val="bullet"/>
      <w:lvlText w:val="•"/>
      <w:lvlJc w:val="left"/>
      <w:pPr>
        <w:ind w:left="5562" w:hanging="360"/>
      </w:pPr>
      <w:rPr>
        <w:rFonts w:hint="default"/>
        <w:lang w:val="en-US" w:eastAsia="en-US" w:bidi="ar-SA"/>
      </w:rPr>
    </w:lvl>
    <w:lvl w:ilvl="8" w:tplc="A31C09DC">
      <w:numFmt w:val="bullet"/>
      <w:lvlText w:val="•"/>
      <w:lvlJc w:val="left"/>
      <w:pPr>
        <w:ind w:left="6240" w:hanging="360"/>
      </w:pPr>
      <w:rPr>
        <w:rFonts w:hint="default"/>
        <w:lang w:val="en-US" w:eastAsia="en-US" w:bidi="ar-SA"/>
      </w:rPr>
    </w:lvl>
  </w:abstractNum>
  <w:abstractNum w:abstractNumId="30" w15:restartNumberingAfterBreak="0">
    <w:nsid w:val="5F481CAD"/>
    <w:multiLevelType w:val="hybridMultilevel"/>
    <w:tmpl w:val="69D22B3A"/>
    <w:lvl w:ilvl="0" w:tplc="95464086">
      <w:start w:val="1"/>
      <w:numFmt w:val="decimal"/>
      <w:lvlText w:val="%1."/>
      <w:lvlJc w:val="left"/>
      <w:pPr>
        <w:tabs>
          <w:tab w:val="num" w:pos="1080"/>
        </w:tabs>
        <w:ind w:left="1080" w:hanging="720"/>
      </w:pPr>
      <w:rPr>
        <w:rFonts w:hint="default"/>
      </w:rPr>
    </w:lvl>
    <w:lvl w:ilvl="1" w:tplc="D46271C8">
      <w:numFmt w:val="none"/>
      <w:lvlText w:val=""/>
      <w:lvlJc w:val="left"/>
      <w:pPr>
        <w:tabs>
          <w:tab w:val="num" w:pos="360"/>
        </w:tabs>
      </w:pPr>
    </w:lvl>
    <w:lvl w:ilvl="2" w:tplc="7B08559C">
      <w:numFmt w:val="none"/>
      <w:lvlText w:val=""/>
      <w:lvlJc w:val="left"/>
      <w:pPr>
        <w:tabs>
          <w:tab w:val="num" w:pos="360"/>
        </w:tabs>
      </w:pPr>
    </w:lvl>
    <w:lvl w:ilvl="3" w:tplc="C5B66468">
      <w:start w:val="1"/>
      <w:numFmt w:val="decimal"/>
      <w:lvlText w:val="%4."/>
      <w:lvlJc w:val="left"/>
      <w:pPr>
        <w:tabs>
          <w:tab w:val="num" w:pos="720"/>
        </w:tabs>
        <w:ind w:left="720" w:hanging="360"/>
      </w:pPr>
      <w:rPr>
        <w:rFonts w:hint="default"/>
      </w:rPr>
    </w:lvl>
    <w:lvl w:ilvl="4" w:tplc="4606E246">
      <w:numFmt w:val="none"/>
      <w:lvlText w:val=""/>
      <w:lvlJc w:val="left"/>
      <w:pPr>
        <w:tabs>
          <w:tab w:val="num" w:pos="360"/>
        </w:tabs>
      </w:pPr>
    </w:lvl>
    <w:lvl w:ilvl="5" w:tplc="3CB66CC6">
      <w:numFmt w:val="none"/>
      <w:lvlText w:val=""/>
      <w:lvlJc w:val="left"/>
      <w:pPr>
        <w:tabs>
          <w:tab w:val="num" w:pos="360"/>
        </w:tabs>
      </w:pPr>
    </w:lvl>
    <w:lvl w:ilvl="6" w:tplc="6CC07DA8">
      <w:numFmt w:val="none"/>
      <w:lvlText w:val=""/>
      <w:lvlJc w:val="left"/>
      <w:pPr>
        <w:tabs>
          <w:tab w:val="num" w:pos="360"/>
        </w:tabs>
      </w:pPr>
    </w:lvl>
    <w:lvl w:ilvl="7" w:tplc="F57418FC">
      <w:numFmt w:val="none"/>
      <w:lvlText w:val=""/>
      <w:lvlJc w:val="left"/>
      <w:pPr>
        <w:tabs>
          <w:tab w:val="num" w:pos="360"/>
        </w:tabs>
      </w:pPr>
    </w:lvl>
    <w:lvl w:ilvl="8" w:tplc="CA940376">
      <w:numFmt w:val="none"/>
      <w:lvlText w:val=""/>
      <w:lvlJc w:val="left"/>
      <w:pPr>
        <w:tabs>
          <w:tab w:val="num" w:pos="360"/>
        </w:tabs>
      </w:pPr>
    </w:lvl>
  </w:abstractNum>
  <w:abstractNum w:abstractNumId="31" w15:restartNumberingAfterBreak="0">
    <w:nsid w:val="606F428A"/>
    <w:multiLevelType w:val="hybridMultilevel"/>
    <w:tmpl w:val="D750BB48"/>
    <w:lvl w:ilvl="0" w:tplc="6200FAB2">
      <w:numFmt w:val="bullet"/>
      <w:lvlText w:val=""/>
      <w:lvlJc w:val="left"/>
      <w:pPr>
        <w:ind w:left="827" w:hanging="360"/>
      </w:pPr>
      <w:rPr>
        <w:rFonts w:ascii="Symbol" w:eastAsia="Symbol" w:hAnsi="Symbol" w:cs="Symbol" w:hint="default"/>
        <w:w w:val="100"/>
        <w:sz w:val="24"/>
        <w:szCs w:val="24"/>
        <w:lang w:val="en-US" w:eastAsia="en-US" w:bidi="ar-SA"/>
      </w:rPr>
    </w:lvl>
    <w:lvl w:ilvl="1" w:tplc="4B3CAAA0">
      <w:numFmt w:val="bullet"/>
      <w:lvlText w:val="•"/>
      <w:lvlJc w:val="left"/>
      <w:pPr>
        <w:ind w:left="1497" w:hanging="360"/>
      </w:pPr>
      <w:rPr>
        <w:rFonts w:hint="default"/>
        <w:lang w:val="en-US" w:eastAsia="en-US" w:bidi="ar-SA"/>
      </w:rPr>
    </w:lvl>
    <w:lvl w:ilvl="2" w:tplc="60AC1E14">
      <w:numFmt w:val="bullet"/>
      <w:lvlText w:val="•"/>
      <w:lvlJc w:val="left"/>
      <w:pPr>
        <w:ind w:left="2175" w:hanging="360"/>
      </w:pPr>
      <w:rPr>
        <w:rFonts w:hint="default"/>
        <w:lang w:val="en-US" w:eastAsia="en-US" w:bidi="ar-SA"/>
      </w:rPr>
    </w:lvl>
    <w:lvl w:ilvl="3" w:tplc="4AD65236">
      <w:numFmt w:val="bullet"/>
      <w:lvlText w:val="•"/>
      <w:lvlJc w:val="left"/>
      <w:pPr>
        <w:ind w:left="2852" w:hanging="360"/>
      </w:pPr>
      <w:rPr>
        <w:rFonts w:hint="default"/>
        <w:lang w:val="en-US" w:eastAsia="en-US" w:bidi="ar-SA"/>
      </w:rPr>
    </w:lvl>
    <w:lvl w:ilvl="4" w:tplc="72688AA6">
      <w:numFmt w:val="bullet"/>
      <w:lvlText w:val="•"/>
      <w:lvlJc w:val="left"/>
      <w:pPr>
        <w:ind w:left="3530" w:hanging="360"/>
      </w:pPr>
      <w:rPr>
        <w:rFonts w:hint="default"/>
        <w:lang w:val="en-US" w:eastAsia="en-US" w:bidi="ar-SA"/>
      </w:rPr>
    </w:lvl>
    <w:lvl w:ilvl="5" w:tplc="7034EF02">
      <w:numFmt w:val="bullet"/>
      <w:lvlText w:val="•"/>
      <w:lvlJc w:val="left"/>
      <w:pPr>
        <w:ind w:left="4207" w:hanging="360"/>
      </w:pPr>
      <w:rPr>
        <w:rFonts w:hint="default"/>
        <w:lang w:val="en-US" w:eastAsia="en-US" w:bidi="ar-SA"/>
      </w:rPr>
    </w:lvl>
    <w:lvl w:ilvl="6" w:tplc="B8567374">
      <w:numFmt w:val="bullet"/>
      <w:lvlText w:val="•"/>
      <w:lvlJc w:val="left"/>
      <w:pPr>
        <w:ind w:left="4885" w:hanging="360"/>
      </w:pPr>
      <w:rPr>
        <w:rFonts w:hint="default"/>
        <w:lang w:val="en-US" w:eastAsia="en-US" w:bidi="ar-SA"/>
      </w:rPr>
    </w:lvl>
    <w:lvl w:ilvl="7" w:tplc="84868F30">
      <w:numFmt w:val="bullet"/>
      <w:lvlText w:val="•"/>
      <w:lvlJc w:val="left"/>
      <w:pPr>
        <w:ind w:left="5562" w:hanging="360"/>
      </w:pPr>
      <w:rPr>
        <w:rFonts w:hint="default"/>
        <w:lang w:val="en-US" w:eastAsia="en-US" w:bidi="ar-SA"/>
      </w:rPr>
    </w:lvl>
    <w:lvl w:ilvl="8" w:tplc="A5AC2580">
      <w:numFmt w:val="bullet"/>
      <w:lvlText w:val="•"/>
      <w:lvlJc w:val="left"/>
      <w:pPr>
        <w:ind w:left="6240" w:hanging="360"/>
      </w:pPr>
      <w:rPr>
        <w:rFonts w:hint="default"/>
        <w:lang w:val="en-US" w:eastAsia="en-US" w:bidi="ar-SA"/>
      </w:rPr>
    </w:lvl>
  </w:abstractNum>
  <w:abstractNum w:abstractNumId="32" w15:restartNumberingAfterBreak="0">
    <w:nsid w:val="64A61359"/>
    <w:multiLevelType w:val="multilevel"/>
    <w:tmpl w:val="5D202C0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B815E6"/>
    <w:multiLevelType w:val="multilevel"/>
    <w:tmpl w:val="5D202C0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713790"/>
    <w:multiLevelType w:val="multilevel"/>
    <w:tmpl w:val="7EB0BAFC"/>
    <w:lvl w:ilvl="0">
      <w:start w:val="7"/>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166CFE"/>
    <w:multiLevelType w:val="multilevel"/>
    <w:tmpl w:val="56DA5A22"/>
    <w:lvl w:ilvl="0">
      <w:start w:val="2"/>
      <w:numFmt w:val="decimal"/>
      <w:lvlText w:val="%1"/>
      <w:lvlJc w:val="left"/>
      <w:pPr>
        <w:ind w:left="570" w:hanging="471"/>
      </w:pPr>
      <w:rPr>
        <w:rFonts w:hint="default"/>
        <w:lang w:val="en-US" w:eastAsia="en-US" w:bidi="ar-SA"/>
      </w:rPr>
    </w:lvl>
    <w:lvl w:ilvl="1">
      <w:start w:val="1"/>
      <w:numFmt w:val="decimal"/>
      <w:lvlText w:val="%1.%2."/>
      <w:lvlJc w:val="left"/>
      <w:pPr>
        <w:ind w:left="570" w:hanging="471"/>
      </w:pPr>
      <w:rPr>
        <w:rFonts w:ascii="Arial" w:eastAsia="Arial" w:hAnsi="Arial" w:cs="Arial" w:hint="default"/>
        <w:b/>
        <w:bCs/>
        <w:w w:val="99"/>
        <w:sz w:val="24"/>
        <w:szCs w:val="24"/>
        <w:lang w:val="en-US" w:eastAsia="en-US" w:bidi="ar-SA"/>
      </w:rPr>
    </w:lvl>
    <w:lvl w:ilvl="2">
      <w:numFmt w:val="bullet"/>
      <w:lvlText w:val=""/>
      <w:lvlJc w:val="left"/>
      <w:pPr>
        <w:ind w:left="496" w:hanging="284"/>
      </w:pPr>
      <w:rPr>
        <w:rFonts w:ascii="Symbol" w:eastAsia="Symbol" w:hAnsi="Symbol" w:cs="Symbol" w:hint="default"/>
        <w:w w:val="100"/>
        <w:sz w:val="24"/>
        <w:szCs w:val="24"/>
        <w:lang w:val="en-US" w:eastAsia="en-US" w:bidi="ar-SA"/>
      </w:rPr>
    </w:lvl>
    <w:lvl w:ilvl="3">
      <w:numFmt w:val="bullet"/>
      <w:lvlText w:val="•"/>
      <w:lvlJc w:val="left"/>
      <w:pPr>
        <w:ind w:left="2505" w:hanging="284"/>
      </w:pPr>
      <w:rPr>
        <w:rFonts w:hint="default"/>
        <w:lang w:val="en-US" w:eastAsia="en-US" w:bidi="ar-SA"/>
      </w:rPr>
    </w:lvl>
    <w:lvl w:ilvl="4">
      <w:numFmt w:val="bullet"/>
      <w:lvlText w:val="•"/>
      <w:lvlJc w:val="left"/>
      <w:pPr>
        <w:ind w:left="3468" w:hanging="284"/>
      </w:pPr>
      <w:rPr>
        <w:rFonts w:hint="default"/>
        <w:lang w:val="en-US" w:eastAsia="en-US" w:bidi="ar-SA"/>
      </w:rPr>
    </w:lvl>
    <w:lvl w:ilvl="5">
      <w:numFmt w:val="bullet"/>
      <w:lvlText w:val="•"/>
      <w:lvlJc w:val="left"/>
      <w:pPr>
        <w:ind w:left="4431" w:hanging="284"/>
      </w:pPr>
      <w:rPr>
        <w:rFonts w:hint="default"/>
        <w:lang w:val="en-US" w:eastAsia="en-US" w:bidi="ar-SA"/>
      </w:rPr>
    </w:lvl>
    <w:lvl w:ilvl="6">
      <w:numFmt w:val="bullet"/>
      <w:lvlText w:val="•"/>
      <w:lvlJc w:val="left"/>
      <w:pPr>
        <w:ind w:left="5394" w:hanging="284"/>
      </w:pPr>
      <w:rPr>
        <w:rFonts w:hint="default"/>
        <w:lang w:val="en-US" w:eastAsia="en-US" w:bidi="ar-SA"/>
      </w:rPr>
    </w:lvl>
    <w:lvl w:ilvl="7">
      <w:numFmt w:val="bullet"/>
      <w:lvlText w:val="•"/>
      <w:lvlJc w:val="left"/>
      <w:pPr>
        <w:ind w:left="6357" w:hanging="284"/>
      </w:pPr>
      <w:rPr>
        <w:rFonts w:hint="default"/>
        <w:lang w:val="en-US" w:eastAsia="en-US" w:bidi="ar-SA"/>
      </w:rPr>
    </w:lvl>
    <w:lvl w:ilvl="8">
      <w:numFmt w:val="bullet"/>
      <w:lvlText w:val="•"/>
      <w:lvlJc w:val="left"/>
      <w:pPr>
        <w:ind w:left="7320" w:hanging="284"/>
      </w:pPr>
      <w:rPr>
        <w:rFonts w:hint="default"/>
        <w:lang w:val="en-US" w:eastAsia="en-US" w:bidi="ar-SA"/>
      </w:rPr>
    </w:lvl>
  </w:abstractNum>
  <w:abstractNum w:abstractNumId="36" w15:restartNumberingAfterBreak="0">
    <w:nsid w:val="6F6679C9"/>
    <w:multiLevelType w:val="hybridMultilevel"/>
    <w:tmpl w:val="E06C173C"/>
    <w:lvl w:ilvl="0" w:tplc="E132F010">
      <w:start w:val="1"/>
      <w:numFmt w:val="decimal"/>
      <w:lvlText w:val="%1."/>
      <w:lvlJc w:val="left"/>
      <w:pPr>
        <w:ind w:left="398" w:hanging="720"/>
        <w:jc w:val="left"/>
      </w:pPr>
      <w:rPr>
        <w:rFonts w:ascii="Arial" w:eastAsia="Arial" w:hAnsi="Arial" w:cs="Arial" w:hint="default"/>
        <w:spacing w:val="-4"/>
        <w:w w:val="99"/>
        <w:sz w:val="24"/>
        <w:szCs w:val="24"/>
        <w:lang w:val="en-US" w:eastAsia="en-US" w:bidi="ar-SA"/>
      </w:rPr>
    </w:lvl>
    <w:lvl w:ilvl="1" w:tplc="2248784C">
      <w:numFmt w:val="bullet"/>
      <w:lvlText w:val="•"/>
      <w:lvlJc w:val="left"/>
      <w:pPr>
        <w:ind w:left="1416" w:hanging="720"/>
      </w:pPr>
      <w:rPr>
        <w:rFonts w:hint="default"/>
        <w:lang w:val="en-US" w:eastAsia="en-US" w:bidi="ar-SA"/>
      </w:rPr>
    </w:lvl>
    <w:lvl w:ilvl="2" w:tplc="5C9A11CC">
      <w:numFmt w:val="bullet"/>
      <w:lvlText w:val="•"/>
      <w:lvlJc w:val="left"/>
      <w:pPr>
        <w:ind w:left="2433" w:hanging="720"/>
      </w:pPr>
      <w:rPr>
        <w:rFonts w:hint="default"/>
        <w:lang w:val="en-US" w:eastAsia="en-US" w:bidi="ar-SA"/>
      </w:rPr>
    </w:lvl>
    <w:lvl w:ilvl="3" w:tplc="18780E92">
      <w:numFmt w:val="bullet"/>
      <w:lvlText w:val="•"/>
      <w:lvlJc w:val="left"/>
      <w:pPr>
        <w:ind w:left="3450" w:hanging="720"/>
      </w:pPr>
      <w:rPr>
        <w:rFonts w:hint="default"/>
        <w:lang w:val="en-US" w:eastAsia="en-US" w:bidi="ar-SA"/>
      </w:rPr>
    </w:lvl>
    <w:lvl w:ilvl="4" w:tplc="660434AA">
      <w:numFmt w:val="bullet"/>
      <w:lvlText w:val="•"/>
      <w:lvlJc w:val="left"/>
      <w:pPr>
        <w:ind w:left="4467" w:hanging="720"/>
      </w:pPr>
      <w:rPr>
        <w:rFonts w:hint="default"/>
        <w:lang w:val="en-US" w:eastAsia="en-US" w:bidi="ar-SA"/>
      </w:rPr>
    </w:lvl>
    <w:lvl w:ilvl="5" w:tplc="BCB282E0">
      <w:numFmt w:val="bullet"/>
      <w:lvlText w:val="•"/>
      <w:lvlJc w:val="left"/>
      <w:pPr>
        <w:ind w:left="5484" w:hanging="720"/>
      </w:pPr>
      <w:rPr>
        <w:rFonts w:hint="default"/>
        <w:lang w:val="en-US" w:eastAsia="en-US" w:bidi="ar-SA"/>
      </w:rPr>
    </w:lvl>
    <w:lvl w:ilvl="6" w:tplc="403E17B8">
      <w:numFmt w:val="bullet"/>
      <w:lvlText w:val="•"/>
      <w:lvlJc w:val="left"/>
      <w:pPr>
        <w:ind w:left="6501" w:hanging="720"/>
      </w:pPr>
      <w:rPr>
        <w:rFonts w:hint="default"/>
        <w:lang w:val="en-US" w:eastAsia="en-US" w:bidi="ar-SA"/>
      </w:rPr>
    </w:lvl>
    <w:lvl w:ilvl="7" w:tplc="547212B8">
      <w:numFmt w:val="bullet"/>
      <w:lvlText w:val="•"/>
      <w:lvlJc w:val="left"/>
      <w:pPr>
        <w:ind w:left="7518" w:hanging="720"/>
      </w:pPr>
      <w:rPr>
        <w:rFonts w:hint="default"/>
        <w:lang w:val="en-US" w:eastAsia="en-US" w:bidi="ar-SA"/>
      </w:rPr>
    </w:lvl>
    <w:lvl w:ilvl="8" w:tplc="791489BE">
      <w:numFmt w:val="bullet"/>
      <w:lvlText w:val="•"/>
      <w:lvlJc w:val="left"/>
      <w:pPr>
        <w:ind w:left="8535" w:hanging="720"/>
      </w:pPr>
      <w:rPr>
        <w:rFonts w:hint="default"/>
        <w:lang w:val="en-US" w:eastAsia="en-US" w:bidi="ar-SA"/>
      </w:rPr>
    </w:lvl>
  </w:abstractNum>
  <w:abstractNum w:abstractNumId="37" w15:restartNumberingAfterBreak="0">
    <w:nsid w:val="6FE32BA6"/>
    <w:multiLevelType w:val="hybridMultilevel"/>
    <w:tmpl w:val="539018AA"/>
    <w:lvl w:ilvl="0" w:tplc="7CE848A8">
      <w:numFmt w:val="bullet"/>
      <w:lvlText w:val=""/>
      <w:lvlJc w:val="left"/>
      <w:pPr>
        <w:ind w:left="827" w:hanging="360"/>
      </w:pPr>
      <w:rPr>
        <w:rFonts w:ascii="Symbol" w:eastAsia="Symbol" w:hAnsi="Symbol" w:cs="Symbol" w:hint="default"/>
        <w:w w:val="100"/>
        <w:sz w:val="24"/>
        <w:szCs w:val="24"/>
        <w:lang w:val="en-US" w:eastAsia="en-US" w:bidi="ar-SA"/>
      </w:rPr>
    </w:lvl>
    <w:lvl w:ilvl="1" w:tplc="B49AF5E6">
      <w:numFmt w:val="bullet"/>
      <w:lvlText w:val="•"/>
      <w:lvlJc w:val="left"/>
      <w:pPr>
        <w:ind w:left="1497" w:hanging="360"/>
      </w:pPr>
      <w:rPr>
        <w:rFonts w:hint="default"/>
        <w:lang w:val="en-US" w:eastAsia="en-US" w:bidi="ar-SA"/>
      </w:rPr>
    </w:lvl>
    <w:lvl w:ilvl="2" w:tplc="1B144344">
      <w:numFmt w:val="bullet"/>
      <w:lvlText w:val="•"/>
      <w:lvlJc w:val="left"/>
      <w:pPr>
        <w:ind w:left="2175" w:hanging="360"/>
      </w:pPr>
      <w:rPr>
        <w:rFonts w:hint="default"/>
        <w:lang w:val="en-US" w:eastAsia="en-US" w:bidi="ar-SA"/>
      </w:rPr>
    </w:lvl>
    <w:lvl w:ilvl="3" w:tplc="EAB0271A">
      <w:numFmt w:val="bullet"/>
      <w:lvlText w:val="•"/>
      <w:lvlJc w:val="left"/>
      <w:pPr>
        <w:ind w:left="2852" w:hanging="360"/>
      </w:pPr>
      <w:rPr>
        <w:rFonts w:hint="default"/>
        <w:lang w:val="en-US" w:eastAsia="en-US" w:bidi="ar-SA"/>
      </w:rPr>
    </w:lvl>
    <w:lvl w:ilvl="4" w:tplc="6744F462">
      <w:numFmt w:val="bullet"/>
      <w:lvlText w:val="•"/>
      <w:lvlJc w:val="left"/>
      <w:pPr>
        <w:ind w:left="3530" w:hanging="360"/>
      </w:pPr>
      <w:rPr>
        <w:rFonts w:hint="default"/>
        <w:lang w:val="en-US" w:eastAsia="en-US" w:bidi="ar-SA"/>
      </w:rPr>
    </w:lvl>
    <w:lvl w:ilvl="5" w:tplc="18E679B4">
      <w:numFmt w:val="bullet"/>
      <w:lvlText w:val="•"/>
      <w:lvlJc w:val="left"/>
      <w:pPr>
        <w:ind w:left="4207" w:hanging="360"/>
      </w:pPr>
      <w:rPr>
        <w:rFonts w:hint="default"/>
        <w:lang w:val="en-US" w:eastAsia="en-US" w:bidi="ar-SA"/>
      </w:rPr>
    </w:lvl>
    <w:lvl w:ilvl="6" w:tplc="55E6A94E">
      <w:numFmt w:val="bullet"/>
      <w:lvlText w:val="•"/>
      <w:lvlJc w:val="left"/>
      <w:pPr>
        <w:ind w:left="4885" w:hanging="360"/>
      </w:pPr>
      <w:rPr>
        <w:rFonts w:hint="default"/>
        <w:lang w:val="en-US" w:eastAsia="en-US" w:bidi="ar-SA"/>
      </w:rPr>
    </w:lvl>
    <w:lvl w:ilvl="7" w:tplc="A708485A">
      <w:numFmt w:val="bullet"/>
      <w:lvlText w:val="•"/>
      <w:lvlJc w:val="left"/>
      <w:pPr>
        <w:ind w:left="5562" w:hanging="360"/>
      </w:pPr>
      <w:rPr>
        <w:rFonts w:hint="default"/>
        <w:lang w:val="en-US" w:eastAsia="en-US" w:bidi="ar-SA"/>
      </w:rPr>
    </w:lvl>
    <w:lvl w:ilvl="8" w:tplc="26D6614E">
      <w:numFmt w:val="bullet"/>
      <w:lvlText w:val="•"/>
      <w:lvlJc w:val="left"/>
      <w:pPr>
        <w:ind w:left="6240" w:hanging="360"/>
      </w:pPr>
      <w:rPr>
        <w:rFonts w:hint="default"/>
        <w:lang w:val="en-US" w:eastAsia="en-US" w:bidi="ar-SA"/>
      </w:rPr>
    </w:lvl>
  </w:abstractNum>
  <w:abstractNum w:abstractNumId="38" w15:restartNumberingAfterBreak="0">
    <w:nsid w:val="70415068"/>
    <w:multiLevelType w:val="hybridMultilevel"/>
    <w:tmpl w:val="4C5001E2"/>
    <w:lvl w:ilvl="0" w:tplc="C6E6E518">
      <w:start w:val="5"/>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4609B3"/>
    <w:multiLevelType w:val="multilevel"/>
    <w:tmpl w:val="085E8244"/>
    <w:lvl w:ilvl="0">
      <w:start w:val="6"/>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0F359D"/>
    <w:multiLevelType w:val="hybridMultilevel"/>
    <w:tmpl w:val="0142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15ACE"/>
    <w:multiLevelType w:val="hybridMultilevel"/>
    <w:tmpl w:val="D81C364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F97E4B"/>
    <w:multiLevelType w:val="multilevel"/>
    <w:tmpl w:val="C96475D6"/>
    <w:lvl w:ilvl="0">
      <w:start w:val="4"/>
      <w:numFmt w:val="decimal"/>
      <w:lvlText w:val="%1"/>
      <w:lvlJc w:val="left"/>
      <w:pPr>
        <w:ind w:left="568" w:hanging="468"/>
      </w:pPr>
      <w:rPr>
        <w:rFonts w:hint="default"/>
        <w:lang w:val="en-US" w:eastAsia="en-US" w:bidi="ar-SA"/>
      </w:rPr>
    </w:lvl>
    <w:lvl w:ilvl="1">
      <w:start w:val="1"/>
      <w:numFmt w:val="decimal"/>
      <w:lvlText w:val="%1.%2."/>
      <w:lvlJc w:val="left"/>
      <w:pPr>
        <w:ind w:left="568" w:hanging="468"/>
      </w:pPr>
      <w:rPr>
        <w:rFonts w:ascii="Arial" w:eastAsia="Arial" w:hAnsi="Arial" w:cs="Arial" w:hint="default"/>
        <w:b/>
        <w:bCs/>
        <w:w w:val="99"/>
        <w:sz w:val="24"/>
        <w:szCs w:val="24"/>
        <w:lang w:val="en-US" w:eastAsia="en-US" w:bidi="ar-SA"/>
      </w:rPr>
    </w:lvl>
    <w:lvl w:ilvl="2">
      <w:numFmt w:val="bullet"/>
      <w:lvlText w:val="•"/>
      <w:lvlJc w:val="left"/>
      <w:pPr>
        <w:ind w:left="2297" w:hanging="468"/>
      </w:pPr>
      <w:rPr>
        <w:rFonts w:hint="default"/>
        <w:lang w:val="en-US" w:eastAsia="en-US" w:bidi="ar-SA"/>
      </w:rPr>
    </w:lvl>
    <w:lvl w:ilvl="3">
      <w:numFmt w:val="bullet"/>
      <w:lvlText w:val="•"/>
      <w:lvlJc w:val="left"/>
      <w:pPr>
        <w:ind w:left="3165" w:hanging="468"/>
      </w:pPr>
      <w:rPr>
        <w:rFonts w:hint="default"/>
        <w:lang w:val="en-US" w:eastAsia="en-US" w:bidi="ar-SA"/>
      </w:rPr>
    </w:lvl>
    <w:lvl w:ilvl="4">
      <w:numFmt w:val="bullet"/>
      <w:lvlText w:val="•"/>
      <w:lvlJc w:val="left"/>
      <w:pPr>
        <w:ind w:left="4034" w:hanging="468"/>
      </w:pPr>
      <w:rPr>
        <w:rFonts w:hint="default"/>
        <w:lang w:val="en-US" w:eastAsia="en-US" w:bidi="ar-SA"/>
      </w:rPr>
    </w:lvl>
    <w:lvl w:ilvl="5">
      <w:numFmt w:val="bullet"/>
      <w:lvlText w:val="•"/>
      <w:lvlJc w:val="left"/>
      <w:pPr>
        <w:ind w:left="4903" w:hanging="468"/>
      </w:pPr>
      <w:rPr>
        <w:rFonts w:hint="default"/>
        <w:lang w:val="en-US" w:eastAsia="en-US" w:bidi="ar-SA"/>
      </w:rPr>
    </w:lvl>
    <w:lvl w:ilvl="6">
      <w:numFmt w:val="bullet"/>
      <w:lvlText w:val="•"/>
      <w:lvlJc w:val="left"/>
      <w:pPr>
        <w:ind w:left="5771" w:hanging="468"/>
      </w:pPr>
      <w:rPr>
        <w:rFonts w:hint="default"/>
        <w:lang w:val="en-US" w:eastAsia="en-US" w:bidi="ar-SA"/>
      </w:rPr>
    </w:lvl>
    <w:lvl w:ilvl="7">
      <w:numFmt w:val="bullet"/>
      <w:lvlText w:val="•"/>
      <w:lvlJc w:val="left"/>
      <w:pPr>
        <w:ind w:left="6640" w:hanging="468"/>
      </w:pPr>
      <w:rPr>
        <w:rFonts w:hint="default"/>
        <w:lang w:val="en-US" w:eastAsia="en-US" w:bidi="ar-SA"/>
      </w:rPr>
    </w:lvl>
    <w:lvl w:ilvl="8">
      <w:numFmt w:val="bullet"/>
      <w:lvlText w:val="•"/>
      <w:lvlJc w:val="left"/>
      <w:pPr>
        <w:ind w:left="7509" w:hanging="468"/>
      </w:pPr>
      <w:rPr>
        <w:rFonts w:hint="default"/>
        <w:lang w:val="en-US" w:eastAsia="en-US" w:bidi="ar-SA"/>
      </w:rPr>
    </w:lvl>
  </w:abstractNum>
  <w:abstractNum w:abstractNumId="43" w15:restartNumberingAfterBreak="0">
    <w:nsid w:val="7BAA78DD"/>
    <w:multiLevelType w:val="hybridMultilevel"/>
    <w:tmpl w:val="F22869F6"/>
    <w:lvl w:ilvl="0" w:tplc="90184C7A">
      <w:numFmt w:val="bullet"/>
      <w:lvlText w:val=""/>
      <w:lvlJc w:val="left"/>
      <w:pPr>
        <w:ind w:left="820" w:hanging="360"/>
      </w:pPr>
      <w:rPr>
        <w:rFonts w:ascii="Symbol" w:eastAsia="Symbol" w:hAnsi="Symbol" w:cs="Symbol" w:hint="default"/>
        <w:w w:val="100"/>
        <w:sz w:val="24"/>
        <w:szCs w:val="24"/>
        <w:lang w:val="en-US" w:eastAsia="en-US" w:bidi="ar-SA"/>
      </w:rPr>
    </w:lvl>
    <w:lvl w:ilvl="1" w:tplc="33269292">
      <w:numFmt w:val="bullet"/>
      <w:lvlText w:val="•"/>
      <w:lvlJc w:val="left"/>
      <w:pPr>
        <w:ind w:left="1662" w:hanging="360"/>
      </w:pPr>
      <w:rPr>
        <w:rFonts w:hint="default"/>
        <w:lang w:val="en-US" w:eastAsia="en-US" w:bidi="ar-SA"/>
      </w:rPr>
    </w:lvl>
    <w:lvl w:ilvl="2" w:tplc="83BE9A98">
      <w:numFmt w:val="bullet"/>
      <w:lvlText w:val="•"/>
      <w:lvlJc w:val="left"/>
      <w:pPr>
        <w:ind w:left="2505" w:hanging="360"/>
      </w:pPr>
      <w:rPr>
        <w:rFonts w:hint="default"/>
        <w:lang w:val="en-US" w:eastAsia="en-US" w:bidi="ar-SA"/>
      </w:rPr>
    </w:lvl>
    <w:lvl w:ilvl="3" w:tplc="365611C8">
      <w:numFmt w:val="bullet"/>
      <w:lvlText w:val="•"/>
      <w:lvlJc w:val="left"/>
      <w:pPr>
        <w:ind w:left="3347" w:hanging="360"/>
      </w:pPr>
      <w:rPr>
        <w:rFonts w:hint="default"/>
        <w:lang w:val="en-US" w:eastAsia="en-US" w:bidi="ar-SA"/>
      </w:rPr>
    </w:lvl>
    <w:lvl w:ilvl="4" w:tplc="AAD8A9F4">
      <w:numFmt w:val="bullet"/>
      <w:lvlText w:val="•"/>
      <w:lvlJc w:val="left"/>
      <w:pPr>
        <w:ind w:left="4190" w:hanging="360"/>
      </w:pPr>
      <w:rPr>
        <w:rFonts w:hint="default"/>
        <w:lang w:val="en-US" w:eastAsia="en-US" w:bidi="ar-SA"/>
      </w:rPr>
    </w:lvl>
    <w:lvl w:ilvl="5" w:tplc="776CC5B8">
      <w:numFmt w:val="bullet"/>
      <w:lvlText w:val="•"/>
      <w:lvlJc w:val="left"/>
      <w:pPr>
        <w:ind w:left="5033" w:hanging="360"/>
      </w:pPr>
      <w:rPr>
        <w:rFonts w:hint="default"/>
        <w:lang w:val="en-US" w:eastAsia="en-US" w:bidi="ar-SA"/>
      </w:rPr>
    </w:lvl>
    <w:lvl w:ilvl="6" w:tplc="BE12560A">
      <w:numFmt w:val="bullet"/>
      <w:lvlText w:val="•"/>
      <w:lvlJc w:val="left"/>
      <w:pPr>
        <w:ind w:left="5875" w:hanging="360"/>
      </w:pPr>
      <w:rPr>
        <w:rFonts w:hint="default"/>
        <w:lang w:val="en-US" w:eastAsia="en-US" w:bidi="ar-SA"/>
      </w:rPr>
    </w:lvl>
    <w:lvl w:ilvl="7" w:tplc="3B245D4C">
      <w:numFmt w:val="bullet"/>
      <w:lvlText w:val="•"/>
      <w:lvlJc w:val="left"/>
      <w:pPr>
        <w:ind w:left="6718" w:hanging="360"/>
      </w:pPr>
      <w:rPr>
        <w:rFonts w:hint="default"/>
        <w:lang w:val="en-US" w:eastAsia="en-US" w:bidi="ar-SA"/>
      </w:rPr>
    </w:lvl>
    <w:lvl w:ilvl="8" w:tplc="A76ED618">
      <w:numFmt w:val="bullet"/>
      <w:lvlText w:val="•"/>
      <w:lvlJc w:val="left"/>
      <w:pPr>
        <w:ind w:left="7561" w:hanging="360"/>
      </w:pPr>
      <w:rPr>
        <w:rFonts w:hint="default"/>
        <w:lang w:val="en-US" w:eastAsia="en-US" w:bidi="ar-SA"/>
      </w:rPr>
    </w:lvl>
  </w:abstractNum>
  <w:abstractNum w:abstractNumId="44" w15:restartNumberingAfterBreak="0">
    <w:nsid w:val="7C9F2F14"/>
    <w:multiLevelType w:val="hybridMultilevel"/>
    <w:tmpl w:val="BE3EEABC"/>
    <w:lvl w:ilvl="0" w:tplc="BE30E584">
      <w:start w:val="1"/>
      <w:numFmt w:val="decimal"/>
      <w:lvlText w:val="%1."/>
      <w:lvlJc w:val="left"/>
      <w:pPr>
        <w:ind w:left="4947" w:hanging="269"/>
      </w:pPr>
      <w:rPr>
        <w:rFonts w:ascii="Arial" w:eastAsia="Arial" w:hAnsi="Arial" w:cs="Arial" w:hint="default"/>
        <w:b/>
        <w:bCs/>
        <w:w w:val="100"/>
        <w:sz w:val="24"/>
        <w:szCs w:val="24"/>
        <w:lang w:val="en-US" w:eastAsia="en-US" w:bidi="ar-SA"/>
      </w:rPr>
    </w:lvl>
    <w:lvl w:ilvl="1" w:tplc="7F9AC864">
      <w:numFmt w:val="bullet"/>
      <w:lvlText w:val=""/>
      <w:lvlJc w:val="left"/>
      <w:pPr>
        <w:ind w:left="820" w:hanging="360"/>
      </w:pPr>
      <w:rPr>
        <w:rFonts w:ascii="Symbol" w:eastAsia="Symbol" w:hAnsi="Symbol" w:cs="Symbol" w:hint="default"/>
        <w:w w:val="100"/>
        <w:sz w:val="24"/>
        <w:szCs w:val="24"/>
        <w:lang w:val="en-US" w:eastAsia="en-US" w:bidi="ar-SA"/>
      </w:rPr>
    </w:lvl>
    <w:lvl w:ilvl="2" w:tplc="5AB065FC">
      <w:numFmt w:val="bullet"/>
      <w:lvlText w:val=""/>
      <w:lvlJc w:val="left"/>
      <w:pPr>
        <w:ind w:left="952" w:hanging="360"/>
      </w:pPr>
      <w:rPr>
        <w:rFonts w:ascii="Symbol" w:eastAsia="Symbol" w:hAnsi="Symbol" w:cs="Symbol" w:hint="default"/>
        <w:w w:val="100"/>
        <w:sz w:val="24"/>
        <w:szCs w:val="24"/>
        <w:lang w:val="en-US" w:eastAsia="en-US" w:bidi="ar-SA"/>
      </w:rPr>
    </w:lvl>
    <w:lvl w:ilvl="3" w:tplc="EF9E08B0">
      <w:numFmt w:val="bullet"/>
      <w:lvlText w:val="•"/>
      <w:lvlJc w:val="left"/>
      <w:pPr>
        <w:ind w:left="1995" w:hanging="360"/>
      </w:pPr>
      <w:rPr>
        <w:rFonts w:hint="default"/>
        <w:lang w:val="en-US" w:eastAsia="en-US" w:bidi="ar-SA"/>
      </w:rPr>
    </w:lvl>
    <w:lvl w:ilvl="4" w:tplc="820EB388">
      <w:numFmt w:val="bullet"/>
      <w:lvlText w:val="•"/>
      <w:lvlJc w:val="left"/>
      <w:pPr>
        <w:ind w:left="3031" w:hanging="360"/>
      </w:pPr>
      <w:rPr>
        <w:rFonts w:hint="default"/>
        <w:lang w:val="en-US" w:eastAsia="en-US" w:bidi="ar-SA"/>
      </w:rPr>
    </w:lvl>
    <w:lvl w:ilvl="5" w:tplc="117AE57C">
      <w:numFmt w:val="bullet"/>
      <w:lvlText w:val="•"/>
      <w:lvlJc w:val="left"/>
      <w:pPr>
        <w:ind w:left="4067" w:hanging="360"/>
      </w:pPr>
      <w:rPr>
        <w:rFonts w:hint="default"/>
        <w:lang w:val="en-US" w:eastAsia="en-US" w:bidi="ar-SA"/>
      </w:rPr>
    </w:lvl>
    <w:lvl w:ilvl="6" w:tplc="609CCD82">
      <w:numFmt w:val="bullet"/>
      <w:lvlText w:val="•"/>
      <w:lvlJc w:val="left"/>
      <w:pPr>
        <w:ind w:left="5103" w:hanging="360"/>
      </w:pPr>
      <w:rPr>
        <w:rFonts w:hint="default"/>
        <w:lang w:val="en-US" w:eastAsia="en-US" w:bidi="ar-SA"/>
      </w:rPr>
    </w:lvl>
    <w:lvl w:ilvl="7" w:tplc="A42A5842">
      <w:numFmt w:val="bullet"/>
      <w:lvlText w:val="•"/>
      <w:lvlJc w:val="left"/>
      <w:pPr>
        <w:ind w:left="6139" w:hanging="360"/>
      </w:pPr>
      <w:rPr>
        <w:rFonts w:hint="default"/>
        <w:lang w:val="en-US" w:eastAsia="en-US" w:bidi="ar-SA"/>
      </w:rPr>
    </w:lvl>
    <w:lvl w:ilvl="8" w:tplc="523428C4">
      <w:numFmt w:val="bullet"/>
      <w:lvlText w:val="•"/>
      <w:lvlJc w:val="left"/>
      <w:pPr>
        <w:ind w:left="7174" w:hanging="360"/>
      </w:pPr>
      <w:rPr>
        <w:rFonts w:hint="default"/>
        <w:lang w:val="en-US" w:eastAsia="en-US" w:bidi="ar-SA"/>
      </w:rPr>
    </w:lvl>
  </w:abstractNum>
  <w:abstractNum w:abstractNumId="45" w15:restartNumberingAfterBreak="0">
    <w:nsid w:val="7E247B4E"/>
    <w:multiLevelType w:val="hybridMultilevel"/>
    <w:tmpl w:val="79F079FE"/>
    <w:lvl w:ilvl="0" w:tplc="93C09A3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EAB35B3"/>
    <w:multiLevelType w:val="hybridMultilevel"/>
    <w:tmpl w:val="C692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736547">
    <w:abstractNumId w:val="30"/>
  </w:num>
  <w:num w:numId="2" w16cid:durableId="641891921">
    <w:abstractNumId w:val="24"/>
  </w:num>
  <w:num w:numId="3" w16cid:durableId="258759392">
    <w:abstractNumId w:val="17"/>
  </w:num>
  <w:num w:numId="4" w16cid:durableId="364446360">
    <w:abstractNumId w:val="33"/>
  </w:num>
  <w:num w:numId="5" w16cid:durableId="1559779495">
    <w:abstractNumId w:val="1"/>
  </w:num>
  <w:num w:numId="6" w16cid:durableId="1139807500">
    <w:abstractNumId w:val="28"/>
  </w:num>
  <w:num w:numId="7" w16cid:durableId="1594433376">
    <w:abstractNumId w:val="32"/>
  </w:num>
  <w:num w:numId="8" w16cid:durableId="71316175">
    <w:abstractNumId w:val="34"/>
  </w:num>
  <w:num w:numId="9" w16cid:durableId="1237476879">
    <w:abstractNumId w:val="22"/>
  </w:num>
  <w:num w:numId="10" w16cid:durableId="807236768">
    <w:abstractNumId w:val="20"/>
  </w:num>
  <w:num w:numId="11" w16cid:durableId="2086873830">
    <w:abstractNumId w:val="39"/>
  </w:num>
  <w:num w:numId="12" w16cid:durableId="627931213">
    <w:abstractNumId w:val="0"/>
  </w:num>
  <w:num w:numId="13" w16cid:durableId="1232697767">
    <w:abstractNumId w:val="12"/>
  </w:num>
  <w:num w:numId="14" w16cid:durableId="856432370">
    <w:abstractNumId w:val="13"/>
  </w:num>
  <w:num w:numId="15" w16cid:durableId="1032609086">
    <w:abstractNumId w:val="6"/>
  </w:num>
  <w:num w:numId="16" w16cid:durableId="13577366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6030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901844">
    <w:abstractNumId w:val="41"/>
  </w:num>
  <w:num w:numId="19" w16cid:durableId="2107921828">
    <w:abstractNumId w:val="21"/>
  </w:num>
  <w:num w:numId="20" w16cid:durableId="666057179">
    <w:abstractNumId w:val="9"/>
  </w:num>
  <w:num w:numId="21" w16cid:durableId="2110274887">
    <w:abstractNumId w:val="46"/>
  </w:num>
  <w:num w:numId="22" w16cid:durableId="1018192163">
    <w:abstractNumId w:val="2"/>
  </w:num>
  <w:num w:numId="23" w16cid:durableId="2124957059">
    <w:abstractNumId w:val="10"/>
  </w:num>
  <w:num w:numId="24" w16cid:durableId="1234049328">
    <w:abstractNumId w:val="15"/>
  </w:num>
  <w:num w:numId="25" w16cid:durableId="1921985998">
    <w:abstractNumId w:val="23"/>
  </w:num>
  <w:num w:numId="26" w16cid:durableId="951323085">
    <w:abstractNumId w:val="40"/>
  </w:num>
  <w:num w:numId="27" w16cid:durableId="1396859692">
    <w:abstractNumId w:val="14"/>
  </w:num>
  <w:num w:numId="28" w16cid:durableId="1557665852">
    <w:abstractNumId w:val="16"/>
  </w:num>
  <w:num w:numId="29" w16cid:durableId="1510677138">
    <w:abstractNumId w:val="31"/>
  </w:num>
  <w:num w:numId="30" w16cid:durableId="386606741">
    <w:abstractNumId w:val="25"/>
  </w:num>
  <w:num w:numId="31" w16cid:durableId="1704599465">
    <w:abstractNumId w:val="29"/>
  </w:num>
  <w:num w:numId="32" w16cid:durableId="1568952761">
    <w:abstractNumId w:val="37"/>
  </w:num>
  <w:num w:numId="33" w16cid:durableId="1729762485">
    <w:abstractNumId w:val="4"/>
  </w:num>
  <w:num w:numId="34" w16cid:durableId="505099839">
    <w:abstractNumId w:val="43"/>
  </w:num>
  <w:num w:numId="35" w16cid:durableId="650404537">
    <w:abstractNumId w:val="42"/>
  </w:num>
  <w:num w:numId="36" w16cid:durableId="668096608">
    <w:abstractNumId w:val="5"/>
  </w:num>
  <w:num w:numId="37" w16cid:durableId="345517791">
    <w:abstractNumId w:val="3"/>
  </w:num>
  <w:num w:numId="38" w16cid:durableId="1529948907">
    <w:abstractNumId w:val="35"/>
  </w:num>
  <w:num w:numId="39" w16cid:durableId="621615774">
    <w:abstractNumId w:val="44"/>
  </w:num>
  <w:num w:numId="40" w16cid:durableId="1413702939">
    <w:abstractNumId w:val="8"/>
  </w:num>
  <w:num w:numId="41" w16cid:durableId="82184288">
    <w:abstractNumId w:val="18"/>
  </w:num>
  <w:num w:numId="42" w16cid:durableId="914172287">
    <w:abstractNumId w:val="7"/>
  </w:num>
  <w:num w:numId="43" w16cid:durableId="538325055">
    <w:abstractNumId w:val="11"/>
  </w:num>
  <w:num w:numId="44" w16cid:durableId="1670020766">
    <w:abstractNumId w:val="19"/>
  </w:num>
  <w:num w:numId="45" w16cid:durableId="1177958769">
    <w:abstractNumId w:val="36"/>
  </w:num>
  <w:num w:numId="46" w16cid:durableId="1808620623">
    <w:abstractNumId w:val="27"/>
  </w:num>
  <w:num w:numId="47" w16cid:durableId="19393656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DD"/>
    <w:rsid w:val="000003A1"/>
    <w:rsid w:val="00001F4F"/>
    <w:rsid w:val="00002403"/>
    <w:rsid w:val="00014559"/>
    <w:rsid w:val="00020D2E"/>
    <w:rsid w:val="000247E2"/>
    <w:rsid w:val="00031EA6"/>
    <w:rsid w:val="000465F2"/>
    <w:rsid w:val="000466FA"/>
    <w:rsid w:val="0005075C"/>
    <w:rsid w:val="00070CFA"/>
    <w:rsid w:val="0007286B"/>
    <w:rsid w:val="00092273"/>
    <w:rsid w:val="000A4CBE"/>
    <w:rsid w:val="000A6516"/>
    <w:rsid w:val="000D1051"/>
    <w:rsid w:val="00104AA6"/>
    <w:rsid w:val="00105787"/>
    <w:rsid w:val="00116436"/>
    <w:rsid w:val="0012241E"/>
    <w:rsid w:val="00123CE0"/>
    <w:rsid w:val="00141EE5"/>
    <w:rsid w:val="00155F83"/>
    <w:rsid w:val="0017138A"/>
    <w:rsid w:val="001735A5"/>
    <w:rsid w:val="00177B5D"/>
    <w:rsid w:val="00197839"/>
    <w:rsid w:val="001A1786"/>
    <w:rsid w:val="001A19F4"/>
    <w:rsid w:val="001A2EDC"/>
    <w:rsid w:val="001D3157"/>
    <w:rsid w:val="001D5EB5"/>
    <w:rsid w:val="001F5BA7"/>
    <w:rsid w:val="00200433"/>
    <w:rsid w:val="00207EB7"/>
    <w:rsid w:val="00212B5C"/>
    <w:rsid w:val="002155A8"/>
    <w:rsid w:val="002422B6"/>
    <w:rsid w:val="00252E3A"/>
    <w:rsid w:val="00262E60"/>
    <w:rsid w:val="002C3056"/>
    <w:rsid w:val="002C63D4"/>
    <w:rsid w:val="002E0024"/>
    <w:rsid w:val="002E41AA"/>
    <w:rsid w:val="002E636E"/>
    <w:rsid w:val="002F1ECD"/>
    <w:rsid w:val="002F71AB"/>
    <w:rsid w:val="00315D60"/>
    <w:rsid w:val="00326E4A"/>
    <w:rsid w:val="00355E67"/>
    <w:rsid w:val="00367B48"/>
    <w:rsid w:val="003717E2"/>
    <w:rsid w:val="00373F0F"/>
    <w:rsid w:val="00374A15"/>
    <w:rsid w:val="00376361"/>
    <w:rsid w:val="00377CF9"/>
    <w:rsid w:val="00385A11"/>
    <w:rsid w:val="0039451A"/>
    <w:rsid w:val="003A3F07"/>
    <w:rsid w:val="003B27B0"/>
    <w:rsid w:val="003B560B"/>
    <w:rsid w:val="003C4946"/>
    <w:rsid w:val="003D22AA"/>
    <w:rsid w:val="003E3ED7"/>
    <w:rsid w:val="003E4310"/>
    <w:rsid w:val="003E6C26"/>
    <w:rsid w:val="003F4043"/>
    <w:rsid w:val="003F48F8"/>
    <w:rsid w:val="00407291"/>
    <w:rsid w:val="00407871"/>
    <w:rsid w:val="00411942"/>
    <w:rsid w:val="00416443"/>
    <w:rsid w:val="00417A8C"/>
    <w:rsid w:val="00426D77"/>
    <w:rsid w:val="004662B6"/>
    <w:rsid w:val="00466CB0"/>
    <w:rsid w:val="00473F40"/>
    <w:rsid w:val="00476148"/>
    <w:rsid w:val="00482B8F"/>
    <w:rsid w:val="00485E90"/>
    <w:rsid w:val="004870C2"/>
    <w:rsid w:val="00491284"/>
    <w:rsid w:val="004B0434"/>
    <w:rsid w:val="004B6E69"/>
    <w:rsid w:val="004D6C65"/>
    <w:rsid w:val="004E0213"/>
    <w:rsid w:val="004E10A7"/>
    <w:rsid w:val="004E53DD"/>
    <w:rsid w:val="004F500E"/>
    <w:rsid w:val="00500778"/>
    <w:rsid w:val="00503BC2"/>
    <w:rsid w:val="0050642E"/>
    <w:rsid w:val="005108CF"/>
    <w:rsid w:val="00520756"/>
    <w:rsid w:val="00525D8D"/>
    <w:rsid w:val="00527635"/>
    <w:rsid w:val="00531D67"/>
    <w:rsid w:val="0054374D"/>
    <w:rsid w:val="00555F2D"/>
    <w:rsid w:val="005725CE"/>
    <w:rsid w:val="0058358F"/>
    <w:rsid w:val="005A1FDB"/>
    <w:rsid w:val="005B14F6"/>
    <w:rsid w:val="005B1B88"/>
    <w:rsid w:val="005B3179"/>
    <w:rsid w:val="005B635F"/>
    <w:rsid w:val="005D064E"/>
    <w:rsid w:val="005D0F0B"/>
    <w:rsid w:val="005D569B"/>
    <w:rsid w:val="005D7AA4"/>
    <w:rsid w:val="005F0064"/>
    <w:rsid w:val="005F6871"/>
    <w:rsid w:val="00612BBF"/>
    <w:rsid w:val="00615C8C"/>
    <w:rsid w:val="00617171"/>
    <w:rsid w:val="00646A4D"/>
    <w:rsid w:val="00650FCD"/>
    <w:rsid w:val="006537E6"/>
    <w:rsid w:val="006552C3"/>
    <w:rsid w:val="006556AB"/>
    <w:rsid w:val="00656414"/>
    <w:rsid w:val="006574BC"/>
    <w:rsid w:val="00661B7F"/>
    <w:rsid w:val="006620E7"/>
    <w:rsid w:val="00662926"/>
    <w:rsid w:val="006632A4"/>
    <w:rsid w:val="00682D5C"/>
    <w:rsid w:val="006836A9"/>
    <w:rsid w:val="006A1768"/>
    <w:rsid w:val="006B32F1"/>
    <w:rsid w:val="006B3C13"/>
    <w:rsid w:val="006C745F"/>
    <w:rsid w:val="006D2150"/>
    <w:rsid w:val="006E76DD"/>
    <w:rsid w:val="006F7B4D"/>
    <w:rsid w:val="007052B6"/>
    <w:rsid w:val="0071060C"/>
    <w:rsid w:val="00710729"/>
    <w:rsid w:val="00710DB3"/>
    <w:rsid w:val="0071156C"/>
    <w:rsid w:val="0072188F"/>
    <w:rsid w:val="00723B8B"/>
    <w:rsid w:val="00732AE0"/>
    <w:rsid w:val="007358E2"/>
    <w:rsid w:val="00736404"/>
    <w:rsid w:val="00740029"/>
    <w:rsid w:val="00743649"/>
    <w:rsid w:val="00766D63"/>
    <w:rsid w:val="007719A1"/>
    <w:rsid w:val="00785224"/>
    <w:rsid w:val="00794200"/>
    <w:rsid w:val="007A5515"/>
    <w:rsid w:val="007B20AC"/>
    <w:rsid w:val="007B214C"/>
    <w:rsid w:val="007B26CD"/>
    <w:rsid w:val="007B6536"/>
    <w:rsid w:val="007D0FD2"/>
    <w:rsid w:val="007D3C30"/>
    <w:rsid w:val="007D4622"/>
    <w:rsid w:val="007E7F08"/>
    <w:rsid w:val="007F036E"/>
    <w:rsid w:val="007F6901"/>
    <w:rsid w:val="0080541A"/>
    <w:rsid w:val="008162BC"/>
    <w:rsid w:val="00816BC1"/>
    <w:rsid w:val="00816BC5"/>
    <w:rsid w:val="00820212"/>
    <w:rsid w:val="00831349"/>
    <w:rsid w:val="00834ADD"/>
    <w:rsid w:val="00846BCD"/>
    <w:rsid w:val="008522D9"/>
    <w:rsid w:val="008623DF"/>
    <w:rsid w:val="008637B9"/>
    <w:rsid w:val="00864C80"/>
    <w:rsid w:val="008763ED"/>
    <w:rsid w:val="00886F81"/>
    <w:rsid w:val="008A7318"/>
    <w:rsid w:val="008B45A1"/>
    <w:rsid w:val="008C62BB"/>
    <w:rsid w:val="00910965"/>
    <w:rsid w:val="0095376F"/>
    <w:rsid w:val="009561B8"/>
    <w:rsid w:val="00960A60"/>
    <w:rsid w:val="00962BD9"/>
    <w:rsid w:val="00966C2D"/>
    <w:rsid w:val="00980352"/>
    <w:rsid w:val="00981F8A"/>
    <w:rsid w:val="0098319C"/>
    <w:rsid w:val="00985114"/>
    <w:rsid w:val="00993864"/>
    <w:rsid w:val="009964FD"/>
    <w:rsid w:val="009A5051"/>
    <w:rsid w:val="009B146A"/>
    <w:rsid w:val="009B4880"/>
    <w:rsid w:val="009C3719"/>
    <w:rsid w:val="009D6836"/>
    <w:rsid w:val="00A10564"/>
    <w:rsid w:val="00A13B69"/>
    <w:rsid w:val="00A146E7"/>
    <w:rsid w:val="00A21027"/>
    <w:rsid w:val="00A33057"/>
    <w:rsid w:val="00A33596"/>
    <w:rsid w:val="00A409B7"/>
    <w:rsid w:val="00A43AD8"/>
    <w:rsid w:val="00A61AB9"/>
    <w:rsid w:val="00A7383A"/>
    <w:rsid w:val="00A84AC5"/>
    <w:rsid w:val="00A84FDE"/>
    <w:rsid w:val="00A9198C"/>
    <w:rsid w:val="00AA067C"/>
    <w:rsid w:val="00AA25ED"/>
    <w:rsid w:val="00AA3261"/>
    <w:rsid w:val="00AA6702"/>
    <w:rsid w:val="00AB35E6"/>
    <w:rsid w:val="00AB4202"/>
    <w:rsid w:val="00AB7F76"/>
    <w:rsid w:val="00AC29CB"/>
    <w:rsid w:val="00AC49E2"/>
    <w:rsid w:val="00AC574F"/>
    <w:rsid w:val="00AC5BB2"/>
    <w:rsid w:val="00AC684B"/>
    <w:rsid w:val="00B2055E"/>
    <w:rsid w:val="00B27D4A"/>
    <w:rsid w:val="00B34C81"/>
    <w:rsid w:val="00B639CE"/>
    <w:rsid w:val="00B83DA8"/>
    <w:rsid w:val="00B94BE6"/>
    <w:rsid w:val="00B97643"/>
    <w:rsid w:val="00B97E8C"/>
    <w:rsid w:val="00BA4CB9"/>
    <w:rsid w:val="00BC2718"/>
    <w:rsid w:val="00BC30BD"/>
    <w:rsid w:val="00BD5003"/>
    <w:rsid w:val="00BD5ED8"/>
    <w:rsid w:val="00BE0FBB"/>
    <w:rsid w:val="00BF004C"/>
    <w:rsid w:val="00BF4EDA"/>
    <w:rsid w:val="00BF704F"/>
    <w:rsid w:val="00C10053"/>
    <w:rsid w:val="00C102CE"/>
    <w:rsid w:val="00C10929"/>
    <w:rsid w:val="00C201F3"/>
    <w:rsid w:val="00C26833"/>
    <w:rsid w:val="00C3042C"/>
    <w:rsid w:val="00C35303"/>
    <w:rsid w:val="00C35E12"/>
    <w:rsid w:val="00C372BA"/>
    <w:rsid w:val="00C41787"/>
    <w:rsid w:val="00C55E90"/>
    <w:rsid w:val="00C624FB"/>
    <w:rsid w:val="00C748F0"/>
    <w:rsid w:val="00C752AE"/>
    <w:rsid w:val="00C80502"/>
    <w:rsid w:val="00C864D2"/>
    <w:rsid w:val="00C910CA"/>
    <w:rsid w:val="00C91E24"/>
    <w:rsid w:val="00C97353"/>
    <w:rsid w:val="00CA306B"/>
    <w:rsid w:val="00CA4680"/>
    <w:rsid w:val="00CA6B13"/>
    <w:rsid w:val="00CB69E2"/>
    <w:rsid w:val="00CC68C3"/>
    <w:rsid w:val="00CD76CD"/>
    <w:rsid w:val="00CF3139"/>
    <w:rsid w:val="00D02B5D"/>
    <w:rsid w:val="00D051E2"/>
    <w:rsid w:val="00D11180"/>
    <w:rsid w:val="00D269C7"/>
    <w:rsid w:val="00D32B51"/>
    <w:rsid w:val="00D369CB"/>
    <w:rsid w:val="00D529EA"/>
    <w:rsid w:val="00D54CBE"/>
    <w:rsid w:val="00D57927"/>
    <w:rsid w:val="00D6014A"/>
    <w:rsid w:val="00D62C2D"/>
    <w:rsid w:val="00D7044D"/>
    <w:rsid w:val="00D80816"/>
    <w:rsid w:val="00D8484F"/>
    <w:rsid w:val="00D9590C"/>
    <w:rsid w:val="00D9672B"/>
    <w:rsid w:val="00DA4EC9"/>
    <w:rsid w:val="00DB6255"/>
    <w:rsid w:val="00DC040D"/>
    <w:rsid w:val="00DC6069"/>
    <w:rsid w:val="00DD0E41"/>
    <w:rsid w:val="00DD1228"/>
    <w:rsid w:val="00DE2540"/>
    <w:rsid w:val="00E00DA2"/>
    <w:rsid w:val="00E05BC3"/>
    <w:rsid w:val="00E166FF"/>
    <w:rsid w:val="00E24BEA"/>
    <w:rsid w:val="00E3123C"/>
    <w:rsid w:val="00E44FB2"/>
    <w:rsid w:val="00E632EE"/>
    <w:rsid w:val="00E8073B"/>
    <w:rsid w:val="00E81459"/>
    <w:rsid w:val="00E93C76"/>
    <w:rsid w:val="00E9570D"/>
    <w:rsid w:val="00EB4CFC"/>
    <w:rsid w:val="00EE34B8"/>
    <w:rsid w:val="00EF10E2"/>
    <w:rsid w:val="00EF195C"/>
    <w:rsid w:val="00EF5EE9"/>
    <w:rsid w:val="00F00CAD"/>
    <w:rsid w:val="00F26129"/>
    <w:rsid w:val="00F32904"/>
    <w:rsid w:val="00F50252"/>
    <w:rsid w:val="00F52DF7"/>
    <w:rsid w:val="00F55A65"/>
    <w:rsid w:val="00F62B57"/>
    <w:rsid w:val="00F75D9E"/>
    <w:rsid w:val="00F83622"/>
    <w:rsid w:val="00F85331"/>
    <w:rsid w:val="00F92A46"/>
    <w:rsid w:val="00FB59D7"/>
    <w:rsid w:val="00FB6AE6"/>
    <w:rsid w:val="00FC5106"/>
    <w:rsid w:val="00FC66D5"/>
    <w:rsid w:val="00FC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C6C4B"/>
  <w15:docId w15:val="{CF99E54B-B9F6-464E-B358-742F8847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6DD"/>
    <w:rPr>
      <w:sz w:val="24"/>
      <w:szCs w:val="24"/>
    </w:rPr>
  </w:style>
  <w:style w:type="paragraph" w:styleId="Heading1">
    <w:name w:val="heading 1"/>
    <w:basedOn w:val="Normal"/>
    <w:next w:val="Normal"/>
    <w:link w:val="Heading1Char"/>
    <w:qFormat/>
    <w:rsid w:val="006E76DD"/>
    <w:pPr>
      <w:keepNext/>
      <w:ind w:left="720"/>
      <w:jc w:val="both"/>
      <w:outlineLvl w:val="0"/>
    </w:pPr>
    <w:rPr>
      <w:b/>
    </w:rPr>
  </w:style>
  <w:style w:type="paragraph" w:styleId="Heading2">
    <w:name w:val="heading 2"/>
    <w:basedOn w:val="Normal"/>
    <w:next w:val="Normal"/>
    <w:qFormat/>
    <w:rsid w:val="006E76DD"/>
    <w:pPr>
      <w:keepNext/>
      <w:outlineLvl w:val="1"/>
    </w:pPr>
    <w:rPr>
      <w:b/>
      <w:bCs/>
    </w:rPr>
  </w:style>
  <w:style w:type="paragraph" w:styleId="Heading3">
    <w:name w:val="heading 3"/>
    <w:basedOn w:val="Normal"/>
    <w:next w:val="Normal"/>
    <w:link w:val="Heading3Char"/>
    <w:qFormat/>
    <w:rsid w:val="006E76DD"/>
    <w:pPr>
      <w:keepNext/>
      <w:outlineLvl w:val="2"/>
    </w:pPr>
    <w:rPr>
      <w:rFonts w:ascii="Arial" w:hAnsi="Arial" w:cs="Arial"/>
      <w:b/>
      <w:sz w:val="28"/>
      <w:szCs w:val="28"/>
    </w:rPr>
  </w:style>
  <w:style w:type="paragraph" w:styleId="Heading4">
    <w:name w:val="heading 4"/>
    <w:basedOn w:val="Normal"/>
    <w:next w:val="Normal"/>
    <w:link w:val="Heading4Char"/>
    <w:qFormat/>
    <w:rsid w:val="006E76DD"/>
    <w:pPr>
      <w:keepNext/>
      <w:numPr>
        <w:numId w:val="3"/>
      </w:numPr>
      <w:ind w:left="720" w:hanging="720"/>
      <w:jc w:val="both"/>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76DD"/>
    <w:pPr>
      <w:tabs>
        <w:tab w:val="center" w:pos="4153"/>
        <w:tab w:val="right" w:pos="8306"/>
      </w:tabs>
    </w:pPr>
  </w:style>
  <w:style w:type="character" w:styleId="PageNumber">
    <w:name w:val="page number"/>
    <w:basedOn w:val="DefaultParagraphFont"/>
    <w:rsid w:val="006E76DD"/>
  </w:style>
  <w:style w:type="paragraph" w:styleId="Header">
    <w:name w:val="header"/>
    <w:basedOn w:val="Normal"/>
    <w:link w:val="HeaderChar"/>
    <w:uiPriority w:val="99"/>
    <w:rsid w:val="006E76DD"/>
    <w:pPr>
      <w:widowControl w:val="0"/>
      <w:tabs>
        <w:tab w:val="center" w:pos="4153"/>
        <w:tab w:val="right" w:pos="8306"/>
      </w:tabs>
    </w:pPr>
    <w:rPr>
      <w:szCs w:val="20"/>
    </w:rPr>
  </w:style>
  <w:style w:type="paragraph" w:styleId="BodyTextIndent">
    <w:name w:val="Body Text Indent"/>
    <w:basedOn w:val="Normal"/>
    <w:rsid w:val="006E76DD"/>
    <w:pPr>
      <w:ind w:left="1440"/>
      <w:jc w:val="both"/>
    </w:pPr>
  </w:style>
  <w:style w:type="paragraph" w:styleId="BodyTextIndent2">
    <w:name w:val="Body Text Indent 2"/>
    <w:basedOn w:val="Normal"/>
    <w:link w:val="BodyTextIndent2Char"/>
    <w:rsid w:val="006E76DD"/>
    <w:pPr>
      <w:ind w:left="720"/>
      <w:jc w:val="both"/>
    </w:pPr>
  </w:style>
  <w:style w:type="paragraph" w:styleId="Title">
    <w:name w:val="Title"/>
    <w:basedOn w:val="Normal"/>
    <w:link w:val="TitleChar"/>
    <w:uiPriority w:val="10"/>
    <w:qFormat/>
    <w:rsid w:val="006E76DD"/>
    <w:pPr>
      <w:jc w:val="center"/>
      <w:outlineLvl w:val="0"/>
    </w:pPr>
    <w:rPr>
      <w:b/>
      <w:sz w:val="28"/>
    </w:rPr>
  </w:style>
  <w:style w:type="paragraph" w:styleId="BodyText">
    <w:name w:val="Body Text"/>
    <w:basedOn w:val="Normal"/>
    <w:link w:val="BodyTextChar"/>
    <w:rsid w:val="006E76DD"/>
    <w:pPr>
      <w:jc w:val="center"/>
    </w:pPr>
  </w:style>
  <w:style w:type="paragraph" w:styleId="BalloonText">
    <w:name w:val="Balloon Text"/>
    <w:basedOn w:val="Normal"/>
    <w:link w:val="BalloonTextChar"/>
    <w:semiHidden/>
    <w:rsid w:val="006E76DD"/>
    <w:rPr>
      <w:rFonts w:ascii="Tahoma" w:hAnsi="Tahoma" w:cs="Tahoma"/>
      <w:sz w:val="16"/>
      <w:szCs w:val="16"/>
      <w:lang w:eastAsia="en-US"/>
    </w:rPr>
  </w:style>
  <w:style w:type="paragraph" w:styleId="BodyTextIndent3">
    <w:name w:val="Body Text Indent 3"/>
    <w:basedOn w:val="Normal"/>
    <w:rsid w:val="006E76DD"/>
    <w:pPr>
      <w:ind w:left="720" w:hanging="720"/>
    </w:pPr>
    <w:rPr>
      <w:rFonts w:ascii="Arial" w:hAnsi="Arial" w:cs="Arial"/>
    </w:rPr>
  </w:style>
  <w:style w:type="paragraph" w:styleId="BodyText2">
    <w:name w:val="Body Text 2"/>
    <w:basedOn w:val="Normal"/>
    <w:link w:val="BodyText2Char"/>
    <w:rsid w:val="006E76DD"/>
    <w:rPr>
      <w:rFonts w:ascii="Arial" w:hAnsi="Arial" w:cs="Arial"/>
      <w:b/>
      <w:bCs/>
    </w:rPr>
  </w:style>
  <w:style w:type="character" w:styleId="Hyperlink">
    <w:name w:val="Hyperlink"/>
    <w:basedOn w:val="DefaultParagraphFont"/>
    <w:rsid w:val="006E76DD"/>
    <w:rPr>
      <w:color w:val="0000FF"/>
      <w:u w:val="single"/>
    </w:rPr>
  </w:style>
  <w:style w:type="character" w:styleId="CommentReference">
    <w:name w:val="annotation reference"/>
    <w:basedOn w:val="DefaultParagraphFont"/>
    <w:semiHidden/>
    <w:rsid w:val="00376361"/>
    <w:rPr>
      <w:sz w:val="16"/>
      <w:szCs w:val="16"/>
    </w:rPr>
  </w:style>
  <w:style w:type="paragraph" w:styleId="CommentText">
    <w:name w:val="annotation text"/>
    <w:basedOn w:val="Normal"/>
    <w:semiHidden/>
    <w:rsid w:val="00376361"/>
    <w:rPr>
      <w:sz w:val="20"/>
      <w:szCs w:val="20"/>
    </w:rPr>
  </w:style>
  <w:style w:type="paragraph" w:styleId="CommentSubject">
    <w:name w:val="annotation subject"/>
    <w:basedOn w:val="CommentText"/>
    <w:next w:val="CommentText"/>
    <w:semiHidden/>
    <w:rsid w:val="00376361"/>
    <w:rPr>
      <w:b/>
      <w:bCs/>
    </w:rPr>
  </w:style>
  <w:style w:type="character" w:customStyle="1" w:styleId="Heading1Char">
    <w:name w:val="Heading 1 Char"/>
    <w:basedOn w:val="DefaultParagraphFont"/>
    <w:link w:val="Heading1"/>
    <w:rsid w:val="005725CE"/>
    <w:rPr>
      <w:b/>
      <w:sz w:val="24"/>
      <w:szCs w:val="24"/>
    </w:rPr>
  </w:style>
  <w:style w:type="character" w:customStyle="1" w:styleId="HeaderChar">
    <w:name w:val="Header Char"/>
    <w:basedOn w:val="DefaultParagraphFont"/>
    <w:link w:val="Header"/>
    <w:uiPriority w:val="99"/>
    <w:rsid w:val="005725CE"/>
    <w:rPr>
      <w:sz w:val="24"/>
    </w:rPr>
  </w:style>
  <w:style w:type="paragraph" w:styleId="BodyText3">
    <w:name w:val="Body Text 3"/>
    <w:basedOn w:val="Normal"/>
    <w:link w:val="BodyText3Char"/>
    <w:rsid w:val="005725CE"/>
    <w:pPr>
      <w:spacing w:after="120"/>
    </w:pPr>
    <w:rPr>
      <w:sz w:val="16"/>
      <w:szCs w:val="16"/>
      <w:lang w:val="en-US" w:eastAsia="en-US"/>
    </w:rPr>
  </w:style>
  <w:style w:type="character" w:customStyle="1" w:styleId="BodyText3Char">
    <w:name w:val="Body Text 3 Char"/>
    <w:basedOn w:val="DefaultParagraphFont"/>
    <w:link w:val="BodyText3"/>
    <w:rsid w:val="005725CE"/>
    <w:rPr>
      <w:sz w:val="16"/>
      <w:szCs w:val="16"/>
      <w:lang w:val="en-US" w:eastAsia="en-US"/>
    </w:rPr>
  </w:style>
  <w:style w:type="table" w:styleId="TableGrid">
    <w:name w:val="Table Grid"/>
    <w:basedOn w:val="TableNormal"/>
    <w:rsid w:val="00BF4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7E8C"/>
    <w:rPr>
      <w:color w:val="800080"/>
      <w:u w:val="single"/>
    </w:rPr>
  </w:style>
  <w:style w:type="paragraph" w:customStyle="1" w:styleId="hr11">
    <w:name w:val="hr11"/>
    <w:basedOn w:val="Normal"/>
    <w:rsid w:val="00C97353"/>
    <w:pPr>
      <w:shd w:val="clear" w:color="auto" w:fill="FFFFFF"/>
      <w:spacing w:line="0" w:lineRule="auto"/>
    </w:pPr>
    <w:rPr>
      <w:rFonts w:ascii="Verdana" w:hAnsi="Verdana"/>
      <w:color w:val="333333"/>
      <w:sz w:val="2"/>
      <w:szCs w:val="2"/>
    </w:rPr>
  </w:style>
  <w:style w:type="paragraph" w:styleId="ListParagraph">
    <w:name w:val="List Paragraph"/>
    <w:basedOn w:val="Normal"/>
    <w:uiPriority w:val="1"/>
    <w:qFormat/>
    <w:rsid w:val="00C97353"/>
    <w:pPr>
      <w:ind w:left="720"/>
      <w:contextualSpacing/>
    </w:pPr>
  </w:style>
  <w:style w:type="character" w:customStyle="1" w:styleId="BodyTextChar">
    <w:name w:val="Body Text Char"/>
    <w:basedOn w:val="DefaultParagraphFont"/>
    <w:link w:val="BodyText"/>
    <w:rsid w:val="004E53DD"/>
    <w:rPr>
      <w:sz w:val="24"/>
      <w:szCs w:val="24"/>
    </w:rPr>
  </w:style>
  <w:style w:type="paragraph" w:styleId="Revision">
    <w:name w:val="Revision"/>
    <w:hidden/>
    <w:uiPriority w:val="99"/>
    <w:semiHidden/>
    <w:rsid w:val="008763ED"/>
    <w:rPr>
      <w:sz w:val="24"/>
      <w:szCs w:val="24"/>
    </w:rPr>
  </w:style>
  <w:style w:type="character" w:styleId="UnresolvedMention">
    <w:name w:val="Unresolved Mention"/>
    <w:basedOn w:val="DefaultParagraphFont"/>
    <w:uiPriority w:val="99"/>
    <w:semiHidden/>
    <w:unhideWhenUsed/>
    <w:rsid w:val="00FC5106"/>
    <w:rPr>
      <w:color w:val="605E5C"/>
      <w:shd w:val="clear" w:color="auto" w:fill="E1DFDD"/>
    </w:rPr>
  </w:style>
  <w:style w:type="character" w:customStyle="1" w:styleId="BodyTextIndent2Char">
    <w:name w:val="Body Text Indent 2 Char"/>
    <w:basedOn w:val="DefaultParagraphFont"/>
    <w:link w:val="BodyTextIndent2"/>
    <w:rsid w:val="00141EE5"/>
    <w:rPr>
      <w:sz w:val="24"/>
      <w:szCs w:val="24"/>
    </w:rPr>
  </w:style>
  <w:style w:type="character" w:customStyle="1" w:styleId="TitleChar">
    <w:name w:val="Title Char"/>
    <w:basedOn w:val="DefaultParagraphFont"/>
    <w:link w:val="Title"/>
    <w:rsid w:val="00141EE5"/>
    <w:rPr>
      <w:b/>
      <w:sz w:val="28"/>
      <w:szCs w:val="24"/>
    </w:rPr>
  </w:style>
  <w:style w:type="character" w:customStyle="1" w:styleId="BalloonTextChar">
    <w:name w:val="Balloon Text Char"/>
    <w:basedOn w:val="DefaultParagraphFont"/>
    <w:link w:val="BalloonText"/>
    <w:semiHidden/>
    <w:rsid w:val="003B27B0"/>
    <w:rPr>
      <w:rFonts w:ascii="Tahoma" w:hAnsi="Tahoma" w:cs="Tahoma"/>
      <w:sz w:val="16"/>
      <w:szCs w:val="16"/>
      <w:lang w:eastAsia="en-US"/>
    </w:rPr>
  </w:style>
  <w:style w:type="character" w:customStyle="1" w:styleId="Heading3Char">
    <w:name w:val="Heading 3 Char"/>
    <w:basedOn w:val="DefaultParagraphFont"/>
    <w:link w:val="Heading3"/>
    <w:rsid w:val="00407871"/>
    <w:rPr>
      <w:rFonts w:ascii="Arial" w:hAnsi="Arial" w:cs="Arial"/>
      <w:b/>
      <w:sz w:val="28"/>
      <w:szCs w:val="28"/>
    </w:rPr>
  </w:style>
  <w:style w:type="character" w:customStyle="1" w:styleId="Heading4Char">
    <w:name w:val="Heading 4 Char"/>
    <w:basedOn w:val="DefaultParagraphFont"/>
    <w:link w:val="Heading4"/>
    <w:rsid w:val="00407871"/>
    <w:rPr>
      <w:rFonts w:ascii="Arial" w:hAnsi="Arial" w:cs="Arial"/>
      <w:b/>
      <w:sz w:val="24"/>
      <w:szCs w:val="24"/>
    </w:rPr>
  </w:style>
  <w:style w:type="character" w:customStyle="1" w:styleId="BodyText2Char">
    <w:name w:val="Body Text 2 Char"/>
    <w:basedOn w:val="DefaultParagraphFont"/>
    <w:link w:val="BodyText2"/>
    <w:rsid w:val="00407871"/>
    <w:rPr>
      <w:rFonts w:ascii="Arial" w:hAnsi="Arial" w:cs="Arial"/>
      <w:b/>
      <w:bCs/>
      <w:sz w:val="24"/>
      <w:szCs w:val="24"/>
    </w:rPr>
  </w:style>
  <w:style w:type="paragraph" w:customStyle="1" w:styleId="TableParagraph">
    <w:name w:val="Table Paragraph"/>
    <w:basedOn w:val="Normal"/>
    <w:uiPriority w:val="1"/>
    <w:qFormat/>
    <w:rsid w:val="002422B6"/>
    <w:pPr>
      <w:widowControl w:val="0"/>
      <w:autoSpaceDE w:val="0"/>
      <w:autoSpaceDN w:val="0"/>
      <w:ind w:left="107"/>
    </w:pPr>
    <w:rPr>
      <w:rFonts w:ascii="Arial" w:eastAsia="Arial" w:hAnsi="Arial" w:cs="Arial"/>
      <w:sz w:val="22"/>
      <w:szCs w:val="22"/>
      <w:lang w:val="en-US" w:eastAsia="en-US"/>
    </w:rPr>
  </w:style>
  <w:style w:type="paragraph" w:styleId="NormalWeb">
    <w:name w:val="Normal (Web)"/>
    <w:basedOn w:val="Normal"/>
    <w:uiPriority w:val="99"/>
    <w:unhideWhenUsed/>
    <w:rsid w:val="00AB4202"/>
    <w:rPr>
      <w:rFonts w:ascii="Calibri" w:eastAsia="Calibri" w:hAnsi="Calibri" w:cs="Calibri"/>
      <w:sz w:val="22"/>
      <w:szCs w:val="22"/>
    </w:rPr>
  </w:style>
  <w:style w:type="paragraph" w:customStyle="1" w:styleId="contentpasted4">
    <w:name w:val="contentpasted4"/>
    <w:basedOn w:val="Normal"/>
    <w:uiPriority w:val="99"/>
    <w:semiHidden/>
    <w:rsid w:val="00AB4202"/>
    <w:rPr>
      <w:rFonts w:ascii="Calibri" w:eastAsia="Calibri" w:hAnsi="Calibri" w:cs="Calibri"/>
      <w:sz w:val="22"/>
      <w:szCs w:val="22"/>
    </w:rPr>
  </w:style>
  <w:style w:type="character" w:customStyle="1" w:styleId="contentpasted5">
    <w:name w:val="contentpasted5"/>
    <w:basedOn w:val="DefaultParagraphFont"/>
    <w:rsid w:val="00AB4202"/>
  </w:style>
  <w:style w:type="character" w:styleId="Strong">
    <w:name w:val="Strong"/>
    <w:uiPriority w:val="22"/>
    <w:qFormat/>
    <w:rsid w:val="00AB4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employers.org/pay-pensions-and-reward/job-evaluation/step-by-step-to-local-evaluation" TargetMode="External"/><Relationship Id="rId13" Type="http://schemas.openxmlformats.org/officeDocument/2006/relationships/hyperlink" Target="https://www.nhsemployers.org/pay-pensions-and-reward/job-evaluation/job-evaluation-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employers.org/pay-pensions-and-reward/job-evaluation/step-by-step-to-local-evalu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employers.org/pay-pensions-and-reward/job-evaluation/step-by-step-to-local-evaluation" TargetMode="External"/><Relationship Id="rId5" Type="http://schemas.openxmlformats.org/officeDocument/2006/relationships/webSettings" Target="webSettings.xml"/><Relationship Id="rId15" Type="http://schemas.openxmlformats.org/officeDocument/2006/relationships/hyperlink" Target="https://www.nhsemployers.org/pay-pensions-and-reward/job-evaluation/step-by-step-to-local-evaluation"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employers.org/pay-pensions-and-reward/job-evaluation/step-by-step-to-local-evaluation" TargetMode="External"/><Relationship Id="rId14" Type="http://schemas.openxmlformats.org/officeDocument/2006/relationships/hyperlink" Target="https://www.nhsemployers.org/pay-pensions-and-reward/job-evaluation/step-by-step-to-local-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89F2-7CDE-49F9-8F45-618C558F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824</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6304</CharactersWithSpaces>
  <SharedDoc>false</SharedDoc>
  <HLinks>
    <vt:vector size="18" baseType="variant">
      <vt:variant>
        <vt:i4>5767219</vt:i4>
      </vt:variant>
      <vt:variant>
        <vt:i4>6</vt:i4>
      </vt:variant>
      <vt:variant>
        <vt:i4>0</vt:i4>
      </vt:variant>
      <vt:variant>
        <vt:i4>5</vt:i4>
      </vt:variant>
      <vt:variant>
        <vt:lpwstr>mailto:Fife.JobEvaluation@nhs.scot</vt:lpwstr>
      </vt:variant>
      <vt:variant>
        <vt:lpwstr/>
      </vt:variant>
      <vt:variant>
        <vt:i4>6684725</vt:i4>
      </vt:variant>
      <vt:variant>
        <vt:i4>3</vt:i4>
      </vt:variant>
      <vt:variant>
        <vt:i4>0</vt:i4>
      </vt:variant>
      <vt:variant>
        <vt:i4>5</vt:i4>
      </vt:variant>
      <vt:variant>
        <vt:lpwstr>https://workforce.nhs.scot/</vt:lpwstr>
      </vt:variant>
      <vt:variant>
        <vt:lpwstr/>
      </vt:variant>
      <vt:variant>
        <vt:i4>5767219</vt:i4>
      </vt:variant>
      <vt:variant>
        <vt:i4>0</vt:i4>
      </vt:variant>
      <vt:variant>
        <vt:i4>0</vt:i4>
      </vt:variant>
      <vt:variant>
        <vt:i4>5</vt:i4>
      </vt:variant>
      <vt:variant>
        <vt:lpwstr>mailto:Fife.JobEvaluation@nhs.scot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cummingsk</dc:creator>
  <cp:lastModifiedBy>Janet Melville (NHS FIFE)</cp:lastModifiedBy>
  <cp:revision>12</cp:revision>
  <cp:lastPrinted>2018-09-28T11:44:00Z</cp:lastPrinted>
  <dcterms:created xsi:type="dcterms:W3CDTF">2023-11-13T15:54:00Z</dcterms:created>
  <dcterms:modified xsi:type="dcterms:W3CDTF">2024-01-24T09:21:00Z</dcterms:modified>
</cp:coreProperties>
</file>