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1CBD" w14:textId="3EFC2CD2" w:rsidR="00AB4202" w:rsidRDefault="00AA25ED" w:rsidP="00AB4202">
      <w:pPr>
        <w:tabs>
          <w:tab w:val="left" w:pos="2565"/>
        </w:tabs>
        <w:jc w:val="right"/>
        <w:rPr>
          <w:rFonts w:ascii="Arial" w:hAnsi="Arial" w:cs="Arial"/>
          <w:sz w:val="22"/>
          <w:szCs w:val="22"/>
        </w:rPr>
      </w:pPr>
      <w:r w:rsidRPr="00AA25ED">
        <w:rPr>
          <w:rFonts w:ascii="Arial" w:hAnsi="Arial" w:cs="Arial"/>
          <w:noProof/>
          <w:sz w:val="22"/>
          <w:szCs w:val="22"/>
        </w:rPr>
        <mc:AlternateContent>
          <mc:Choice Requires="wps">
            <w:drawing>
              <wp:anchor distT="45720" distB="45720" distL="114300" distR="114300" simplePos="0" relativeHeight="251835392" behindDoc="0" locked="0" layoutInCell="1" allowOverlap="1" wp14:anchorId="6B505D56" wp14:editId="436E6A45">
                <wp:simplePos x="0" y="0"/>
                <wp:positionH relativeFrom="column">
                  <wp:posOffset>-224790</wp:posOffset>
                </wp:positionH>
                <wp:positionV relativeFrom="paragraph">
                  <wp:posOffset>0</wp:posOffset>
                </wp:positionV>
                <wp:extent cx="1238250" cy="488950"/>
                <wp:effectExtent l="0" t="0" r="0" b="635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88950"/>
                        </a:xfrm>
                        <a:prstGeom prst="rect">
                          <a:avLst/>
                        </a:prstGeom>
                        <a:solidFill>
                          <a:srgbClr val="FFFFFF"/>
                        </a:solidFill>
                        <a:ln w="9525">
                          <a:noFill/>
                          <a:miter lim="800000"/>
                          <a:headEnd/>
                          <a:tailEnd/>
                        </a:ln>
                      </wps:spPr>
                      <wps:txbx>
                        <w:txbxContent>
                          <w:p w14:paraId="6CA5A2DC" w14:textId="118D33E6" w:rsidR="00AA25ED" w:rsidRPr="00367B48" w:rsidRDefault="00E96878">
                            <w:pPr>
                              <w:rPr>
                                <w:rFonts w:ascii="Arial" w:hAnsi="Arial" w:cs="Arial"/>
                                <w:b/>
                                <w:bCs/>
                              </w:rPr>
                            </w:pPr>
                            <w:r>
                              <w:rPr>
                                <w:rFonts w:ascii="Arial" w:hAnsi="Arial" w:cs="Arial"/>
                                <w:b/>
                                <w:bCs/>
                              </w:rPr>
                              <w:t xml:space="preserve">HR25  </w:t>
                            </w:r>
                            <w:r w:rsidR="00AA25ED" w:rsidRPr="00367B48">
                              <w:rPr>
                                <w:rFonts w:ascii="Arial" w:hAnsi="Arial" w:cs="Arial"/>
                                <w:b/>
                                <w:bCs/>
                              </w:rPr>
                              <w:t>Appendix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05D56" id="_x0000_t202" coordsize="21600,21600" o:spt="202" path="m,l,21600r21600,l21600,xe">
                <v:stroke joinstyle="miter"/>
                <v:path gradientshapeok="t" o:connecttype="rect"/>
              </v:shapetype>
              <v:shape id="Text Box 2" o:spid="_x0000_s1026" type="#_x0000_t202" style="position:absolute;left:0;text-align:left;margin-left:-17.7pt;margin-top:0;width:97.5pt;height:38.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" stroked="f">
                <v:textbox>
                  <w:txbxContent>
                    <w:p w14:paraId="6CA5A2DC" w14:textId="118D33E6" w:rsidR="00AA25ED" w:rsidRPr="00367B48" w:rsidRDefault="00E96878">
                      <w:pPr>
                        <w:rPr>
                          <w:rFonts w:ascii="Arial" w:hAnsi="Arial" w:cs="Arial"/>
                          <w:b/>
                          <w:bCs/>
                        </w:rPr>
                      </w:pPr>
                      <w:r>
                        <w:rPr>
                          <w:rFonts w:ascii="Arial" w:hAnsi="Arial" w:cs="Arial"/>
                          <w:b/>
                          <w:bCs/>
                        </w:rPr>
                        <w:t xml:space="preserve">HR25  </w:t>
                      </w:r>
                      <w:r w:rsidR="00AA25ED" w:rsidRPr="00367B48">
                        <w:rPr>
                          <w:rFonts w:ascii="Arial" w:hAnsi="Arial" w:cs="Arial"/>
                          <w:b/>
                          <w:bCs/>
                        </w:rPr>
                        <w:t>Appendix 11</w:t>
                      </w:r>
                    </w:p>
                  </w:txbxContent>
                </v:textbox>
                <w10:wrap type="square"/>
              </v:shape>
            </w:pict>
          </mc:Fallback>
        </mc:AlternateContent>
      </w:r>
      <w:r w:rsidR="00AB4202">
        <w:rPr>
          <w:rFonts w:ascii="Arial" w:hAnsi="Arial" w:cs="Arial"/>
          <w:b/>
          <w:bCs/>
          <w:noProof/>
          <w:sz w:val="22"/>
          <w:szCs w:val="22"/>
        </w:rPr>
        <w:drawing>
          <wp:inline distT="0" distB="0" distL="0" distR="0" wp14:anchorId="5380B885" wp14:editId="137434F5">
            <wp:extent cx="812800" cy="812800"/>
            <wp:effectExtent l="0" t="0" r="635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2800" cy="812800"/>
                    </a:xfrm>
                    <a:prstGeom prst="rect">
                      <a:avLst/>
                    </a:prstGeom>
                    <a:noFill/>
                    <a:ln w="9525">
                      <a:noFill/>
                      <a:miter lim="800000"/>
                      <a:headEnd/>
                      <a:tailEnd/>
                    </a:ln>
                  </pic:spPr>
                </pic:pic>
              </a:graphicData>
            </a:graphic>
          </wp:inline>
        </w:drawing>
      </w:r>
    </w:p>
    <w:p w14:paraId="7AC0629C" w14:textId="77777777" w:rsidR="00AB4202" w:rsidRPr="00367B48" w:rsidRDefault="00AB4202" w:rsidP="00AB4202">
      <w:pPr>
        <w:pStyle w:val="Heading1"/>
        <w:jc w:val="center"/>
        <w:rPr>
          <w:rFonts w:ascii="Arial" w:hAnsi="Arial" w:cs="Arial"/>
          <w:sz w:val="22"/>
          <w:szCs w:val="22"/>
        </w:rPr>
      </w:pPr>
      <w:r w:rsidRPr="00367B48">
        <w:rPr>
          <w:rFonts w:ascii="Arial" w:hAnsi="Arial" w:cs="Arial"/>
          <w:sz w:val="22"/>
          <w:szCs w:val="22"/>
        </w:rPr>
        <w:t>AGENDA FOR CHANGE</w:t>
      </w:r>
    </w:p>
    <w:p w14:paraId="4194031E" w14:textId="77777777" w:rsidR="00AB4202" w:rsidRPr="00367B48" w:rsidRDefault="00AB4202" w:rsidP="00AB4202">
      <w:pPr>
        <w:rPr>
          <w:rFonts w:ascii="Arial" w:hAnsi="Arial" w:cs="Arial"/>
          <w:sz w:val="22"/>
          <w:szCs w:val="22"/>
        </w:rPr>
      </w:pPr>
    </w:p>
    <w:p w14:paraId="664866E5" w14:textId="77777777" w:rsidR="00AB4202" w:rsidRPr="00367B48" w:rsidRDefault="00AB4202" w:rsidP="00AB4202">
      <w:pPr>
        <w:pStyle w:val="Heading1"/>
        <w:jc w:val="center"/>
        <w:rPr>
          <w:rFonts w:ascii="Arial" w:hAnsi="Arial" w:cs="Arial"/>
          <w:sz w:val="22"/>
          <w:szCs w:val="22"/>
        </w:rPr>
      </w:pPr>
      <w:r w:rsidRPr="00367B48">
        <w:rPr>
          <w:rFonts w:ascii="Arial" w:hAnsi="Arial" w:cs="Arial"/>
          <w:sz w:val="22"/>
          <w:szCs w:val="22"/>
        </w:rPr>
        <w:t>CONSISTENCY CHECKING PROTOCOL</w:t>
      </w:r>
    </w:p>
    <w:p w14:paraId="02A04699" w14:textId="77777777" w:rsidR="00AB4202" w:rsidRPr="00367B48" w:rsidRDefault="00AB4202" w:rsidP="00AB4202">
      <w:pPr>
        <w:rPr>
          <w:rFonts w:ascii="Arial" w:hAnsi="Arial" w:cs="Arial"/>
          <w:sz w:val="22"/>
          <w:szCs w:val="22"/>
        </w:rPr>
      </w:pPr>
    </w:p>
    <w:p w14:paraId="59C1022B" w14:textId="77777777" w:rsidR="00AB4202" w:rsidRPr="00367B48" w:rsidRDefault="00AB4202" w:rsidP="00AB4202">
      <w:pPr>
        <w:jc w:val="both"/>
        <w:rPr>
          <w:rFonts w:ascii="Arial" w:hAnsi="Arial" w:cs="Arial"/>
          <w:b/>
          <w:sz w:val="22"/>
          <w:szCs w:val="22"/>
          <w:u w:val="single"/>
        </w:rPr>
      </w:pPr>
      <w:r w:rsidRPr="00367B48">
        <w:rPr>
          <w:rFonts w:ascii="Arial" w:hAnsi="Arial" w:cs="Arial"/>
          <w:b/>
          <w:sz w:val="22"/>
          <w:szCs w:val="22"/>
          <w:u w:val="single"/>
        </w:rPr>
        <w:t>Purpose</w:t>
      </w:r>
    </w:p>
    <w:p w14:paraId="5C7D1A5E" w14:textId="77777777" w:rsidR="00AB4202" w:rsidRPr="00367B48" w:rsidRDefault="00AB4202" w:rsidP="00AB4202">
      <w:pPr>
        <w:jc w:val="both"/>
        <w:rPr>
          <w:rFonts w:ascii="Arial" w:hAnsi="Arial" w:cs="Arial"/>
          <w:b/>
          <w:sz w:val="22"/>
          <w:szCs w:val="22"/>
          <w:u w:val="single"/>
        </w:rPr>
      </w:pPr>
    </w:p>
    <w:p w14:paraId="46696476" w14:textId="77777777" w:rsidR="00AB4202" w:rsidRPr="00367B48" w:rsidRDefault="00AB4202" w:rsidP="00AB4202">
      <w:pPr>
        <w:jc w:val="both"/>
        <w:rPr>
          <w:rFonts w:ascii="Arial" w:hAnsi="Arial" w:cs="Arial"/>
          <w:sz w:val="22"/>
          <w:szCs w:val="22"/>
        </w:rPr>
      </w:pPr>
      <w:r w:rsidRPr="00367B48">
        <w:rPr>
          <w:rFonts w:ascii="Arial" w:hAnsi="Arial" w:cs="Arial"/>
          <w:sz w:val="22"/>
          <w:szCs w:val="22"/>
        </w:rPr>
        <w:t>This protocol has been agreed by the NHS Fife Partnership and HR Policy Groups for the purpose of consistency checking within the Agenda for Change Matching and Evaluation processes, in line with section 14 of the NHS Agenda for Change Job Evaluation Handbook, 7</w:t>
      </w:r>
      <w:r w:rsidRPr="00367B48">
        <w:rPr>
          <w:rFonts w:ascii="Arial" w:hAnsi="Arial" w:cs="Arial"/>
          <w:sz w:val="22"/>
          <w:szCs w:val="22"/>
          <w:vertAlign w:val="superscript"/>
        </w:rPr>
        <w:t>th</w:t>
      </w:r>
      <w:r w:rsidRPr="00367B48">
        <w:rPr>
          <w:rFonts w:ascii="Arial" w:hAnsi="Arial" w:cs="Arial"/>
          <w:sz w:val="22"/>
          <w:szCs w:val="22"/>
        </w:rPr>
        <w:t xml:space="preserve"> edition, September 2018 (amended April 2020).</w:t>
      </w:r>
    </w:p>
    <w:p w14:paraId="543FD450" w14:textId="77777777" w:rsidR="00AB4202" w:rsidRPr="00367B48" w:rsidRDefault="00AB4202" w:rsidP="00AB4202">
      <w:pPr>
        <w:jc w:val="both"/>
        <w:rPr>
          <w:rFonts w:ascii="Arial" w:hAnsi="Arial" w:cs="Arial"/>
          <w:sz w:val="22"/>
          <w:szCs w:val="22"/>
        </w:rPr>
      </w:pPr>
    </w:p>
    <w:p w14:paraId="1727243C" w14:textId="77777777" w:rsidR="00AB4202" w:rsidRPr="00367B48" w:rsidRDefault="00AB4202" w:rsidP="00AB4202">
      <w:pPr>
        <w:jc w:val="both"/>
        <w:rPr>
          <w:rFonts w:ascii="Arial" w:hAnsi="Arial" w:cs="Arial"/>
          <w:b/>
          <w:sz w:val="22"/>
          <w:szCs w:val="22"/>
          <w:u w:val="single"/>
        </w:rPr>
      </w:pPr>
      <w:r w:rsidRPr="00367B48">
        <w:rPr>
          <w:rFonts w:ascii="Arial" w:hAnsi="Arial" w:cs="Arial"/>
          <w:b/>
          <w:sz w:val="22"/>
          <w:szCs w:val="22"/>
          <w:u w:val="single"/>
        </w:rPr>
        <w:t>Background</w:t>
      </w:r>
    </w:p>
    <w:p w14:paraId="53A5DC6D" w14:textId="77777777" w:rsidR="00AB4202" w:rsidRPr="00367B48" w:rsidRDefault="00AB4202" w:rsidP="00AB4202">
      <w:pPr>
        <w:jc w:val="both"/>
        <w:rPr>
          <w:rFonts w:ascii="Arial" w:hAnsi="Arial" w:cs="Arial"/>
          <w:sz w:val="22"/>
          <w:szCs w:val="22"/>
        </w:rPr>
      </w:pPr>
    </w:p>
    <w:p w14:paraId="1D061824" w14:textId="0689E620" w:rsidR="00AB4202" w:rsidRPr="00367B48" w:rsidRDefault="00AB4202" w:rsidP="00AB4202">
      <w:pPr>
        <w:jc w:val="both"/>
        <w:rPr>
          <w:rFonts w:ascii="Arial" w:hAnsi="Arial" w:cs="Arial"/>
          <w:sz w:val="22"/>
          <w:szCs w:val="22"/>
        </w:rPr>
      </w:pPr>
      <w:r w:rsidRPr="00367B48">
        <w:rPr>
          <w:rFonts w:ascii="Arial" w:hAnsi="Arial" w:cs="Arial"/>
          <w:sz w:val="22"/>
          <w:szCs w:val="22"/>
        </w:rPr>
        <w:t>The matching procedure was designed to maximise consistency of application of the Agenda for Change pay system across NHS organisations.  However, even with the best possible training and most dedicated matching panels, some inconsistencies may occur</w:t>
      </w:r>
      <w:ins w:id="0" w:author="Sandra Raynor (NHS FIFE)" w:date="2023-11-13T17:30:00Z">
        <w:r w:rsidR="00466CB0">
          <w:rPr>
            <w:rFonts w:ascii="Arial" w:hAnsi="Arial" w:cs="Arial"/>
            <w:sz w:val="22"/>
            <w:szCs w:val="22"/>
          </w:rPr>
          <w:t xml:space="preserve">. </w:t>
        </w:r>
      </w:ins>
      <w:del w:id="1" w:author="Sandra Raynor (NHS FIFE)" w:date="2023-11-13T17:30:00Z">
        <w:r w:rsidRPr="00367B48" w:rsidDel="00466CB0">
          <w:rPr>
            <w:rFonts w:ascii="Arial" w:hAnsi="Arial" w:cs="Arial"/>
            <w:sz w:val="22"/>
            <w:szCs w:val="22"/>
          </w:rPr>
          <w:delText>, through, for example, tiredness or time pressures.</w:delText>
        </w:r>
      </w:del>
      <w:r w:rsidRPr="00367B48">
        <w:rPr>
          <w:rFonts w:ascii="Arial" w:hAnsi="Arial" w:cs="Arial"/>
          <w:sz w:val="22"/>
          <w:szCs w:val="22"/>
        </w:rPr>
        <w:t xml:space="preserve">  </w:t>
      </w:r>
    </w:p>
    <w:p w14:paraId="0DD8EF0E" w14:textId="77777777" w:rsidR="00AB4202" w:rsidRPr="00367B48" w:rsidRDefault="00AB4202" w:rsidP="00AB4202">
      <w:pPr>
        <w:jc w:val="both"/>
        <w:rPr>
          <w:rFonts w:ascii="Arial" w:hAnsi="Arial" w:cs="Arial"/>
          <w:sz w:val="22"/>
          <w:szCs w:val="22"/>
        </w:rPr>
      </w:pPr>
    </w:p>
    <w:p w14:paraId="5657949F" w14:textId="77777777" w:rsidR="00AB4202" w:rsidRPr="00466CB0" w:rsidRDefault="00AB4202" w:rsidP="00AB4202">
      <w:pPr>
        <w:pStyle w:val="BodyText"/>
        <w:jc w:val="both"/>
        <w:rPr>
          <w:rFonts w:ascii="Arial" w:hAnsi="Arial" w:cs="Arial"/>
          <w:sz w:val="22"/>
          <w:szCs w:val="22"/>
        </w:rPr>
      </w:pPr>
      <w:r w:rsidRPr="00466CB0">
        <w:rPr>
          <w:rFonts w:ascii="Arial" w:hAnsi="Arial" w:cs="Arial"/>
          <w:sz w:val="22"/>
          <w:szCs w:val="22"/>
        </w:rPr>
        <w:t>Consistency checking involves ensuring that all matching is accurate and consistent across the jobs matched and with the national profiles.</w:t>
      </w:r>
    </w:p>
    <w:p w14:paraId="78ED7BDD" w14:textId="77777777" w:rsidR="00AB4202" w:rsidRPr="00367B48" w:rsidRDefault="00AB4202" w:rsidP="00AB4202">
      <w:pPr>
        <w:jc w:val="both"/>
        <w:rPr>
          <w:rFonts w:ascii="Arial" w:hAnsi="Arial" w:cs="Arial"/>
          <w:sz w:val="22"/>
          <w:szCs w:val="22"/>
        </w:rPr>
      </w:pPr>
    </w:p>
    <w:p w14:paraId="49B5C0E6" w14:textId="77777777" w:rsidR="00AB4202" w:rsidRPr="00367B48" w:rsidRDefault="00AB4202" w:rsidP="00AB4202">
      <w:pPr>
        <w:jc w:val="both"/>
        <w:rPr>
          <w:rFonts w:ascii="Arial" w:hAnsi="Arial" w:cs="Arial"/>
          <w:sz w:val="22"/>
          <w:szCs w:val="22"/>
        </w:rPr>
      </w:pPr>
      <w:r w:rsidRPr="00367B48">
        <w:rPr>
          <w:rFonts w:ascii="Arial" w:hAnsi="Arial" w:cs="Arial"/>
          <w:sz w:val="22"/>
          <w:szCs w:val="22"/>
        </w:rPr>
        <w:t>Failure to carry out rigorous consistency checking may appear to save time in the short term, however, is likely to increase the number of requests for appeals in the medium term and grievances and possible equal pay claims in the longer term.</w:t>
      </w:r>
    </w:p>
    <w:p w14:paraId="5CB61BE2" w14:textId="77777777" w:rsidR="00AB4202" w:rsidRPr="00367B48" w:rsidRDefault="00AB4202" w:rsidP="00AB4202">
      <w:pPr>
        <w:jc w:val="both"/>
        <w:rPr>
          <w:rFonts w:ascii="Arial" w:hAnsi="Arial" w:cs="Arial"/>
          <w:sz w:val="22"/>
          <w:szCs w:val="22"/>
        </w:rPr>
      </w:pPr>
    </w:p>
    <w:p w14:paraId="4D7CAEDE" w14:textId="24C537F4" w:rsidR="00AB4202" w:rsidRPr="00367B48" w:rsidRDefault="00AB4202" w:rsidP="00AB4202">
      <w:pPr>
        <w:jc w:val="both"/>
        <w:rPr>
          <w:rFonts w:ascii="Arial" w:hAnsi="Arial" w:cs="Arial"/>
          <w:sz w:val="22"/>
          <w:szCs w:val="22"/>
        </w:rPr>
      </w:pPr>
    </w:p>
    <w:p w14:paraId="090DECD1" w14:textId="77777777" w:rsidR="00AB4202" w:rsidRPr="00367B48" w:rsidRDefault="00AB4202" w:rsidP="00AB4202">
      <w:pPr>
        <w:jc w:val="both"/>
        <w:rPr>
          <w:rFonts w:ascii="Arial" w:hAnsi="Arial" w:cs="Arial"/>
          <w:b/>
          <w:sz w:val="22"/>
          <w:szCs w:val="22"/>
          <w:u w:val="single"/>
        </w:rPr>
      </w:pPr>
      <w:r w:rsidRPr="00367B48">
        <w:rPr>
          <w:rFonts w:ascii="Arial" w:hAnsi="Arial" w:cs="Arial"/>
          <w:b/>
          <w:sz w:val="22"/>
          <w:szCs w:val="22"/>
          <w:u w:val="single"/>
        </w:rPr>
        <w:t>Monitoring</w:t>
      </w:r>
    </w:p>
    <w:p w14:paraId="7642D268" w14:textId="77777777" w:rsidR="00AB4202" w:rsidRPr="00367B48" w:rsidRDefault="00AB4202" w:rsidP="00AB4202">
      <w:pPr>
        <w:jc w:val="both"/>
        <w:rPr>
          <w:rFonts w:ascii="Arial" w:hAnsi="Arial" w:cs="Arial"/>
          <w:b/>
          <w:sz w:val="22"/>
          <w:szCs w:val="22"/>
          <w:u w:val="single"/>
        </w:rPr>
      </w:pPr>
    </w:p>
    <w:p w14:paraId="7C8EE0BB" w14:textId="77777777" w:rsidR="00AB4202" w:rsidRPr="00367B48" w:rsidRDefault="00AB4202" w:rsidP="00AB4202">
      <w:pPr>
        <w:jc w:val="both"/>
        <w:rPr>
          <w:rFonts w:ascii="Arial" w:hAnsi="Arial" w:cs="Arial"/>
          <w:sz w:val="22"/>
          <w:szCs w:val="22"/>
        </w:rPr>
      </w:pPr>
      <w:r w:rsidRPr="00367B48">
        <w:rPr>
          <w:rFonts w:ascii="Arial" w:hAnsi="Arial" w:cs="Arial"/>
          <w:sz w:val="22"/>
          <w:szCs w:val="22"/>
        </w:rPr>
        <w:t>Consistency checking should be distinguished from monitoring, which is a separate, although overlapping, higher level process of reviewing the pattern of outcomes within NHS organisations.  The purpose of monitoring is wider than that of consistency checking and includes, for example, the implications of the outcomes for costs.</w:t>
      </w:r>
    </w:p>
    <w:p w14:paraId="10505701" w14:textId="77777777" w:rsidR="00AB4202" w:rsidRPr="00367B48" w:rsidRDefault="00AB4202" w:rsidP="00AB4202">
      <w:pPr>
        <w:jc w:val="both"/>
        <w:rPr>
          <w:rFonts w:ascii="Arial" w:hAnsi="Arial" w:cs="Arial"/>
          <w:sz w:val="22"/>
          <w:szCs w:val="22"/>
          <w:highlight w:val="yellow"/>
        </w:rPr>
      </w:pPr>
    </w:p>
    <w:p w14:paraId="75267895" w14:textId="77777777" w:rsidR="00AB4202" w:rsidRPr="00367B48" w:rsidRDefault="00AB4202" w:rsidP="00AB4202">
      <w:pPr>
        <w:jc w:val="both"/>
        <w:rPr>
          <w:rFonts w:ascii="Arial" w:hAnsi="Arial" w:cs="Arial"/>
          <w:sz w:val="22"/>
          <w:szCs w:val="22"/>
        </w:rPr>
      </w:pPr>
      <w:r w:rsidRPr="00367B48">
        <w:rPr>
          <w:rFonts w:ascii="Arial" w:hAnsi="Arial" w:cs="Arial"/>
          <w:sz w:val="22"/>
          <w:szCs w:val="22"/>
        </w:rPr>
        <w:t>Monitoring of posts within NHS Fife will be undertaken by the JE leads from both management and staff side who will in partnership agree which posts require consistency checking.</w:t>
      </w:r>
    </w:p>
    <w:p w14:paraId="5FECE74F" w14:textId="77777777" w:rsidR="00AB4202" w:rsidRPr="00367B48" w:rsidRDefault="00AB4202" w:rsidP="00AB4202">
      <w:pPr>
        <w:jc w:val="both"/>
        <w:rPr>
          <w:rFonts w:ascii="Arial" w:hAnsi="Arial" w:cs="Arial"/>
          <w:sz w:val="22"/>
          <w:szCs w:val="22"/>
        </w:rPr>
      </w:pPr>
    </w:p>
    <w:p w14:paraId="315225F0" w14:textId="77777777" w:rsidR="00AB4202" w:rsidRPr="00367B48" w:rsidRDefault="00AB4202" w:rsidP="00AB4202">
      <w:pPr>
        <w:jc w:val="both"/>
        <w:rPr>
          <w:rFonts w:ascii="Arial" w:hAnsi="Arial" w:cs="Arial"/>
          <w:b/>
          <w:sz w:val="22"/>
          <w:szCs w:val="22"/>
          <w:u w:val="single"/>
          <w:lang w:val="en-US"/>
        </w:rPr>
      </w:pPr>
      <w:r w:rsidRPr="00367B48">
        <w:rPr>
          <w:rFonts w:ascii="Arial" w:hAnsi="Arial" w:cs="Arial"/>
          <w:b/>
          <w:sz w:val="22"/>
          <w:szCs w:val="22"/>
          <w:u w:val="single"/>
          <w:lang w:val="en-US"/>
        </w:rPr>
        <w:t>Consistency Checking Procedure</w:t>
      </w:r>
    </w:p>
    <w:p w14:paraId="378643AD" w14:textId="77777777" w:rsidR="00AB4202" w:rsidRPr="00367B48" w:rsidRDefault="00AB4202" w:rsidP="00AB4202">
      <w:pPr>
        <w:jc w:val="both"/>
        <w:rPr>
          <w:rFonts w:ascii="Arial" w:hAnsi="Arial" w:cs="Arial"/>
          <w:sz w:val="22"/>
          <w:szCs w:val="22"/>
          <w:lang w:val="en-US"/>
        </w:rPr>
      </w:pPr>
    </w:p>
    <w:p w14:paraId="3839FB3E" w14:textId="77777777" w:rsidR="00466CB0" w:rsidRPr="00367B48" w:rsidRDefault="00466CB0" w:rsidP="00466CB0">
      <w:pPr>
        <w:jc w:val="both"/>
        <w:rPr>
          <w:ins w:id="2" w:author="Sandra Raynor (NHS FIFE)" w:date="2023-11-13T17:31:00Z"/>
          <w:rFonts w:ascii="Arial" w:hAnsi="Arial" w:cs="Arial"/>
          <w:sz w:val="22"/>
          <w:szCs w:val="22"/>
        </w:rPr>
      </w:pPr>
      <w:ins w:id="3" w:author="Sandra Raynor (NHS FIFE)" w:date="2023-11-13T17:31:00Z">
        <w:r w:rsidRPr="00367B48">
          <w:rPr>
            <w:rFonts w:ascii="Arial" w:hAnsi="Arial" w:cs="Arial"/>
            <w:sz w:val="22"/>
            <w:szCs w:val="22"/>
          </w:rPr>
          <w:t xml:space="preserve">Consistency checking is facilitated by having factor and overall outcomes in spreadsheet form, and using data on TURAS, but consistency panels will also need access to the original job descriptions, and questions / answer responses, in case of queries and any JEMG reports, if appropriate.  </w:t>
        </w:r>
      </w:ins>
    </w:p>
    <w:p w14:paraId="21D90208" w14:textId="77777777" w:rsidR="00466CB0" w:rsidRDefault="00466CB0" w:rsidP="00AB4202">
      <w:pPr>
        <w:jc w:val="both"/>
        <w:rPr>
          <w:ins w:id="4" w:author="Sandra Raynor (NHS FIFE)" w:date="2023-11-13T17:31:00Z"/>
          <w:rFonts w:ascii="Arial" w:hAnsi="Arial" w:cs="Arial"/>
          <w:sz w:val="22"/>
          <w:szCs w:val="22"/>
        </w:rPr>
      </w:pPr>
    </w:p>
    <w:p w14:paraId="57B5E232" w14:textId="3B7C125B" w:rsidR="00AB4202" w:rsidRPr="00367B48" w:rsidRDefault="00AB4202" w:rsidP="00AB4202">
      <w:pPr>
        <w:jc w:val="both"/>
        <w:rPr>
          <w:rFonts w:ascii="Arial" w:hAnsi="Arial" w:cs="Arial"/>
          <w:sz w:val="22"/>
          <w:szCs w:val="22"/>
        </w:rPr>
      </w:pPr>
      <w:r w:rsidRPr="0007286B">
        <w:rPr>
          <w:rFonts w:ascii="Arial" w:hAnsi="Arial" w:cs="Arial"/>
          <w:sz w:val="22"/>
          <w:szCs w:val="22"/>
        </w:rPr>
        <w:t xml:space="preserve">A full consistency </w:t>
      </w:r>
      <w:r w:rsidR="0007286B">
        <w:rPr>
          <w:rFonts w:ascii="Arial" w:hAnsi="Arial" w:cs="Arial"/>
          <w:sz w:val="22"/>
          <w:szCs w:val="22"/>
        </w:rPr>
        <w:t xml:space="preserve">panel comprising of </w:t>
      </w:r>
      <w:r w:rsidRPr="0007286B">
        <w:rPr>
          <w:rFonts w:ascii="Arial" w:hAnsi="Arial" w:cs="Arial"/>
          <w:sz w:val="22"/>
          <w:szCs w:val="22"/>
        </w:rPr>
        <w:t xml:space="preserve">2 </w:t>
      </w:r>
      <w:r w:rsidR="0007286B">
        <w:rPr>
          <w:rFonts w:ascii="Arial" w:hAnsi="Arial" w:cs="Arial"/>
          <w:sz w:val="22"/>
          <w:szCs w:val="22"/>
        </w:rPr>
        <w:t xml:space="preserve">experienced </w:t>
      </w:r>
      <w:r w:rsidRPr="0007286B">
        <w:rPr>
          <w:rFonts w:ascii="Arial" w:hAnsi="Arial" w:cs="Arial"/>
          <w:sz w:val="22"/>
          <w:szCs w:val="22"/>
        </w:rPr>
        <w:t xml:space="preserve">management and 2 staff side job evaluation matchers who are </w:t>
      </w:r>
      <w:r w:rsidR="0007286B">
        <w:rPr>
          <w:rFonts w:ascii="Arial" w:hAnsi="Arial" w:cs="Arial"/>
          <w:sz w:val="22"/>
          <w:szCs w:val="22"/>
        </w:rPr>
        <w:t xml:space="preserve">also </w:t>
      </w:r>
      <w:r w:rsidRPr="0007286B">
        <w:rPr>
          <w:rFonts w:ascii="Arial" w:hAnsi="Arial" w:cs="Arial"/>
          <w:sz w:val="22"/>
          <w:szCs w:val="22"/>
        </w:rPr>
        <w:t>trained in consistency checking</w:t>
      </w:r>
      <w:r w:rsidR="0007286B">
        <w:rPr>
          <w:rFonts w:ascii="Arial" w:hAnsi="Arial" w:cs="Arial"/>
          <w:sz w:val="22"/>
          <w:szCs w:val="22"/>
        </w:rPr>
        <w:t xml:space="preserve">, </w:t>
      </w:r>
      <w:r w:rsidRPr="00367B48">
        <w:rPr>
          <w:rFonts w:ascii="Arial" w:hAnsi="Arial" w:cs="Arial"/>
          <w:sz w:val="22"/>
          <w:szCs w:val="22"/>
        </w:rPr>
        <w:t>will carry out a consistency check of the evaluation panel’s outcome considering other banding outcomes within NHS Fife</w:t>
      </w:r>
      <w:r w:rsidR="0007286B">
        <w:rPr>
          <w:rFonts w:ascii="Arial" w:hAnsi="Arial" w:cs="Arial"/>
          <w:sz w:val="22"/>
          <w:szCs w:val="22"/>
        </w:rPr>
        <w:t xml:space="preserve">, this </w:t>
      </w:r>
      <w:r w:rsidRPr="00367B48">
        <w:rPr>
          <w:rFonts w:ascii="Arial" w:hAnsi="Arial" w:cs="Arial"/>
          <w:sz w:val="22"/>
          <w:szCs w:val="22"/>
        </w:rPr>
        <w:t>ensure</w:t>
      </w:r>
      <w:r w:rsidR="0007286B">
        <w:rPr>
          <w:rFonts w:ascii="Arial" w:hAnsi="Arial" w:cs="Arial"/>
          <w:sz w:val="22"/>
          <w:szCs w:val="22"/>
        </w:rPr>
        <w:t>s</w:t>
      </w:r>
      <w:r w:rsidRPr="00367B48">
        <w:rPr>
          <w:rFonts w:ascii="Arial" w:hAnsi="Arial" w:cs="Arial"/>
          <w:sz w:val="22"/>
          <w:szCs w:val="22"/>
        </w:rPr>
        <w:t xml:space="preserve"> th</w:t>
      </w:r>
      <w:r w:rsidR="0007286B">
        <w:rPr>
          <w:rFonts w:ascii="Arial" w:hAnsi="Arial" w:cs="Arial"/>
          <w:sz w:val="22"/>
          <w:szCs w:val="22"/>
        </w:rPr>
        <w:t>at</w:t>
      </w:r>
      <w:r w:rsidRPr="00367B48">
        <w:rPr>
          <w:rFonts w:ascii="Arial" w:hAnsi="Arial" w:cs="Arial"/>
          <w:sz w:val="22"/>
          <w:szCs w:val="22"/>
        </w:rPr>
        <w:t xml:space="preserve"> outcome</w:t>
      </w:r>
      <w:r w:rsidR="0007286B">
        <w:rPr>
          <w:rFonts w:ascii="Arial" w:hAnsi="Arial" w:cs="Arial"/>
          <w:sz w:val="22"/>
          <w:szCs w:val="22"/>
        </w:rPr>
        <w:t xml:space="preserve">s are </w:t>
      </w:r>
      <w:r w:rsidRPr="00367B48">
        <w:rPr>
          <w:rFonts w:ascii="Arial" w:hAnsi="Arial" w:cs="Arial"/>
          <w:sz w:val="22"/>
          <w:szCs w:val="22"/>
        </w:rPr>
        <w:t>consistent with similar roles within NHS Fife.  The consistency panel will have access to all the information that was available to the evaluation panel and the evaluation panel’s work via the TURAS job evaluation system on which they will record their further work.</w:t>
      </w:r>
    </w:p>
    <w:p w14:paraId="77B389AD" w14:textId="77777777" w:rsidR="00AB4202" w:rsidRPr="00367B48" w:rsidRDefault="00AB4202" w:rsidP="00AB4202">
      <w:pPr>
        <w:jc w:val="both"/>
        <w:rPr>
          <w:rFonts w:ascii="Arial" w:hAnsi="Arial" w:cs="Arial"/>
          <w:sz w:val="22"/>
          <w:szCs w:val="22"/>
        </w:rPr>
      </w:pPr>
    </w:p>
    <w:p w14:paraId="3DB5B92B" w14:textId="2B0982BD" w:rsidR="00AB4202" w:rsidRPr="00367B48" w:rsidDel="00466CB0" w:rsidRDefault="00AB4202" w:rsidP="00AB4202">
      <w:pPr>
        <w:jc w:val="both"/>
        <w:rPr>
          <w:del w:id="5" w:author="Sandra Raynor (NHS FIFE)" w:date="2023-11-13T17:33:00Z"/>
          <w:rFonts w:ascii="Arial" w:hAnsi="Arial" w:cs="Arial"/>
          <w:sz w:val="22"/>
          <w:szCs w:val="22"/>
        </w:rPr>
      </w:pPr>
      <w:del w:id="6" w:author="Sandra Raynor (NHS FIFE)" w:date="2023-11-13T17:33:00Z">
        <w:r w:rsidRPr="00367B48" w:rsidDel="00466CB0">
          <w:rPr>
            <w:rFonts w:ascii="Arial" w:hAnsi="Arial" w:cs="Arial"/>
            <w:sz w:val="22"/>
            <w:szCs w:val="22"/>
          </w:rPr>
          <w:delText xml:space="preserve">If the consistency panel finds that the evaluation outcome </w:delText>
        </w:r>
        <w:r w:rsidR="0007286B" w:rsidDel="00466CB0">
          <w:rPr>
            <w:rFonts w:ascii="Arial" w:hAnsi="Arial" w:cs="Arial"/>
            <w:sz w:val="22"/>
            <w:szCs w:val="22"/>
          </w:rPr>
          <w:delText xml:space="preserve">is </w:delText>
        </w:r>
        <w:r w:rsidRPr="00367B48" w:rsidDel="00466CB0">
          <w:rPr>
            <w:rFonts w:ascii="Arial" w:hAnsi="Arial" w:cs="Arial"/>
            <w:sz w:val="22"/>
            <w:szCs w:val="22"/>
          </w:rPr>
          <w:delText xml:space="preserve">not consistent, they should arrange to discuss this with the original evaluation panel to reach agreement of all evaluators on the outcome. </w:delText>
        </w:r>
      </w:del>
    </w:p>
    <w:p w14:paraId="72CAFD6F" w14:textId="5639A96B" w:rsidR="00AB4202" w:rsidRPr="00367B48" w:rsidRDefault="0007286B" w:rsidP="00AB4202">
      <w:pPr>
        <w:pStyle w:val="NormalWeb"/>
        <w:shd w:val="clear" w:color="auto" w:fill="FFFFFF"/>
        <w:spacing w:before="100" w:beforeAutospacing="1" w:after="100" w:afterAutospacing="1"/>
        <w:jc w:val="both"/>
        <w:rPr>
          <w:rFonts w:ascii="Arial" w:hAnsi="Arial" w:cs="Arial"/>
          <w:color w:val="1A1F3E"/>
          <w:spacing w:val="3"/>
          <w:shd w:val="clear" w:color="auto" w:fill="FFFFFF"/>
        </w:rPr>
      </w:pPr>
      <w:r>
        <w:rPr>
          <w:rFonts w:ascii="Arial" w:hAnsi="Arial" w:cs="Arial"/>
          <w:color w:val="1A1F3E"/>
          <w:spacing w:val="3"/>
          <w:shd w:val="clear" w:color="auto" w:fill="FFFFFF"/>
        </w:rPr>
        <w:lastRenderedPageBreak/>
        <w:t>M</w:t>
      </w:r>
      <w:r w:rsidR="00AB4202" w:rsidRPr="00367B48">
        <w:rPr>
          <w:rFonts w:ascii="Arial" w:hAnsi="Arial" w:cs="Arial"/>
          <w:color w:val="1A1F3E"/>
          <w:spacing w:val="3"/>
          <w:shd w:val="clear" w:color="auto" w:fill="FFFFFF"/>
        </w:rPr>
        <w:t xml:space="preserve">atching forms and evaluation reports should be checked for quality to ensure that all boxes have been </w:t>
      </w:r>
      <w:r>
        <w:rPr>
          <w:rFonts w:ascii="Arial" w:hAnsi="Arial" w:cs="Arial"/>
          <w:color w:val="1A1F3E"/>
          <w:spacing w:val="3"/>
          <w:shd w:val="clear" w:color="auto" w:fill="FFFFFF"/>
        </w:rPr>
        <w:t>completed</w:t>
      </w:r>
      <w:r w:rsidR="00AB4202" w:rsidRPr="00367B48">
        <w:rPr>
          <w:rFonts w:ascii="Arial" w:hAnsi="Arial" w:cs="Arial"/>
          <w:color w:val="1A1F3E"/>
          <w:spacing w:val="3"/>
          <w:shd w:val="clear" w:color="auto" w:fill="FFFFFF"/>
        </w:rPr>
        <w:t xml:space="preserve"> and reasons given in relation to the job in question for all the factor levels awarded.</w:t>
      </w:r>
    </w:p>
    <w:p w14:paraId="7069750C" w14:textId="77777777" w:rsidR="00AB4202" w:rsidRPr="00367B48" w:rsidRDefault="00AB4202" w:rsidP="00AB4202">
      <w:pPr>
        <w:pStyle w:val="contentpasted4"/>
        <w:shd w:val="clear" w:color="auto" w:fill="FFFFFF"/>
        <w:spacing w:before="100" w:beforeAutospacing="1" w:after="100" w:afterAutospacing="1"/>
        <w:jc w:val="both"/>
        <w:rPr>
          <w:rFonts w:ascii="Arial" w:eastAsia="Times New Roman" w:hAnsi="Arial" w:cs="Arial"/>
          <w:color w:val="1A1F3E"/>
          <w:spacing w:val="3"/>
          <w:shd w:val="clear" w:color="auto" w:fill="FFFFFF"/>
        </w:rPr>
      </w:pPr>
      <w:r w:rsidRPr="00367B48">
        <w:rPr>
          <w:rFonts w:ascii="Arial" w:eastAsia="Times New Roman" w:hAnsi="Arial" w:cs="Arial"/>
          <w:color w:val="1A1F3E"/>
          <w:spacing w:val="3"/>
          <w:shd w:val="clear" w:color="auto" w:fill="FFFFFF"/>
        </w:rPr>
        <w:t xml:space="preserve">The outcomes (for each factor as well as the job as a whole) should be checked for consistency against: </w:t>
      </w:r>
    </w:p>
    <w:p w14:paraId="18BC3297" w14:textId="77777777" w:rsidR="00AB4202" w:rsidRPr="00367B48" w:rsidRDefault="00AB4202" w:rsidP="00AB4202">
      <w:pPr>
        <w:pStyle w:val="contentpasted4"/>
        <w:numPr>
          <w:ilvl w:val="0"/>
          <w:numId w:val="47"/>
        </w:numPr>
        <w:shd w:val="clear" w:color="auto" w:fill="FFFFFF"/>
        <w:spacing w:before="100" w:beforeAutospacing="1" w:after="100" w:afterAutospacing="1"/>
        <w:jc w:val="both"/>
        <w:rPr>
          <w:rFonts w:ascii="Arial" w:eastAsia="Times New Roman" w:hAnsi="Arial" w:cs="Arial"/>
          <w:color w:val="1A1F3E"/>
          <w:spacing w:val="3"/>
          <w:shd w:val="clear" w:color="auto" w:fill="FFFFFF"/>
        </w:rPr>
      </w:pPr>
      <w:r w:rsidRPr="00367B48">
        <w:rPr>
          <w:rFonts w:ascii="Arial" w:eastAsia="Times New Roman" w:hAnsi="Arial" w:cs="Arial"/>
          <w:color w:val="1A1F3E"/>
          <w:spacing w:val="3"/>
          <w:shd w:val="clear" w:color="auto" w:fill="FFFFFF"/>
        </w:rPr>
        <w:t>Other matches completed by the same and other matching panels.</w:t>
      </w:r>
    </w:p>
    <w:p w14:paraId="06ED8D9F" w14:textId="77777777" w:rsidR="00AB4202" w:rsidRPr="00367B48" w:rsidRDefault="00AB4202" w:rsidP="00AB4202">
      <w:pPr>
        <w:pStyle w:val="contentpasted4"/>
        <w:numPr>
          <w:ilvl w:val="0"/>
          <w:numId w:val="47"/>
        </w:numPr>
        <w:shd w:val="clear" w:color="auto" w:fill="FFFFFF"/>
        <w:spacing w:before="100" w:beforeAutospacing="1" w:after="100" w:afterAutospacing="1"/>
        <w:jc w:val="both"/>
        <w:rPr>
          <w:rFonts w:ascii="Arial" w:eastAsia="Times New Roman" w:hAnsi="Arial" w:cs="Arial"/>
          <w:color w:val="1A1F3E"/>
          <w:spacing w:val="3"/>
          <w:shd w:val="clear" w:color="auto" w:fill="FFFFFF"/>
        </w:rPr>
      </w:pPr>
      <w:r w:rsidRPr="00367B48">
        <w:rPr>
          <w:rFonts w:ascii="Arial" w:eastAsia="Times New Roman" w:hAnsi="Arial" w:cs="Arial"/>
          <w:color w:val="1A1F3E"/>
          <w:spacing w:val="3"/>
          <w:shd w:val="clear" w:color="auto" w:fill="FFFFFF"/>
        </w:rPr>
        <w:t>Other local matches within the same occupational group* and job family*.</w:t>
      </w:r>
    </w:p>
    <w:p w14:paraId="625EBA2B" w14:textId="77777777" w:rsidR="00AB4202" w:rsidRPr="00367B48" w:rsidRDefault="00AB4202" w:rsidP="00AB4202">
      <w:pPr>
        <w:pStyle w:val="contentpasted4"/>
        <w:numPr>
          <w:ilvl w:val="0"/>
          <w:numId w:val="47"/>
        </w:numPr>
        <w:shd w:val="clear" w:color="auto" w:fill="FFFFFF"/>
        <w:spacing w:before="100" w:beforeAutospacing="1" w:after="100" w:afterAutospacing="1"/>
        <w:jc w:val="both"/>
        <w:rPr>
          <w:rFonts w:ascii="Arial" w:eastAsia="Times New Roman" w:hAnsi="Arial" w:cs="Arial"/>
          <w:color w:val="1A1F3E"/>
          <w:spacing w:val="3"/>
          <w:shd w:val="clear" w:color="auto" w:fill="FFFFFF"/>
        </w:rPr>
      </w:pPr>
      <w:r w:rsidRPr="00367B48">
        <w:rPr>
          <w:rFonts w:ascii="Arial" w:eastAsia="Times New Roman" w:hAnsi="Arial" w:cs="Arial"/>
          <w:color w:val="1A1F3E"/>
          <w:spacing w:val="3"/>
          <w:shd w:val="clear" w:color="auto" w:fill="FFFFFF"/>
        </w:rPr>
        <w:t>Other local matches within the same pay band.</w:t>
      </w:r>
    </w:p>
    <w:p w14:paraId="6718E04E" w14:textId="77777777" w:rsidR="00AB4202" w:rsidRPr="00367B48" w:rsidRDefault="00AB4202" w:rsidP="00AB4202">
      <w:pPr>
        <w:pStyle w:val="contentpasted4"/>
        <w:numPr>
          <w:ilvl w:val="0"/>
          <w:numId w:val="47"/>
        </w:numPr>
        <w:shd w:val="clear" w:color="auto" w:fill="FFFFFF"/>
        <w:spacing w:before="100" w:beforeAutospacing="1" w:after="100" w:afterAutospacing="1"/>
        <w:jc w:val="both"/>
        <w:rPr>
          <w:rFonts w:ascii="Arial" w:eastAsia="Times New Roman" w:hAnsi="Arial" w:cs="Arial"/>
          <w:color w:val="1A1F3E"/>
          <w:spacing w:val="3"/>
          <w:shd w:val="clear" w:color="auto" w:fill="FFFFFF"/>
        </w:rPr>
      </w:pPr>
      <w:r w:rsidRPr="00367B48">
        <w:rPr>
          <w:rFonts w:ascii="Arial" w:eastAsia="Times New Roman" w:hAnsi="Arial" w:cs="Arial"/>
          <w:color w:val="1A1F3E"/>
          <w:spacing w:val="3"/>
          <w:shd w:val="clear" w:color="auto" w:fill="FFFFFF"/>
        </w:rPr>
        <w:t>National profiles for the same occupational group* and pay band.</w:t>
      </w:r>
    </w:p>
    <w:p w14:paraId="406204A0" w14:textId="77777777" w:rsidR="00AB4202" w:rsidRPr="00367B48" w:rsidRDefault="00AB4202" w:rsidP="00AB4202">
      <w:pPr>
        <w:pStyle w:val="contentpasted4"/>
        <w:numPr>
          <w:ilvl w:val="0"/>
          <w:numId w:val="47"/>
        </w:numPr>
        <w:shd w:val="clear" w:color="auto" w:fill="FFFFFF"/>
        <w:spacing w:before="100" w:beforeAutospacing="1"/>
        <w:ind w:left="714" w:hanging="357"/>
        <w:jc w:val="both"/>
        <w:rPr>
          <w:rFonts w:ascii="Arial" w:eastAsia="Times New Roman" w:hAnsi="Arial" w:cs="Arial"/>
          <w:color w:val="1A1F3E"/>
          <w:spacing w:val="3"/>
          <w:shd w:val="clear" w:color="auto" w:fill="FFFFFF"/>
        </w:rPr>
      </w:pPr>
      <w:r w:rsidRPr="00367B48">
        <w:rPr>
          <w:rFonts w:ascii="Arial" w:eastAsia="Times New Roman" w:hAnsi="Arial" w:cs="Arial"/>
          <w:color w:val="1A1F3E"/>
          <w:spacing w:val="3"/>
          <w:shd w:val="clear" w:color="auto" w:fill="FFFFFF"/>
        </w:rPr>
        <w:t>Check total weighted score and rank order of jobs for the organisation.</w:t>
      </w:r>
    </w:p>
    <w:p w14:paraId="5443A69C" w14:textId="092F43CD" w:rsidR="00AB4202" w:rsidRPr="00367B48" w:rsidRDefault="00AB4202" w:rsidP="00AB4202">
      <w:pPr>
        <w:pStyle w:val="contentpasted4"/>
        <w:shd w:val="clear" w:color="auto" w:fill="FFFFFF"/>
        <w:spacing w:before="100" w:beforeAutospacing="1" w:after="100" w:afterAutospacing="1"/>
        <w:jc w:val="both"/>
        <w:rPr>
          <w:rStyle w:val="contentpasted5"/>
          <w:rFonts w:ascii="Arial" w:hAnsi="Arial" w:cs="Arial"/>
          <w:color w:val="1A1F3E"/>
          <w:spacing w:val="3"/>
          <w:shd w:val="clear" w:color="auto" w:fill="FFFFFF"/>
        </w:rPr>
      </w:pPr>
      <w:r w:rsidRPr="00367B48">
        <w:rPr>
          <w:rFonts w:ascii="Arial" w:hAnsi="Arial" w:cs="Arial"/>
          <w:color w:val="1A1F3E"/>
          <w:spacing w:val="3"/>
          <w:shd w:val="clear" w:color="auto" w:fill="FFFFFF"/>
        </w:rPr>
        <w:t xml:space="preserve">Any apparent inconsistencies in matching should be </w:t>
      </w:r>
      <w:r w:rsidR="00E81459" w:rsidRPr="00367B48">
        <w:rPr>
          <w:rFonts w:ascii="Arial" w:hAnsi="Arial" w:cs="Arial"/>
          <w:color w:val="1A1F3E"/>
          <w:spacing w:val="3"/>
          <w:shd w:val="clear" w:color="auto" w:fill="FFFFFF"/>
        </w:rPr>
        <w:t>referred</w:t>
      </w:r>
      <w:r w:rsidRPr="00367B48">
        <w:rPr>
          <w:rFonts w:ascii="Arial" w:hAnsi="Arial" w:cs="Arial"/>
          <w:color w:val="1A1F3E"/>
          <w:spacing w:val="3"/>
          <w:shd w:val="clear" w:color="auto" w:fill="FFFFFF"/>
        </w:rPr>
        <w:t xml:space="preserve"> to the matching panel with any queries and/or comments. The consistency checkers should NOT substitute their own</w:t>
      </w:r>
      <w:r w:rsidR="00E81459">
        <w:rPr>
          <w:rFonts w:ascii="Arial" w:hAnsi="Arial" w:cs="Arial"/>
          <w:color w:val="1A1F3E"/>
          <w:spacing w:val="3"/>
          <w:shd w:val="clear" w:color="auto" w:fill="FFFFFF"/>
        </w:rPr>
        <w:t xml:space="preserve"> queries, comments, or d</w:t>
      </w:r>
      <w:r w:rsidR="00E81459">
        <w:rPr>
          <w:rStyle w:val="contentpasted5"/>
          <w:rFonts w:ascii="Arial" w:hAnsi="Arial" w:cs="Arial"/>
          <w:color w:val="1A1F3E"/>
          <w:spacing w:val="3"/>
          <w:shd w:val="clear" w:color="auto" w:fill="FFFFFF"/>
        </w:rPr>
        <w:t>ecisions.</w:t>
      </w:r>
      <w:r w:rsidRPr="00367B48">
        <w:rPr>
          <w:rStyle w:val="contentpasted5"/>
          <w:rFonts w:ascii="Arial" w:hAnsi="Arial" w:cs="Arial"/>
          <w:color w:val="1A1F3E"/>
          <w:spacing w:val="3"/>
          <w:shd w:val="clear" w:color="auto" w:fill="FFFFFF"/>
        </w:rPr>
        <w:t xml:space="preserve"> The original panel should then review the match or evaluation in question and answer any queries or make amendments to the original match, as appropriate.</w:t>
      </w:r>
      <w:r w:rsidRPr="00367B48">
        <w:rPr>
          <w:rFonts w:ascii="Arial" w:hAnsi="Arial" w:cs="Arial"/>
          <w:color w:val="1A1F3E"/>
          <w:spacing w:val="3"/>
          <w:shd w:val="clear" w:color="auto" w:fill="FFFFFF"/>
        </w:rPr>
        <w:br/>
      </w:r>
      <w:r w:rsidRPr="00367B48">
        <w:rPr>
          <w:rFonts w:ascii="Arial" w:hAnsi="Arial" w:cs="Arial"/>
          <w:color w:val="1A1F3E"/>
          <w:spacing w:val="3"/>
          <w:shd w:val="clear" w:color="auto" w:fill="FFFFFF"/>
        </w:rPr>
        <w:br/>
      </w:r>
      <w:r w:rsidRPr="00367B48">
        <w:rPr>
          <w:rStyle w:val="contentpasted5"/>
          <w:rFonts w:ascii="Arial" w:hAnsi="Arial" w:cs="Arial"/>
          <w:color w:val="1A1F3E"/>
          <w:spacing w:val="3"/>
          <w:shd w:val="clear" w:color="auto" w:fill="FFFFFF"/>
        </w:rPr>
        <w:t>It is recommended that, especially in the case of evaluations, outcomes are compared with </w:t>
      </w:r>
      <w:r w:rsidRPr="00367B48">
        <w:rPr>
          <w:rStyle w:val="Strong"/>
          <w:rFonts w:ascii="Arial" w:hAnsi="Arial" w:cs="Arial"/>
          <w:color w:val="1A1F3E"/>
          <w:spacing w:val="3"/>
          <w:shd w:val="clear" w:color="auto" w:fill="FFFFFF"/>
        </w:rPr>
        <w:t>all</w:t>
      </w:r>
      <w:r w:rsidRPr="00367B48">
        <w:rPr>
          <w:rStyle w:val="contentpasted5"/>
          <w:rFonts w:ascii="Arial" w:hAnsi="Arial" w:cs="Arial"/>
          <w:color w:val="1A1F3E"/>
          <w:spacing w:val="3"/>
          <w:shd w:val="clear" w:color="auto" w:fill="FFFFFF"/>
        </w:rPr>
        <w:t> relevant national profiles e.g. all those which are in the same job group and pay band. An evaluation may have been required as the post requirements do not conform to the normal tasks and responsibilities for a role. Consistency checking should confirm these differences are justified with the evidence</w:t>
      </w:r>
      <w:r w:rsidR="00AA25ED" w:rsidRPr="00367B48">
        <w:rPr>
          <w:rStyle w:val="contentpasted5"/>
          <w:rFonts w:ascii="Arial" w:hAnsi="Arial" w:cs="Arial"/>
          <w:color w:val="1A1F3E"/>
          <w:spacing w:val="3"/>
          <w:shd w:val="clear" w:color="auto" w:fill="FFFFFF"/>
        </w:rPr>
        <w:t xml:space="preserve"> </w:t>
      </w:r>
      <w:r w:rsidRPr="00367B48">
        <w:rPr>
          <w:rStyle w:val="contentpasted5"/>
          <w:rFonts w:ascii="Arial" w:hAnsi="Arial" w:cs="Arial"/>
          <w:color w:val="1A1F3E"/>
          <w:spacing w:val="3"/>
          <w:shd w:val="clear" w:color="auto" w:fill="FFFFFF"/>
        </w:rPr>
        <w:t>when compared against the national profile.</w:t>
      </w:r>
    </w:p>
    <w:p w14:paraId="4D6591B1" w14:textId="77777777" w:rsidR="00AB4202" w:rsidRPr="00367B48" w:rsidRDefault="00AB4202" w:rsidP="00AB4202">
      <w:pPr>
        <w:jc w:val="both"/>
        <w:rPr>
          <w:rFonts w:ascii="Arial" w:hAnsi="Arial" w:cs="Arial"/>
          <w:sz w:val="22"/>
          <w:szCs w:val="22"/>
        </w:rPr>
      </w:pPr>
      <w:r w:rsidRPr="00367B48">
        <w:rPr>
          <w:rFonts w:ascii="Arial" w:hAnsi="Arial" w:cs="Arial"/>
          <w:sz w:val="22"/>
          <w:szCs w:val="22"/>
        </w:rPr>
        <w:t>Consistency panels will operate as required on an ad hoc basis.</w:t>
      </w:r>
    </w:p>
    <w:p w14:paraId="4C930EA3" w14:textId="77777777" w:rsidR="00AB4202" w:rsidRPr="00367B48" w:rsidRDefault="00AB4202" w:rsidP="00AB4202">
      <w:pPr>
        <w:jc w:val="both"/>
        <w:rPr>
          <w:rFonts w:ascii="Arial" w:hAnsi="Arial" w:cs="Arial"/>
          <w:sz w:val="22"/>
          <w:szCs w:val="22"/>
        </w:rPr>
      </w:pPr>
    </w:p>
    <w:p w14:paraId="40A56D2A" w14:textId="5FD518BC" w:rsidR="00AB4202" w:rsidRPr="00367B48" w:rsidRDefault="00AB4202" w:rsidP="00AB4202">
      <w:pPr>
        <w:jc w:val="both"/>
        <w:rPr>
          <w:rFonts w:ascii="Arial" w:hAnsi="Arial" w:cs="Arial"/>
          <w:sz w:val="22"/>
          <w:szCs w:val="22"/>
        </w:rPr>
      </w:pPr>
      <w:r w:rsidRPr="00367B48">
        <w:rPr>
          <w:rFonts w:ascii="Arial" w:hAnsi="Arial" w:cs="Arial"/>
          <w:sz w:val="22"/>
          <w:szCs w:val="22"/>
        </w:rPr>
        <w:t>Consistency panel members should not routinely check posts which they have matched.  Consistency panel members like matching panels, may require to speak with managers / relevant contacts for clarification via MS Teams or email requests for more information to reach a decision.</w:t>
      </w:r>
    </w:p>
    <w:p w14:paraId="0D22C170" w14:textId="77777777" w:rsidR="00AA25ED" w:rsidRPr="00367B48" w:rsidRDefault="00AA25ED" w:rsidP="00AA25ED">
      <w:pPr>
        <w:jc w:val="both"/>
        <w:rPr>
          <w:rFonts w:ascii="Arial" w:hAnsi="Arial" w:cs="Arial"/>
          <w:sz w:val="22"/>
          <w:szCs w:val="22"/>
        </w:rPr>
      </w:pPr>
    </w:p>
    <w:p w14:paraId="7DF2E15B" w14:textId="77777777" w:rsidR="00AB4202" w:rsidRPr="00367B48" w:rsidRDefault="00AB4202" w:rsidP="00AB4202">
      <w:pPr>
        <w:jc w:val="both"/>
        <w:rPr>
          <w:rFonts w:ascii="Arial" w:hAnsi="Arial" w:cs="Arial"/>
          <w:sz w:val="22"/>
          <w:szCs w:val="22"/>
        </w:rPr>
      </w:pPr>
      <w:r w:rsidRPr="00367B48">
        <w:rPr>
          <w:rFonts w:ascii="Arial" w:hAnsi="Arial" w:cs="Arial"/>
          <w:sz w:val="22"/>
          <w:szCs w:val="22"/>
        </w:rPr>
        <w:t>Outcomes of consistency checks will be recorded on TURAS.</w:t>
      </w:r>
    </w:p>
    <w:p w14:paraId="69BC5877" w14:textId="77777777" w:rsidR="00AB4202" w:rsidRPr="00367B48" w:rsidRDefault="00AB4202" w:rsidP="00AB4202">
      <w:pPr>
        <w:jc w:val="both"/>
        <w:rPr>
          <w:rFonts w:ascii="Arial" w:hAnsi="Arial" w:cs="Arial"/>
          <w:sz w:val="22"/>
          <w:szCs w:val="22"/>
        </w:rPr>
      </w:pPr>
    </w:p>
    <w:p w14:paraId="799AC989" w14:textId="096390B3" w:rsidR="00AB4202" w:rsidRPr="00367B48" w:rsidRDefault="00AB4202" w:rsidP="00AB4202">
      <w:pPr>
        <w:jc w:val="both"/>
        <w:rPr>
          <w:rFonts w:ascii="Arial" w:hAnsi="Arial" w:cs="Arial"/>
          <w:sz w:val="22"/>
          <w:szCs w:val="22"/>
        </w:rPr>
      </w:pPr>
      <w:r w:rsidRPr="00367B48">
        <w:rPr>
          <w:rFonts w:ascii="Arial" w:hAnsi="Arial" w:cs="Arial"/>
          <w:sz w:val="22"/>
          <w:szCs w:val="22"/>
        </w:rPr>
        <w:t>Any issues identified during consistency checking will be fed</w:t>
      </w:r>
      <w:r w:rsidR="00AA25ED" w:rsidRPr="00367B48">
        <w:rPr>
          <w:rFonts w:ascii="Arial" w:hAnsi="Arial" w:cs="Arial"/>
          <w:sz w:val="22"/>
          <w:szCs w:val="22"/>
        </w:rPr>
        <w:t xml:space="preserve"> </w:t>
      </w:r>
      <w:r w:rsidRPr="00367B48">
        <w:rPr>
          <w:rFonts w:ascii="Arial" w:hAnsi="Arial" w:cs="Arial"/>
          <w:sz w:val="22"/>
          <w:szCs w:val="22"/>
        </w:rPr>
        <w:t>back as appropriate to the respective panels and concerns as appropriate raised with the STAC Job Evaluation Subgroup by the JE Leads.</w:t>
      </w:r>
    </w:p>
    <w:p w14:paraId="4BB2E08B" w14:textId="77777777" w:rsidR="00AA25ED" w:rsidRPr="00367B48" w:rsidRDefault="00AA25ED" w:rsidP="00AB4202">
      <w:pPr>
        <w:jc w:val="both"/>
        <w:rPr>
          <w:rFonts w:ascii="Arial" w:hAnsi="Arial" w:cs="Arial"/>
          <w:sz w:val="22"/>
          <w:szCs w:val="22"/>
        </w:rPr>
      </w:pPr>
    </w:p>
    <w:p w14:paraId="248E49DD" w14:textId="77777777" w:rsidR="00AB4202" w:rsidRPr="00367B48" w:rsidRDefault="00AB4202" w:rsidP="00AB4202">
      <w:pPr>
        <w:rPr>
          <w:rFonts w:ascii="Arial" w:hAnsi="Arial" w:cs="Arial"/>
          <w:sz w:val="22"/>
          <w:szCs w:val="22"/>
        </w:rPr>
      </w:pPr>
      <w:r w:rsidRPr="00367B48">
        <w:rPr>
          <w:rFonts w:ascii="Arial" w:hAnsi="Arial" w:cs="Arial"/>
          <w:sz w:val="22"/>
          <w:szCs w:val="22"/>
        </w:rPr>
        <w:t>Consistency Panels will adhere to the following checklist:</w:t>
      </w:r>
    </w:p>
    <w:p w14:paraId="01B46BF8" w14:textId="77777777" w:rsidR="00AB4202" w:rsidRPr="00367B48" w:rsidRDefault="00AB4202" w:rsidP="00AB4202">
      <w:pP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0"/>
        <w:gridCol w:w="1202"/>
      </w:tblGrid>
      <w:tr w:rsidR="00AB4202" w:rsidRPr="00367B48" w14:paraId="6C97ED26" w14:textId="77777777" w:rsidTr="00303997">
        <w:tc>
          <w:tcPr>
            <w:tcW w:w="8120" w:type="dxa"/>
            <w:shd w:val="clear" w:color="auto" w:fill="C6D9F1"/>
          </w:tcPr>
          <w:p w14:paraId="019EC3EB" w14:textId="77777777" w:rsidR="00AB4202" w:rsidRPr="00367B48" w:rsidRDefault="00AB4202" w:rsidP="00303997">
            <w:pPr>
              <w:rPr>
                <w:rFonts w:ascii="Arial" w:hAnsi="Arial" w:cs="Arial"/>
                <w:b/>
                <w:sz w:val="22"/>
                <w:szCs w:val="22"/>
              </w:rPr>
            </w:pPr>
            <w:r w:rsidRPr="00367B48">
              <w:rPr>
                <w:rFonts w:ascii="Arial" w:hAnsi="Arial" w:cs="Arial"/>
                <w:b/>
                <w:sz w:val="22"/>
                <w:szCs w:val="22"/>
              </w:rPr>
              <w:t>FOR EACH MATCHED JOB / GROUP OF JOBS:</w:t>
            </w:r>
          </w:p>
          <w:p w14:paraId="42CEB20A" w14:textId="77777777" w:rsidR="00AB4202" w:rsidRPr="00367B48" w:rsidRDefault="00AB4202" w:rsidP="00303997">
            <w:pPr>
              <w:rPr>
                <w:rFonts w:ascii="Arial" w:hAnsi="Arial" w:cs="Arial"/>
                <w:b/>
                <w:sz w:val="22"/>
                <w:szCs w:val="22"/>
              </w:rPr>
            </w:pPr>
          </w:p>
        </w:tc>
        <w:tc>
          <w:tcPr>
            <w:tcW w:w="1202" w:type="dxa"/>
            <w:shd w:val="clear" w:color="auto" w:fill="C6D9F1"/>
          </w:tcPr>
          <w:p w14:paraId="0E9105CB" w14:textId="77777777" w:rsidR="00AB4202" w:rsidRPr="00367B48" w:rsidRDefault="00AB4202" w:rsidP="00303997">
            <w:pPr>
              <w:rPr>
                <w:rFonts w:ascii="Arial" w:hAnsi="Arial" w:cs="Arial"/>
                <w:sz w:val="22"/>
                <w:szCs w:val="22"/>
              </w:rPr>
            </w:pPr>
            <w:r w:rsidRPr="00367B48">
              <w:rPr>
                <w:rFonts w:ascii="Arial" w:hAnsi="Arial" w:cs="Arial"/>
                <w:b/>
                <w:sz w:val="22"/>
                <w:szCs w:val="22"/>
              </w:rPr>
              <w:t>YES/NO</w:t>
            </w:r>
          </w:p>
        </w:tc>
      </w:tr>
      <w:tr w:rsidR="00AB4202" w:rsidRPr="00367B48" w14:paraId="442A47FF" w14:textId="77777777" w:rsidTr="00303997">
        <w:tc>
          <w:tcPr>
            <w:tcW w:w="8120" w:type="dxa"/>
          </w:tcPr>
          <w:p w14:paraId="1B71B1AF" w14:textId="77777777" w:rsidR="00AB4202" w:rsidRPr="00367B48" w:rsidRDefault="00AB4202" w:rsidP="00303997">
            <w:pPr>
              <w:rPr>
                <w:rFonts w:ascii="Arial" w:hAnsi="Arial" w:cs="Arial"/>
                <w:sz w:val="22"/>
                <w:szCs w:val="22"/>
              </w:rPr>
            </w:pPr>
            <w:r w:rsidRPr="00367B48">
              <w:rPr>
                <w:rFonts w:ascii="Arial" w:hAnsi="Arial" w:cs="Arial"/>
                <w:sz w:val="22"/>
                <w:szCs w:val="22"/>
              </w:rPr>
              <w:t>Has a consistency checking exercise been carried out (in line with the NHS Fife Consistency Checking Protocol)</w:t>
            </w:r>
          </w:p>
          <w:p w14:paraId="73BA492F" w14:textId="77777777" w:rsidR="00AB4202" w:rsidRPr="00367B48" w:rsidRDefault="00AB4202" w:rsidP="00303997">
            <w:pPr>
              <w:rPr>
                <w:rFonts w:ascii="Arial" w:hAnsi="Arial" w:cs="Arial"/>
                <w:sz w:val="22"/>
                <w:szCs w:val="22"/>
              </w:rPr>
            </w:pPr>
          </w:p>
        </w:tc>
        <w:tc>
          <w:tcPr>
            <w:tcW w:w="1202" w:type="dxa"/>
          </w:tcPr>
          <w:p w14:paraId="4C967C45" w14:textId="77777777" w:rsidR="00AB4202" w:rsidRPr="00367B48" w:rsidRDefault="00AB4202" w:rsidP="00303997">
            <w:pPr>
              <w:rPr>
                <w:rFonts w:ascii="Arial" w:hAnsi="Arial" w:cs="Arial"/>
                <w:sz w:val="22"/>
                <w:szCs w:val="22"/>
              </w:rPr>
            </w:pPr>
          </w:p>
        </w:tc>
      </w:tr>
      <w:tr w:rsidR="00AB4202" w:rsidRPr="00367B48" w14:paraId="6B4DE2B7" w14:textId="77777777" w:rsidTr="00303997">
        <w:tc>
          <w:tcPr>
            <w:tcW w:w="8120" w:type="dxa"/>
            <w:shd w:val="clear" w:color="auto" w:fill="C6D9F1"/>
          </w:tcPr>
          <w:p w14:paraId="2518CED1" w14:textId="77777777" w:rsidR="00AB4202" w:rsidRPr="00367B48" w:rsidRDefault="00AB4202" w:rsidP="00303997">
            <w:pPr>
              <w:rPr>
                <w:rFonts w:ascii="Arial" w:hAnsi="Arial" w:cs="Arial"/>
                <w:b/>
                <w:sz w:val="22"/>
                <w:szCs w:val="22"/>
              </w:rPr>
            </w:pPr>
            <w:r w:rsidRPr="00367B48">
              <w:rPr>
                <w:rFonts w:ascii="Arial" w:hAnsi="Arial" w:cs="Arial"/>
                <w:b/>
                <w:sz w:val="22"/>
                <w:szCs w:val="22"/>
              </w:rPr>
              <w:t>WHERE A GROUP OF JOBS ARE CONSISTENCY CHECKED ACROSS THE GROUP OF JOBS:</w:t>
            </w:r>
          </w:p>
          <w:p w14:paraId="43C2DED9" w14:textId="77777777" w:rsidR="00AB4202" w:rsidRPr="00367B48" w:rsidRDefault="00AB4202" w:rsidP="00303997">
            <w:pPr>
              <w:rPr>
                <w:rFonts w:ascii="Arial" w:hAnsi="Arial" w:cs="Arial"/>
                <w:b/>
                <w:sz w:val="22"/>
                <w:szCs w:val="22"/>
              </w:rPr>
            </w:pPr>
          </w:p>
        </w:tc>
        <w:tc>
          <w:tcPr>
            <w:tcW w:w="1202" w:type="dxa"/>
            <w:shd w:val="clear" w:color="auto" w:fill="C6D9F1"/>
          </w:tcPr>
          <w:p w14:paraId="25EC0A25" w14:textId="77777777" w:rsidR="00AB4202" w:rsidRPr="00367B48" w:rsidRDefault="00AB4202" w:rsidP="00303997">
            <w:pPr>
              <w:rPr>
                <w:rFonts w:ascii="Arial" w:hAnsi="Arial" w:cs="Arial"/>
                <w:sz w:val="22"/>
                <w:szCs w:val="22"/>
              </w:rPr>
            </w:pPr>
          </w:p>
        </w:tc>
      </w:tr>
      <w:tr w:rsidR="00AB4202" w:rsidRPr="00367B48" w14:paraId="26E88031" w14:textId="77777777" w:rsidTr="00303997">
        <w:tc>
          <w:tcPr>
            <w:tcW w:w="8120" w:type="dxa"/>
          </w:tcPr>
          <w:p w14:paraId="25FF65F1" w14:textId="77777777" w:rsidR="00AB4202" w:rsidRPr="00367B48" w:rsidRDefault="00AB4202" w:rsidP="00303997">
            <w:pPr>
              <w:rPr>
                <w:rFonts w:ascii="Arial" w:hAnsi="Arial" w:cs="Arial"/>
                <w:sz w:val="22"/>
                <w:szCs w:val="22"/>
              </w:rPr>
            </w:pPr>
            <w:r w:rsidRPr="00367B48">
              <w:rPr>
                <w:rFonts w:ascii="Arial" w:hAnsi="Arial" w:cs="Arial"/>
                <w:sz w:val="22"/>
                <w:szCs w:val="22"/>
              </w:rPr>
              <w:t>Have rationales been correctly recorded on TURAS (including reference numbers, panel member codes, job statements and relevant evidence against all factors)?</w:t>
            </w:r>
          </w:p>
          <w:p w14:paraId="51F691E9" w14:textId="77777777" w:rsidR="00AB4202" w:rsidRPr="00367B48" w:rsidRDefault="00AB4202" w:rsidP="00303997">
            <w:pPr>
              <w:rPr>
                <w:rFonts w:ascii="Arial" w:hAnsi="Arial" w:cs="Arial"/>
                <w:sz w:val="22"/>
                <w:szCs w:val="22"/>
              </w:rPr>
            </w:pPr>
          </w:p>
        </w:tc>
        <w:tc>
          <w:tcPr>
            <w:tcW w:w="1202" w:type="dxa"/>
          </w:tcPr>
          <w:p w14:paraId="7B487CCB" w14:textId="77777777" w:rsidR="00AB4202" w:rsidRPr="00367B48" w:rsidRDefault="00AB4202" w:rsidP="00303997">
            <w:pPr>
              <w:rPr>
                <w:rFonts w:ascii="Arial" w:hAnsi="Arial" w:cs="Arial"/>
                <w:sz w:val="22"/>
                <w:szCs w:val="22"/>
              </w:rPr>
            </w:pPr>
          </w:p>
        </w:tc>
      </w:tr>
      <w:tr w:rsidR="00AB4202" w:rsidRPr="00367B48" w14:paraId="08A9DBE1" w14:textId="77777777" w:rsidTr="00303997">
        <w:tc>
          <w:tcPr>
            <w:tcW w:w="8120" w:type="dxa"/>
          </w:tcPr>
          <w:p w14:paraId="408AA8CC" w14:textId="77777777" w:rsidR="00AB4202" w:rsidRPr="00367B48" w:rsidRDefault="00AB4202" w:rsidP="00303997">
            <w:pPr>
              <w:rPr>
                <w:rFonts w:ascii="Arial" w:hAnsi="Arial" w:cs="Arial"/>
                <w:sz w:val="22"/>
                <w:szCs w:val="22"/>
              </w:rPr>
            </w:pPr>
            <w:r w:rsidRPr="00367B48">
              <w:rPr>
                <w:rFonts w:ascii="Arial" w:hAnsi="Arial" w:cs="Arial"/>
                <w:sz w:val="22"/>
                <w:szCs w:val="22"/>
              </w:rPr>
              <w:t>Have posts been matched against profiles from the same occupational grouping*?</w:t>
            </w:r>
          </w:p>
          <w:p w14:paraId="227A8183" w14:textId="77777777" w:rsidR="00AB4202" w:rsidRPr="00367B48" w:rsidRDefault="00AB4202" w:rsidP="00303997">
            <w:pPr>
              <w:rPr>
                <w:rFonts w:ascii="Arial" w:hAnsi="Arial" w:cs="Arial"/>
                <w:sz w:val="22"/>
                <w:szCs w:val="22"/>
              </w:rPr>
            </w:pPr>
          </w:p>
        </w:tc>
        <w:tc>
          <w:tcPr>
            <w:tcW w:w="1202" w:type="dxa"/>
          </w:tcPr>
          <w:p w14:paraId="50C74B8A" w14:textId="77777777" w:rsidR="00AB4202" w:rsidRPr="00367B48" w:rsidRDefault="00AB4202" w:rsidP="00303997">
            <w:pPr>
              <w:rPr>
                <w:rFonts w:ascii="Arial" w:hAnsi="Arial" w:cs="Arial"/>
                <w:sz w:val="22"/>
                <w:szCs w:val="22"/>
              </w:rPr>
            </w:pPr>
          </w:p>
        </w:tc>
      </w:tr>
      <w:tr w:rsidR="00AB4202" w:rsidRPr="00367B48" w14:paraId="6EE8A701" w14:textId="77777777" w:rsidTr="00303997">
        <w:tc>
          <w:tcPr>
            <w:tcW w:w="8120" w:type="dxa"/>
          </w:tcPr>
          <w:p w14:paraId="77650C0B" w14:textId="77777777" w:rsidR="00AB4202" w:rsidRPr="00367B48" w:rsidRDefault="00AB4202" w:rsidP="00303997">
            <w:pPr>
              <w:rPr>
                <w:rFonts w:ascii="Arial" w:hAnsi="Arial" w:cs="Arial"/>
                <w:sz w:val="22"/>
                <w:szCs w:val="22"/>
              </w:rPr>
            </w:pPr>
            <w:r w:rsidRPr="00367B48">
              <w:rPr>
                <w:rFonts w:ascii="Arial" w:hAnsi="Arial" w:cs="Arial"/>
                <w:sz w:val="22"/>
                <w:szCs w:val="22"/>
              </w:rPr>
              <w:t xml:space="preserve">Is there consistency across matching panels dealing with similar jobs within same occupational grouping and job family*? </w:t>
            </w:r>
          </w:p>
          <w:p w14:paraId="7A8C02DF" w14:textId="77777777" w:rsidR="00AB4202" w:rsidRPr="00367B48" w:rsidRDefault="00AB4202" w:rsidP="00303997">
            <w:pPr>
              <w:rPr>
                <w:rFonts w:ascii="Arial" w:hAnsi="Arial" w:cs="Arial"/>
                <w:sz w:val="22"/>
                <w:szCs w:val="22"/>
              </w:rPr>
            </w:pPr>
          </w:p>
        </w:tc>
        <w:tc>
          <w:tcPr>
            <w:tcW w:w="1202" w:type="dxa"/>
          </w:tcPr>
          <w:p w14:paraId="68570F08" w14:textId="77777777" w:rsidR="00AB4202" w:rsidRPr="00367B48" w:rsidRDefault="00AB4202" w:rsidP="00303997">
            <w:pPr>
              <w:rPr>
                <w:rFonts w:ascii="Arial" w:hAnsi="Arial" w:cs="Arial"/>
                <w:sz w:val="22"/>
                <w:szCs w:val="22"/>
              </w:rPr>
            </w:pPr>
          </w:p>
        </w:tc>
      </w:tr>
      <w:tr w:rsidR="00AB4202" w:rsidRPr="00367B48" w14:paraId="64B2FBA3" w14:textId="77777777" w:rsidTr="00303997">
        <w:tc>
          <w:tcPr>
            <w:tcW w:w="8120" w:type="dxa"/>
          </w:tcPr>
          <w:p w14:paraId="6E5BD04A" w14:textId="77777777" w:rsidR="00AB4202" w:rsidRPr="00367B48" w:rsidRDefault="00AB4202" w:rsidP="00303997">
            <w:pPr>
              <w:rPr>
                <w:rFonts w:ascii="Arial" w:hAnsi="Arial" w:cs="Arial"/>
                <w:bCs/>
                <w:sz w:val="22"/>
                <w:szCs w:val="22"/>
              </w:rPr>
            </w:pPr>
            <w:r w:rsidRPr="00367B48">
              <w:rPr>
                <w:rFonts w:ascii="Arial" w:hAnsi="Arial" w:cs="Arial"/>
                <w:sz w:val="22"/>
                <w:szCs w:val="22"/>
              </w:rPr>
              <w:lastRenderedPageBreak/>
              <w:t xml:space="preserve">Have jobs which were previously in the same grade or at the same level of work, been matched to profiles in the same pay band, </w:t>
            </w:r>
            <w:r w:rsidRPr="00367B48">
              <w:rPr>
                <w:rFonts w:ascii="Arial" w:hAnsi="Arial" w:cs="Arial"/>
                <w:bCs/>
                <w:sz w:val="22"/>
                <w:szCs w:val="22"/>
                <w:u w:val="single"/>
              </w:rPr>
              <w:t>OR</w:t>
            </w:r>
            <w:r w:rsidRPr="00367B48">
              <w:rPr>
                <w:rFonts w:ascii="Arial" w:hAnsi="Arial" w:cs="Arial"/>
                <w:bCs/>
                <w:sz w:val="22"/>
                <w:szCs w:val="22"/>
              </w:rPr>
              <w:t xml:space="preserve"> is there a clear reason why this is not the case?</w:t>
            </w:r>
          </w:p>
          <w:p w14:paraId="53529BB2" w14:textId="77777777" w:rsidR="00AB4202" w:rsidRPr="00367B48" w:rsidRDefault="00AB4202" w:rsidP="00303997">
            <w:pPr>
              <w:rPr>
                <w:rFonts w:ascii="Arial" w:hAnsi="Arial" w:cs="Arial"/>
                <w:sz w:val="22"/>
                <w:szCs w:val="22"/>
              </w:rPr>
            </w:pPr>
          </w:p>
        </w:tc>
        <w:tc>
          <w:tcPr>
            <w:tcW w:w="1202" w:type="dxa"/>
          </w:tcPr>
          <w:p w14:paraId="232BDC66" w14:textId="77777777" w:rsidR="00AB4202" w:rsidRPr="00367B48" w:rsidRDefault="00AB4202" w:rsidP="00303997">
            <w:pPr>
              <w:rPr>
                <w:rFonts w:ascii="Arial" w:hAnsi="Arial" w:cs="Arial"/>
                <w:sz w:val="22"/>
                <w:szCs w:val="22"/>
              </w:rPr>
            </w:pPr>
          </w:p>
        </w:tc>
      </w:tr>
      <w:tr w:rsidR="00AB4202" w:rsidRPr="00367B48" w14:paraId="012964E7" w14:textId="77777777" w:rsidTr="00303997">
        <w:tc>
          <w:tcPr>
            <w:tcW w:w="8120" w:type="dxa"/>
            <w:shd w:val="clear" w:color="auto" w:fill="C6D9F1"/>
          </w:tcPr>
          <w:p w14:paraId="416C7A1A" w14:textId="77777777" w:rsidR="00AB4202" w:rsidRPr="00367B48" w:rsidRDefault="00AB4202" w:rsidP="00303997">
            <w:pPr>
              <w:rPr>
                <w:rFonts w:ascii="Arial" w:hAnsi="Arial" w:cs="Arial"/>
                <w:b/>
                <w:sz w:val="22"/>
                <w:szCs w:val="22"/>
              </w:rPr>
            </w:pPr>
            <w:bookmarkStart w:id="7" w:name="_Hlk127884767"/>
            <w:r w:rsidRPr="00367B48">
              <w:rPr>
                <w:rFonts w:ascii="Arial" w:hAnsi="Arial" w:cs="Arial"/>
                <w:b/>
                <w:sz w:val="22"/>
                <w:szCs w:val="22"/>
              </w:rPr>
              <w:t>FOR CONSISTENCY CHECKING OF ALL OTHER MATCHED JOBS FOR EACH MATCHED JOB:</w:t>
            </w:r>
          </w:p>
          <w:p w14:paraId="799501C5" w14:textId="77777777" w:rsidR="00AB4202" w:rsidRPr="00367B48" w:rsidRDefault="00AB4202" w:rsidP="00303997">
            <w:pPr>
              <w:rPr>
                <w:rFonts w:ascii="Arial" w:hAnsi="Arial" w:cs="Arial"/>
                <w:b/>
                <w:sz w:val="22"/>
                <w:szCs w:val="22"/>
              </w:rPr>
            </w:pPr>
          </w:p>
        </w:tc>
        <w:tc>
          <w:tcPr>
            <w:tcW w:w="1202" w:type="dxa"/>
            <w:shd w:val="clear" w:color="auto" w:fill="C6D9F1"/>
          </w:tcPr>
          <w:p w14:paraId="6471E9F6" w14:textId="77777777" w:rsidR="00AB4202" w:rsidRPr="00367B48" w:rsidRDefault="00AB4202" w:rsidP="00303997">
            <w:pPr>
              <w:rPr>
                <w:rFonts w:ascii="Arial" w:hAnsi="Arial" w:cs="Arial"/>
                <w:sz w:val="22"/>
                <w:szCs w:val="22"/>
              </w:rPr>
            </w:pPr>
          </w:p>
        </w:tc>
      </w:tr>
      <w:bookmarkEnd w:id="7"/>
      <w:tr w:rsidR="00AB4202" w:rsidRPr="00367B48" w14:paraId="52ECBBEB" w14:textId="77777777" w:rsidTr="00303997">
        <w:tc>
          <w:tcPr>
            <w:tcW w:w="8120" w:type="dxa"/>
          </w:tcPr>
          <w:p w14:paraId="2C109FED" w14:textId="77777777" w:rsidR="00AB4202" w:rsidRPr="00367B48" w:rsidRDefault="00AB4202" w:rsidP="00303997">
            <w:pPr>
              <w:rPr>
                <w:rFonts w:ascii="Arial" w:hAnsi="Arial" w:cs="Arial"/>
                <w:sz w:val="22"/>
                <w:szCs w:val="22"/>
              </w:rPr>
            </w:pPr>
            <w:r w:rsidRPr="00367B48">
              <w:rPr>
                <w:rFonts w:ascii="Arial" w:hAnsi="Arial" w:cs="Arial"/>
                <w:sz w:val="22"/>
                <w:szCs w:val="22"/>
              </w:rPr>
              <w:t>Is the profile used appropriate to the job?</w:t>
            </w:r>
          </w:p>
          <w:p w14:paraId="14D40ECF" w14:textId="77777777" w:rsidR="00AB4202" w:rsidRPr="00367B48" w:rsidRDefault="00AB4202" w:rsidP="00303997">
            <w:pPr>
              <w:rPr>
                <w:rFonts w:ascii="Arial" w:hAnsi="Arial" w:cs="Arial"/>
                <w:sz w:val="22"/>
                <w:szCs w:val="22"/>
              </w:rPr>
            </w:pPr>
          </w:p>
        </w:tc>
        <w:tc>
          <w:tcPr>
            <w:tcW w:w="1202" w:type="dxa"/>
          </w:tcPr>
          <w:p w14:paraId="2648D3A9" w14:textId="77777777" w:rsidR="00AB4202" w:rsidRPr="00367B48" w:rsidRDefault="00AB4202" w:rsidP="00303997">
            <w:pPr>
              <w:rPr>
                <w:rFonts w:ascii="Arial" w:hAnsi="Arial" w:cs="Arial"/>
                <w:sz w:val="22"/>
                <w:szCs w:val="22"/>
              </w:rPr>
            </w:pPr>
          </w:p>
        </w:tc>
      </w:tr>
      <w:tr w:rsidR="00AB4202" w:rsidRPr="00367B48" w14:paraId="448D837F" w14:textId="77777777" w:rsidTr="00303997">
        <w:tc>
          <w:tcPr>
            <w:tcW w:w="8120" w:type="dxa"/>
          </w:tcPr>
          <w:p w14:paraId="5EF20D6F" w14:textId="77777777" w:rsidR="00AB4202" w:rsidRPr="00367B48" w:rsidRDefault="00AB4202" w:rsidP="00303997">
            <w:pPr>
              <w:rPr>
                <w:rFonts w:ascii="Arial" w:hAnsi="Arial" w:cs="Arial"/>
                <w:sz w:val="22"/>
                <w:szCs w:val="22"/>
              </w:rPr>
            </w:pPr>
            <w:r w:rsidRPr="00367B48">
              <w:rPr>
                <w:rFonts w:ascii="Arial" w:hAnsi="Arial" w:cs="Arial"/>
                <w:sz w:val="22"/>
                <w:szCs w:val="22"/>
              </w:rPr>
              <w:t>Are variations legitimate in the light of the job information?</w:t>
            </w:r>
          </w:p>
          <w:p w14:paraId="06FA426E" w14:textId="77777777" w:rsidR="00AB4202" w:rsidRPr="00367B48" w:rsidRDefault="00AB4202" w:rsidP="00303997">
            <w:pPr>
              <w:rPr>
                <w:rFonts w:ascii="Arial" w:hAnsi="Arial" w:cs="Arial"/>
                <w:sz w:val="22"/>
                <w:szCs w:val="22"/>
              </w:rPr>
            </w:pPr>
          </w:p>
        </w:tc>
        <w:tc>
          <w:tcPr>
            <w:tcW w:w="1202" w:type="dxa"/>
          </w:tcPr>
          <w:p w14:paraId="49D3270A" w14:textId="77777777" w:rsidR="00AB4202" w:rsidRPr="00367B48" w:rsidRDefault="00AB4202" w:rsidP="00303997">
            <w:pPr>
              <w:rPr>
                <w:rFonts w:ascii="Arial" w:hAnsi="Arial" w:cs="Arial"/>
                <w:sz w:val="22"/>
                <w:szCs w:val="22"/>
              </w:rPr>
            </w:pPr>
          </w:p>
        </w:tc>
      </w:tr>
      <w:tr w:rsidR="00AB4202" w:rsidRPr="00367B48" w14:paraId="559F34AF" w14:textId="77777777" w:rsidTr="00303997">
        <w:tc>
          <w:tcPr>
            <w:tcW w:w="8120" w:type="dxa"/>
          </w:tcPr>
          <w:p w14:paraId="03FA8950" w14:textId="77777777" w:rsidR="00AB4202" w:rsidRPr="00367B48" w:rsidRDefault="00AB4202" w:rsidP="00303997">
            <w:pPr>
              <w:rPr>
                <w:rFonts w:ascii="Arial" w:hAnsi="Arial" w:cs="Arial"/>
                <w:sz w:val="22"/>
                <w:szCs w:val="22"/>
              </w:rPr>
            </w:pPr>
            <w:r w:rsidRPr="00367B48">
              <w:rPr>
                <w:rFonts w:ascii="Arial" w:hAnsi="Arial" w:cs="Arial"/>
                <w:sz w:val="22"/>
                <w:szCs w:val="22"/>
              </w:rPr>
              <w:t>Where</w:t>
            </w:r>
            <w:r w:rsidRPr="00367B48">
              <w:rPr>
                <w:rFonts w:ascii="Arial" w:hAnsi="Arial" w:cs="Arial"/>
                <w:b/>
                <w:sz w:val="22"/>
                <w:szCs w:val="22"/>
              </w:rPr>
              <w:t xml:space="preserve"> </w:t>
            </w:r>
            <w:r w:rsidRPr="00367B48">
              <w:rPr>
                <w:rFonts w:ascii="Arial" w:hAnsi="Arial" w:cs="Arial"/>
                <w:sz w:val="22"/>
                <w:szCs w:val="22"/>
              </w:rPr>
              <w:t>a reviewed profile has subsequently been published, the outcome has not substantially changed?</w:t>
            </w:r>
          </w:p>
          <w:p w14:paraId="3D72844D" w14:textId="77777777" w:rsidR="00AB4202" w:rsidRPr="00367B48" w:rsidRDefault="00AB4202" w:rsidP="00303997">
            <w:pPr>
              <w:rPr>
                <w:rFonts w:ascii="Arial" w:hAnsi="Arial" w:cs="Arial"/>
                <w:b/>
                <w:sz w:val="22"/>
                <w:szCs w:val="22"/>
              </w:rPr>
            </w:pPr>
          </w:p>
        </w:tc>
        <w:tc>
          <w:tcPr>
            <w:tcW w:w="1202" w:type="dxa"/>
          </w:tcPr>
          <w:p w14:paraId="6D4A4753" w14:textId="77777777" w:rsidR="00AB4202" w:rsidRPr="00367B48" w:rsidRDefault="00AB4202" w:rsidP="00303997">
            <w:pPr>
              <w:rPr>
                <w:rFonts w:ascii="Arial" w:hAnsi="Arial" w:cs="Arial"/>
                <w:sz w:val="22"/>
                <w:szCs w:val="22"/>
              </w:rPr>
            </w:pPr>
          </w:p>
        </w:tc>
      </w:tr>
      <w:tr w:rsidR="00AB4202" w:rsidRPr="00367B48" w14:paraId="71C3218E" w14:textId="77777777" w:rsidTr="00303997">
        <w:tc>
          <w:tcPr>
            <w:tcW w:w="8120" w:type="dxa"/>
            <w:shd w:val="clear" w:color="auto" w:fill="BDD6EE"/>
          </w:tcPr>
          <w:p w14:paraId="57B50F64" w14:textId="77777777" w:rsidR="00AB4202" w:rsidRPr="00367B48" w:rsidRDefault="00AB4202" w:rsidP="00303997">
            <w:pPr>
              <w:rPr>
                <w:rFonts w:ascii="Arial" w:hAnsi="Arial" w:cs="Arial"/>
                <w:b/>
                <w:sz w:val="22"/>
                <w:szCs w:val="22"/>
              </w:rPr>
            </w:pPr>
            <w:r w:rsidRPr="00367B48">
              <w:rPr>
                <w:rFonts w:ascii="Arial" w:hAnsi="Arial" w:cs="Arial"/>
                <w:b/>
                <w:sz w:val="22"/>
                <w:szCs w:val="22"/>
              </w:rPr>
              <w:t>FOR CONSISTENCY CHECKING OF ALL NON-MATCHED JOBS FOR EACH NON-MATCHED JOB (before sending a JAQ to be completed for local evaluation):</w:t>
            </w:r>
          </w:p>
          <w:p w14:paraId="581C45CB" w14:textId="77777777" w:rsidR="00AB4202" w:rsidRPr="00367B48" w:rsidRDefault="00AB4202" w:rsidP="00303997">
            <w:pPr>
              <w:rPr>
                <w:rFonts w:ascii="Arial" w:hAnsi="Arial" w:cs="Arial"/>
                <w:b/>
                <w:sz w:val="22"/>
                <w:szCs w:val="22"/>
              </w:rPr>
            </w:pPr>
          </w:p>
        </w:tc>
        <w:tc>
          <w:tcPr>
            <w:tcW w:w="1202" w:type="dxa"/>
            <w:shd w:val="clear" w:color="auto" w:fill="BDD6EE"/>
          </w:tcPr>
          <w:p w14:paraId="4FAE6E1D" w14:textId="77777777" w:rsidR="00AB4202" w:rsidRPr="00367B48" w:rsidRDefault="00AB4202" w:rsidP="00303997">
            <w:pPr>
              <w:rPr>
                <w:rFonts w:ascii="Arial" w:hAnsi="Arial" w:cs="Arial"/>
                <w:b/>
                <w:sz w:val="22"/>
                <w:szCs w:val="22"/>
              </w:rPr>
            </w:pPr>
          </w:p>
        </w:tc>
      </w:tr>
      <w:tr w:rsidR="00AB4202" w:rsidRPr="00367B48" w14:paraId="5500C062" w14:textId="77777777" w:rsidTr="00303997">
        <w:tc>
          <w:tcPr>
            <w:tcW w:w="8120" w:type="dxa"/>
          </w:tcPr>
          <w:p w14:paraId="65EB2850" w14:textId="77777777" w:rsidR="00AB4202" w:rsidRPr="00367B48" w:rsidRDefault="00AB4202" w:rsidP="00303997">
            <w:pPr>
              <w:rPr>
                <w:rFonts w:ascii="Arial" w:hAnsi="Arial" w:cs="Arial"/>
                <w:sz w:val="22"/>
                <w:szCs w:val="22"/>
              </w:rPr>
            </w:pPr>
            <w:r w:rsidRPr="00367B48">
              <w:rPr>
                <w:rFonts w:ascii="Arial" w:hAnsi="Arial" w:cs="Arial"/>
                <w:sz w:val="22"/>
                <w:szCs w:val="22"/>
              </w:rPr>
              <w:t>This is really a non-match (i.e. the panel have not made an error)?</w:t>
            </w:r>
          </w:p>
          <w:p w14:paraId="09767C47" w14:textId="77777777" w:rsidR="00AB4202" w:rsidRPr="00367B48" w:rsidRDefault="00AB4202" w:rsidP="00303997">
            <w:pPr>
              <w:rPr>
                <w:rFonts w:ascii="Arial" w:hAnsi="Arial" w:cs="Arial"/>
                <w:sz w:val="22"/>
                <w:szCs w:val="22"/>
              </w:rPr>
            </w:pPr>
          </w:p>
        </w:tc>
        <w:tc>
          <w:tcPr>
            <w:tcW w:w="1202" w:type="dxa"/>
          </w:tcPr>
          <w:p w14:paraId="218A62E5" w14:textId="77777777" w:rsidR="00AB4202" w:rsidRPr="00367B48" w:rsidRDefault="00AB4202" w:rsidP="00303997">
            <w:pPr>
              <w:rPr>
                <w:rFonts w:ascii="Arial" w:hAnsi="Arial" w:cs="Arial"/>
                <w:sz w:val="22"/>
                <w:szCs w:val="22"/>
              </w:rPr>
            </w:pPr>
          </w:p>
        </w:tc>
      </w:tr>
      <w:tr w:rsidR="00AB4202" w:rsidRPr="00367B48" w14:paraId="1F47395B" w14:textId="77777777" w:rsidTr="00303997">
        <w:tc>
          <w:tcPr>
            <w:tcW w:w="8120" w:type="dxa"/>
          </w:tcPr>
          <w:p w14:paraId="18E15D99" w14:textId="77777777" w:rsidR="00AB4202" w:rsidRPr="00367B48" w:rsidRDefault="00AB4202" w:rsidP="00303997">
            <w:pPr>
              <w:rPr>
                <w:rFonts w:ascii="Arial" w:hAnsi="Arial" w:cs="Arial"/>
                <w:sz w:val="22"/>
                <w:szCs w:val="22"/>
              </w:rPr>
            </w:pPr>
            <w:r w:rsidRPr="00367B48">
              <w:rPr>
                <w:rFonts w:ascii="Arial" w:hAnsi="Arial" w:cs="Arial"/>
                <w:sz w:val="22"/>
                <w:szCs w:val="22"/>
              </w:rPr>
              <w:t>Where a new or reviewed profile has subsequently been published, this does not affect the matching outcome?</w:t>
            </w:r>
          </w:p>
          <w:p w14:paraId="18D082F0" w14:textId="77777777" w:rsidR="00AB4202" w:rsidRPr="00367B48" w:rsidRDefault="00AB4202" w:rsidP="00303997">
            <w:pPr>
              <w:rPr>
                <w:rFonts w:ascii="Arial" w:hAnsi="Arial" w:cs="Arial"/>
                <w:sz w:val="22"/>
                <w:szCs w:val="22"/>
              </w:rPr>
            </w:pPr>
          </w:p>
        </w:tc>
        <w:tc>
          <w:tcPr>
            <w:tcW w:w="1202" w:type="dxa"/>
          </w:tcPr>
          <w:p w14:paraId="123BE830" w14:textId="77777777" w:rsidR="00AB4202" w:rsidRPr="00367B48" w:rsidRDefault="00AB4202" w:rsidP="00303997">
            <w:pPr>
              <w:rPr>
                <w:rFonts w:ascii="Arial" w:hAnsi="Arial" w:cs="Arial"/>
                <w:sz w:val="22"/>
                <w:szCs w:val="22"/>
              </w:rPr>
            </w:pPr>
          </w:p>
        </w:tc>
      </w:tr>
      <w:tr w:rsidR="00AB4202" w:rsidRPr="00367B48" w14:paraId="2E01EDD5" w14:textId="77777777" w:rsidTr="00303997">
        <w:tc>
          <w:tcPr>
            <w:tcW w:w="8120" w:type="dxa"/>
          </w:tcPr>
          <w:p w14:paraId="2FA60864" w14:textId="77777777" w:rsidR="00AB4202" w:rsidRPr="00367B48" w:rsidRDefault="00AB4202" w:rsidP="00303997">
            <w:pPr>
              <w:rPr>
                <w:rFonts w:ascii="Arial" w:hAnsi="Arial" w:cs="Arial"/>
                <w:sz w:val="22"/>
                <w:szCs w:val="22"/>
              </w:rPr>
            </w:pPr>
            <w:r w:rsidRPr="00367B48">
              <w:rPr>
                <w:rFonts w:ascii="Arial" w:hAnsi="Arial" w:cs="Arial"/>
                <w:sz w:val="22"/>
                <w:szCs w:val="22"/>
              </w:rPr>
              <w:t>The job is not suitable for the hybrid procedure, (where use of this has been agreed locally), for example, if the non-match is on one or two factors and it is agreed that the profile band is the correct one for the job?</w:t>
            </w:r>
          </w:p>
          <w:p w14:paraId="0A700937" w14:textId="6C205692" w:rsidR="00816BC1" w:rsidRPr="00367B48" w:rsidRDefault="00816BC1" w:rsidP="00303997">
            <w:pPr>
              <w:rPr>
                <w:rFonts w:ascii="Arial" w:hAnsi="Arial" w:cs="Arial"/>
                <w:sz w:val="22"/>
                <w:szCs w:val="22"/>
              </w:rPr>
            </w:pPr>
          </w:p>
        </w:tc>
        <w:tc>
          <w:tcPr>
            <w:tcW w:w="1202" w:type="dxa"/>
          </w:tcPr>
          <w:p w14:paraId="071E3C74" w14:textId="77777777" w:rsidR="00AB4202" w:rsidRPr="00367B48" w:rsidRDefault="00AB4202" w:rsidP="00303997">
            <w:pPr>
              <w:rPr>
                <w:rFonts w:ascii="Arial" w:hAnsi="Arial" w:cs="Arial"/>
                <w:sz w:val="22"/>
                <w:szCs w:val="22"/>
              </w:rPr>
            </w:pPr>
          </w:p>
        </w:tc>
      </w:tr>
      <w:tr w:rsidR="00AB4202" w:rsidRPr="00367B48" w14:paraId="7CCD33E8" w14:textId="77777777" w:rsidTr="00303997">
        <w:tc>
          <w:tcPr>
            <w:tcW w:w="8120" w:type="dxa"/>
            <w:shd w:val="clear" w:color="auto" w:fill="C6D9F1"/>
          </w:tcPr>
          <w:p w14:paraId="1B0DC6FE" w14:textId="77777777" w:rsidR="00AB4202" w:rsidRPr="00367B48" w:rsidRDefault="00AB4202" w:rsidP="00303997">
            <w:pPr>
              <w:rPr>
                <w:rFonts w:ascii="Arial" w:hAnsi="Arial" w:cs="Arial"/>
                <w:b/>
                <w:sz w:val="22"/>
                <w:szCs w:val="22"/>
              </w:rPr>
            </w:pPr>
            <w:r w:rsidRPr="00367B48">
              <w:rPr>
                <w:rFonts w:ascii="Arial" w:hAnsi="Arial" w:cs="Arial"/>
                <w:b/>
                <w:sz w:val="22"/>
                <w:szCs w:val="22"/>
              </w:rPr>
              <w:t>DEALING WITH QUERIES ARISING FROM THE ABOVE CHECKS:</w:t>
            </w:r>
          </w:p>
          <w:p w14:paraId="7A97C41A" w14:textId="77777777" w:rsidR="00AB4202" w:rsidRPr="00367B48" w:rsidRDefault="00AB4202" w:rsidP="00303997">
            <w:pPr>
              <w:rPr>
                <w:rFonts w:ascii="Arial" w:hAnsi="Arial" w:cs="Arial"/>
                <w:sz w:val="22"/>
                <w:szCs w:val="22"/>
              </w:rPr>
            </w:pPr>
          </w:p>
        </w:tc>
        <w:tc>
          <w:tcPr>
            <w:tcW w:w="1202" w:type="dxa"/>
            <w:shd w:val="clear" w:color="auto" w:fill="C6D9F1"/>
          </w:tcPr>
          <w:p w14:paraId="2B4B24BD" w14:textId="77777777" w:rsidR="00AB4202" w:rsidRPr="00367B48" w:rsidRDefault="00AB4202" w:rsidP="00303997">
            <w:pPr>
              <w:rPr>
                <w:rFonts w:ascii="Arial" w:hAnsi="Arial" w:cs="Arial"/>
                <w:sz w:val="22"/>
                <w:szCs w:val="22"/>
              </w:rPr>
            </w:pPr>
          </w:p>
        </w:tc>
      </w:tr>
      <w:tr w:rsidR="00AB4202" w:rsidRPr="00367B48" w14:paraId="6BD8F4FC" w14:textId="77777777" w:rsidTr="00303997">
        <w:tc>
          <w:tcPr>
            <w:tcW w:w="8120" w:type="dxa"/>
          </w:tcPr>
          <w:p w14:paraId="674D55E6" w14:textId="77777777" w:rsidR="00AB4202" w:rsidRPr="00367B48" w:rsidRDefault="00AB4202" w:rsidP="00303997">
            <w:pPr>
              <w:rPr>
                <w:rFonts w:ascii="Arial" w:hAnsi="Arial" w:cs="Arial"/>
                <w:sz w:val="22"/>
                <w:szCs w:val="22"/>
              </w:rPr>
            </w:pPr>
            <w:r w:rsidRPr="00367B48">
              <w:rPr>
                <w:rFonts w:ascii="Arial" w:hAnsi="Arial" w:cs="Arial"/>
                <w:sz w:val="22"/>
                <w:szCs w:val="22"/>
              </w:rPr>
              <w:t xml:space="preserve">Where the consistency checking panel have queries regarding the evaluation and matching (e.g. regarding evidence, questions put to manager, profile used) the job description should be sent back to the same matching panel with queries identified? </w:t>
            </w:r>
          </w:p>
          <w:p w14:paraId="1CE533E5" w14:textId="77777777" w:rsidR="00AB4202" w:rsidRPr="00367B48" w:rsidRDefault="00AB4202" w:rsidP="00303997">
            <w:pPr>
              <w:rPr>
                <w:rFonts w:ascii="Arial" w:hAnsi="Arial" w:cs="Arial"/>
                <w:sz w:val="22"/>
                <w:szCs w:val="22"/>
              </w:rPr>
            </w:pPr>
          </w:p>
        </w:tc>
        <w:tc>
          <w:tcPr>
            <w:tcW w:w="1202" w:type="dxa"/>
          </w:tcPr>
          <w:p w14:paraId="20049BC7" w14:textId="77777777" w:rsidR="00AB4202" w:rsidRPr="00367B48" w:rsidRDefault="00AB4202" w:rsidP="00303997">
            <w:pPr>
              <w:rPr>
                <w:rFonts w:ascii="Arial" w:hAnsi="Arial" w:cs="Arial"/>
                <w:sz w:val="22"/>
                <w:szCs w:val="22"/>
              </w:rPr>
            </w:pPr>
          </w:p>
        </w:tc>
      </w:tr>
      <w:tr w:rsidR="00AB4202" w:rsidRPr="00367B48" w14:paraId="7F41E711" w14:textId="77777777" w:rsidTr="00303997">
        <w:tc>
          <w:tcPr>
            <w:tcW w:w="8120" w:type="dxa"/>
            <w:shd w:val="clear" w:color="auto" w:fill="BDD6EE"/>
          </w:tcPr>
          <w:p w14:paraId="7D3B63A0" w14:textId="77777777" w:rsidR="00AB4202" w:rsidRPr="00367B48" w:rsidRDefault="00AB4202" w:rsidP="00303997">
            <w:pPr>
              <w:rPr>
                <w:rFonts w:ascii="Arial" w:hAnsi="Arial" w:cs="Arial"/>
                <w:b/>
                <w:sz w:val="22"/>
                <w:szCs w:val="22"/>
              </w:rPr>
            </w:pPr>
            <w:r w:rsidRPr="00367B48">
              <w:rPr>
                <w:rFonts w:ascii="Arial" w:hAnsi="Arial" w:cs="Arial"/>
                <w:b/>
                <w:sz w:val="22"/>
                <w:szCs w:val="22"/>
              </w:rPr>
              <w:t>CONSISTENCY CHECK RESULTING IN DIFFERENT OUTCOME TO THAT REACHED BY MATCHING PANEL:</w:t>
            </w:r>
          </w:p>
          <w:p w14:paraId="6A69E988" w14:textId="77777777" w:rsidR="00AB4202" w:rsidRPr="00367B48" w:rsidDel="00396FB7" w:rsidRDefault="00AB4202" w:rsidP="00303997">
            <w:pPr>
              <w:rPr>
                <w:rFonts w:ascii="Arial" w:hAnsi="Arial" w:cs="Arial"/>
                <w:b/>
                <w:sz w:val="22"/>
                <w:szCs w:val="22"/>
              </w:rPr>
            </w:pPr>
          </w:p>
        </w:tc>
        <w:tc>
          <w:tcPr>
            <w:tcW w:w="1202" w:type="dxa"/>
            <w:shd w:val="clear" w:color="auto" w:fill="FFFFFF"/>
          </w:tcPr>
          <w:p w14:paraId="7C3102B5" w14:textId="77777777" w:rsidR="00AB4202" w:rsidRPr="00367B48" w:rsidRDefault="00AB4202" w:rsidP="00303997">
            <w:pPr>
              <w:rPr>
                <w:rFonts w:ascii="Arial" w:hAnsi="Arial" w:cs="Arial"/>
                <w:sz w:val="22"/>
                <w:szCs w:val="22"/>
              </w:rPr>
            </w:pPr>
          </w:p>
        </w:tc>
      </w:tr>
      <w:tr w:rsidR="00AB4202" w:rsidRPr="00367B48" w14:paraId="31BB1697" w14:textId="77777777" w:rsidTr="00303997">
        <w:tc>
          <w:tcPr>
            <w:tcW w:w="8120" w:type="dxa"/>
            <w:shd w:val="clear" w:color="auto" w:fill="FFFFFF"/>
          </w:tcPr>
          <w:p w14:paraId="1E4A6732" w14:textId="77777777" w:rsidR="00AB4202" w:rsidRPr="00367B48" w:rsidRDefault="00AB4202" w:rsidP="00303997">
            <w:pPr>
              <w:jc w:val="both"/>
              <w:rPr>
                <w:rFonts w:ascii="Arial" w:hAnsi="Arial" w:cs="Arial"/>
                <w:sz w:val="22"/>
                <w:szCs w:val="22"/>
              </w:rPr>
            </w:pPr>
            <w:r w:rsidRPr="00367B48">
              <w:rPr>
                <w:rFonts w:ascii="Arial" w:hAnsi="Arial" w:cs="Arial"/>
                <w:sz w:val="22"/>
                <w:szCs w:val="22"/>
              </w:rPr>
              <w:t>Inconsistencies should be referred to the original matching panel with queries / comments to inform the consistency panel decision</w:t>
            </w:r>
          </w:p>
          <w:p w14:paraId="2765B1EC" w14:textId="77777777" w:rsidR="00AB4202" w:rsidRPr="00367B48" w:rsidDel="00396FB7" w:rsidRDefault="00AB4202" w:rsidP="00303997">
            <w:pPr>
              <w:jc w:val="both"/>
              <w:rPr>
                <w:rFonts w:ascii="Arial" w:hAnsi="Arial" w:cs="Arial"/>
                <w:sz w:val="22"/>
                <w:szCs w:val="22"/>
              </w:rPr>
            </w:pPr>
          </w:p>
        </w:tc>
        <w:tc>
          <w:tcPr>
            <w:tcW w:w="1202" w:type="dxa"/>
            <w:shd w:val="clear" w:color="auto" w:fill="FFFFFF"/>
          </w:tcPr>
          <w:p w14:paraId="03676C87" w14:textId="77777777" w:rsidR="00AB4202" w:rsidRPr="00367B48" w:rsidRDefault="00AB4202" w:rsidP="00303997">
            <w:pPr>
              <w:jc w:val="both"/>
              <w:rPr>
                <w:rFonts w:ascii="Arial" w:hAnsi="Arial" w:cs="Arial"/>
                <w:sz w:val="22"/>
                <w:szCs w:val="22"/>
              </w:rPr>
            </w:pPr>
          </w:p>
        </w:tc>
      </w:tr>
      <w:tr w:rsidR="00AB4202" w:rsidRPr="00367B48" w14:paraId="3040A000" w14:textId="77777777" w:rsidTr="00303997">
        <w:tc>
          <w:tcPr>
            <w:tcW w:w="8120" w:type="dxa"/>
          </w:tcPr>
          <w:p w14:paraId="715E6463" w14:textId="77777777" w:rsidR="00AB4202" w:rsidRPr="00367B48" w:rsidRDefault="00AB4202" w:rsidP="00303997">
            <w:pPr>
              <w:rPr>
                <w:rFonts w:ascii="Arial" w:hAnsi="Arial" w:cs="Arial"/>
                <w:sz w:val="22"/>
                <w:szCs w:val="22"/>
              </w:rPr>
            </w:pPr>
            <w:r w:rsidRPr="00367B48">
              <w:rPr>
                <w:rFonts w:ascii="Arial" w:hAnsi="Arial" w:cs="Arial"/>
                <w:sz w:val="22"/>
                <w:szCs w:val="22"/>
              </w:rPr>
              <w:t>The matching panel should then review the match or evaluation and answer any queries as appropriate</w:t>
            </w:r>
          </w:p>
          <w:p w14:paraId="4D3E1962" w14:textId="77777777" w:rsidR="00AB4202" w:rsidRPr="00367B48" w:rsidDel="00396FB7" w:rsidRDefault="00AB4202" w:rsidP="00303997">
            <w:pPr>
              <w:rPr>
                <w:rFonts w:ascii="Arial" w:hAnsi="Arial" w:cs="Arial"/>
                <w:sz w:val="22"/>
                <w:szCs w:val="22"/>
              </w:rPr>
            </w:pPr>
          </w:p>
        </w:tc>
        <w:tc>
          <w:tcPr>
            <w:tcW w:w="1202" w:type="dxa"/>
          </w:tcPr>
          <w:p w14:paraId="6260A256" w14:textId="77777777" w:rsidR="00AB4202" w:rsidRPr="00367B48" w:rsidRDefault="00AB4202" w:rsidP="00303997">
            <w:pPr>
              <w:rPr>
                <w:rFonts w:ascii="Arial" w:hAnsi="Arial" w:cs="Arial"/>
                <w:sz w:val="22"/>
                <w:szCs w:val="22"/>
              </w:rPr>
            </w:pPr>
          </w:p>
        </w:tc>
      </w:tr>
      <w:tr w:rsidR="00AB4202" w:rsidRPr="00367B48" w14:paraId="7BBD36C0" w14:textId="77777777" w:rsidTr="00303997">
        <w:tc>
          <w:tcPr>
            <w:tcW w:w="8120" w:type="dxa"/>
          </w:tcPr>
          <w:p w14:paraId="3A46E2E9" w14:textId="77777777" w:rsidR="00AB4202" w:rsidRPr="00367B48" w:rsidRDefault="00AB4202" w:rsidP="00303997">
            <w:pPr>
              <w:rPr>
                <w:rFonts w:ascii="Arial" w:hAnsi="Arial" w:cs="Arial"/>
                <w:sz w:val="22"/>
                <w:szCs w:val="22"/>
              </w:rPr>
            </w:pPr>
            <w:r w:rsidRPr="00367B48">
              <w:rPr>
                <w:rFonts w:ascii="Arial" w:hAnsi="Arial" w:cs="Arial"/>
                <w:sz w:val="22"/>
                <w:szCs w:val="22"/>
              </w:rPr>
              <w:t>Outcomes should be compared with ALL relevant national profiles; all within the same job group AND pay band</w:t>
            </w:r>
          </w:p>
          <w:p w14:paraId="4C7BE65A" w14:textId="77777777" w:rsidR="00AB4202" w:rsidRPr="00367B48" w:rsidDel="00396FB7" w:rsidRDefault="00AB4202" w:rsidP="00303997">
            <w:pPr>
              <w:rPr>
                <w:rFonts w:ascii="Arial" w:hAnsi="Arial" w:cs="Arial"/>
                <w:sz w:val="22"/>
                <w:szCs w:val="22"/>
              </w:rPr>
            </w:pPr>
            <w:r w:rsidRPr="00367B48">
              <w:rPr>
                <w:rFonts w:ascii="Arial" w:hAnsi="Arial" w:cs="Arial"/>
                <w:sz w:val="22"/>
                <w:szCs w:val="22"/>
              </w:rPr>
              <w:t xml:space="preserve"> </w:t>
            </w:r>
          </w:p>
        </w:tc>
        <w:tc>
          <w:tcPr>
            <w:tcW w:w="1202" w:type="dxa"/>
          </w:tcPr>
          <w:p w14:paraId="4840DF24" w14:textId="77777777" w:rsidR="00AB4202" w:rsidRPr="00367B48" w:rsidRDefault="00AB4202" w:rsidP="00303997">
            <w:pPr>
              <w:rPr>
                <w:rFonts w:ascii="Arial" w:hAnsi="Arial" w:cs="Arial"/>
                <w:sz w:val="22"/>
                <w:szCs w:val="22"/>
              </w:rPr>
            </w:pPr>
          </w:p>
        </w:tc>
      </w:tr>
      <w:tr w:rsidR="00AB4202" w:rsidRPr="00367B48" w14:paraId="407BEEB5" w14:textId="77777777" w:rsidTr="00303997">
        <w:tc>
          <w:tcPr>
            <w:tcW w:w="8120" w:type="dxa"/>
          </w:tcPr>
          <w:p w14:paraId="4D712BC0" w14:textId="75F1FF1E" w:rsidR="00AB4202" w:rsidRPr="00367B48" w:rsidRDefault="00AB4202" w:rsidP="00303997">
            <w:pPr>
              <w:rPr>
                <w:rFonts w:ascii="Arial" w:hAnsi="Arial" w:cs="Arial"/>
                <w:sz w:val="22"/>
                <w:szCs w:val="22"/>
              </w:rPr>
            </w:pPr>
            <w:r w:rsidRPr="00367B48">
              <w:rPr>
                <w:rFonts w:ascii="Arial" w:hAnsi="Arial" w:cs="Arial"/>
                <w:sz w:val="22"/>
                <w:szCs w:val="22"/>
              </w:rPr>
              <w:t>The consistency checking panel must be satisfied that the revised outcome is appropriate</w:t>
            </w:r>
          </w:p>
          <w:p w14:paraId="09A84EDA" w14:textId="77777777" w:rsidR="00AB4202" w:rsidRPr="00367B48" w:rsidRDefault="00AB4202" w:rsidP="00303997">
            <w:pPr>
              <w:rPr>
                <w:rFonts w:ascii="Arial" w:hAnsi="Arial" w:cs="Arial"/>
                <w:sz w:val="22"/>
                <w:szCs w:val="22"/>
              </w:rPr>
            </w:pPr>
          </w:p>
        </w:tc>
        <w:tc>
          <w:tcPr>
            <w:tcW w:w="1202" w:type="dxa"/>
          </w:tcPr>
          <w:p w14:paraId="18E5BC77" w14:textId="77777777" w:rsidR="00AB4202" w:rsidRPr="00367B48" w:rsidRDefault="00AB4202" w:rsidP="00303997">
            <w:pPr>
              <w:rPr>
                <w:rFonts w:ascii="Arial" w:hAnsi="Arial" w:cs="Arial"/>
                <w:sz w:val="22"/>
                <w:szCs w:val="22"/>
              </w:rPr>
            </w:pPr>
          </w:p>
        </w:tc>
      </w:tr>
      <w:tr w:rsidR="00AB4202" w:rsidRPr="00367B48" w14:paraId="7D25B681" w14:textId="77777777" w:rsidTr="00303997">
        <w:tc>
          <w:tcPr>
            <w:tcW w:w="8120" w:type="dxa"/>
          </w:tcPr>
          <w:p w14:paraId="6D81688C" w14:textId="77777777" w:rsidR="00AB4202" w:rsidRPr="00367B48" w:rsidRDefault="00AB4202" w:rsidP="00303997">
            <w:pPr>
              <w:rPr>
                <w:rFonts w:ascii="Arial" w:hAnsi="Arial" w:cs="Arial"/>
                <w:sz w:val="22"/>
                <w:szCs w:val="22"/>
              </w:rPr>
            </w:pPr>
            <w:r w:rsidRPr="00367B48">
              <w:rPr>
                <w:rFonts w:ascii="Arial" w:hAnsi="Arial" w:cs="Arial"/>
                <w:sz w:val="22"/>
                <w:szCs w:val="22"/>
              </w:rPr>
              <w:t>Where there is any disagreement between the original panel and the consistency panel, the matter should be referred to the NHS Fife JE Leads to consider</w:t>
            </w:r>
          </w:p>
          <w:p w14:paraId="1894B80D" w14:textId="77777777" w:rsidR="00AB4202" w:rsidRPr="00367B48" w:rsidDel="00396FB7" w:rsidRDefault="00AB4202" w:rsidP="00303997">
            <w:pPr>
              <w:rPr>
                <w:rFonts w:ascii="Arial" w:hAnsi="Arial" w:cs="Arial"/>
                <w:sz w:val="22"/>
                <w:szCs w:val="22"/>
              </w:rPr>
            </w:pPr>
          </w:p>
        </w:tc>
        <w:tc>
          <w:tcPr>
            <w:tcW w:w="1202" w:type="dxa"/>
          </w:tcPr>
          <w:p w14:paraId="1C65817F" w14:textId="77777777" w:rsidR="00AB4202" w:rsidRPr="00367B48" w:rsidRDefault="00AB4202" w:rsidP="00303997">
            <w:pPr>
              <w:rPr>
                <w:rFonts w:ascii="Arial" w:hAnsi="Arial" w:cs="Arial"/>
                <w:sz w:val="22"/>
                <w:szCs w:val="22"/>
              </w:rPr>
            </w:pPr>
          </w:p>
        </w:tc>
      </w:tr>
      <w:tr w:rsidR="00AB4202" w:rsidRPr="00367B48" w14:paraId="498327FE" w14:textId="77777777" w:rsidTr="00303997">
        <w:tc>
          <w:tcPr>
            <w:tcW w:w="8120" w:type="dxa"/>
          </w:tcPr>
          <w:p w14:paraId="2AD77D1C" w14:textId="77777777" w:rsidR="00AB4202" w:rsidRPr="00367B48" w:rsidRDefault="00AB4202" w:rsidP="00303997">
            <w:pPr>
              <w:rPr>
                <w:rFonts w:ascii="Arial" w:hAnsi="Arial" w:cs="Arial"/>
                <w:sz w:val="22"/>
                <w:szCs w:val="22"/>
              </w:rPr>
            </w:pPr>
            <w:r w:rsidRPr="00367B48">
              <w:rPr>
                <w:rFonts w:ascii="Arial" w:hAnsi="Arial" w:cs="Arial"/>
                <w:sz w:val="22"/>
                <w:szCs w:val="22"/>
              </w:rPr>
              <w:t>Comparing profile used and/or outcome with neighbouring NHS organisations with similar roles?</w:t>
            </w:r>
          </w:p>
          <w:p w14:paraId="27E75398" w14:textId="77777777" w:rsidR="00AB4202" w:rsidRPr="00367B48" w:rsidRDefault="00AB4202" w:rsidP="00303997">
            <w:pPr>
              <w:rPr>
                <w:rFonts w:ascii="Arial" w:hAnsi="Arial" w:cs="Arial"/>
                <w:sz w:val="22"/>
                <w:szCs w:val="22"/>
              </w:rPr>
            </w:pPr>
          </w:p>
        </w:tc>
        <w:tc>
          <w:tcPr>
            <w:tcW w:w="1202" w:type="dxa"/>
          </w:tcPr>
          <w:p w14:paraId="707EBF70" w14:textId="77777777" w:rsidR="00AB4202" w:rsidRPr="00367B48" w:rsidRDefault="00AB4202" w:rsidP="00303997">
            <w:pPr>
              <w:rPr>
                <w:rFonts w:ascii="Arial" w:hAnsi="Arial" w:cs="Arial"/>
                <w:sz w:val="22"/>
                <w:szCs w:val="22"/>
              </w:rPr>
            </w:pPr>
          </w:p>
        </w:tc>
      </w:tr>
      <w:tr w:rsidR="00AB4202" w:rsidRPr="00367B48" w14:paraId="643470DA" w14:textId="77777777" w:rsidTr="00303997">
        <w:tc>
          <w:tcPr>
            <w:tcW w:w="8120" w:type="dxa"/>
          </w:tcPr>
          <w:p w14:paraId="47A2224D" w14:textId="77777777" w:rsidR="00AB4202" w:rsidRPr="00367B48" w:rsidRDefault="00AB4202" w:rsidP="00303997">
            <w:pPr>
              <w:rPr>
                <w:rFonts w:ascii="Arial" w:hAnsi="Arial" w:cs="Arial"/>
                <w:sz w:val="22"/>
                <w:szCs w:val="22"/>
              </w:rPr>
            </w:pPr>
            <w:r w:rsidRPr="00367B48">
              <w:rPr>
                <w:rFonts w:ascii="Arial" w:hAnsi="Arial" w:cs="Arial"/>
                <w:sz w:val="22"/>
                <w:szCs w:val="22"/>
              </w:rPr>
              <w:lastRenderedPageBreak/>
              <w:t>Refer to the STAC Job Evaluation Sub Group , in the case of major issues/queries via the JE leads?</w:t>
            </w:r>
          </w:p>
          <w:p w14:paraId="320AB472" w14:textId="77777777" w:rsidR="00AB4202" w:rsidRPr="00367B48" w:rsidRDefault="00AB4202" w:rsidP="00303997">
            <w:pPr>
              <w:rPr>
                <w:rFonts w:ascii="Arial" w:hAnsi="Arial" w:cs="Arial"/>
                <w:sz w:val="22"/>
                <w:szCs w:val="22"/>
              </w:rPr>
            </w:pPr>
          </w:p>
        </w:tc>
        <w:tc>
          <w:tcPr>
            <w:tcW w:w="1202" w:type="dxa"/>
          </w:tcPr>
          <w:p w14:paraId="5FB95666" w14:textId="77777777" w:rsidR="00AB4202" w:rsidRPr="00367B48" w:rsidRDefault="00AB4202" w:rsidP="00303997">
            <w:pPr>
              <w:rPr>
                <w:rFonts w:ascii="Arial" w:hAnsi="Arial" w:cs="Arial"/>
                <w:sz w:val="22"/>
                <w:szCs w:val="22"/>
              </w:rPr>
            </w:pPr>
          </w:p>
        </w:tc>
      </w:tr>
      <w:tr w:rsidR="00AB4202" w:rsidRPr="00367B48" w14:paraId="0D06BE41" w14:textId="77777777" w:rsidTr="00303997">
        <w:tc>
          <w:tcPr>
            <w:tcW w:w="8120" w:type="dxa"/>
            <w:shd w:val="clear" w:color="auto" w:fill="C6D9F1"/>
          </w:tcPr>
          <w:p w14:paraId="4ADA4751" w14:textId="77777777" w:rsidR="00AB4202" w:rsidRPr="00367B48" w:rsidRDefault="00AB4202" w:rsidP="00303997">
            <w:pPr>
              <w:rPr>
                <w:rFonts w:ascii="Arial" w:hAnsi="Arial" w:cs="Arial"/>
                <w:b/>
                <w:sz w:val="22"/>
                <w:szCs w:val="22"/>
              </w:rPr>
            </w:pPr>
            <w:r w:rsidRPr="00367B48">
              <w:rPr>
                <w:rFonts w:ascii="Arial" w:hAnsi="Arial" w:cs="Arial"/>
                <w:b/>
                <w:sz w:val="22"/>
                <w:szCs w:val="22"/>
              </w:rPr>
              <w:t>FINAL CHECK WHEN ALL THE ABOVE ARE RESOLVED, CONSISTENCY PANELS SHOULD BE SATISFIED THAT:</w:t>
            </w:r>
          </w:p>
          <w:p w14:paraId="32EECC63" w14:textId="77777777" w:rsidR="00AB4202" w:rsidRPr="00367B48" w:rsidRDefault="00AB4202" w:rsidP="00303997">
            <w:pPr>
              <w:rPr>
                <w:rFonts w:ascii="Arial" w:hAnsi="Arial" w:cs="Arial"/>
                <w:b/>
                <w:sz w:val="22"/>
                <w:szCs w:val="22"/>
              </w:rPr>
            </w:pPr>
          </w:p>
        </w:tc>
        <w:tc>
          <w:tcPr>
            <w:tcW w:w="1202" w:type="dxa"/>
            <w:shd w:val="clear" w:color="auto" w:fill="C6D9F1"/>
          </w:tcPr>
          <w:p w14:paraId="0E23C344" w14:textId="77777777" w:rsidR="00AB4202" w:rsidRPr="00367B48" w:rsidRDefault="00AB4202" w:rsidP="00303997">
            <w:pPr>
              <w:rPr>
                <w:rFonts w:ascii="Arial" w:hAnsi="Arial" w:cs="Arial"/>
                <w:sz w:val="22"/>
                <w:szCs w:val="22"/>
              </w:rPr>
            </w:pPr>
          </w:p>
        </w:tc>
      </w:tr>
      <w:tr w:rsidR="00AB4202" w:rsidRPr="00367B48" w14:paraId="54A51F61" w14:textId="77777777" w:rsidTr="00303997">
        <w:tc>
          <w:tcPr>
            <w:tcW w:w="8120" w:type="dxa"/>
          </w:tcPr>
          <w:p w14:paraId="56BD8014" w14:textId="77777777" w:rsidR="00AB4202" w:rsidRPr="00367B48" w:rsidRDefault="00AB4202" w:rsidP="00303997">
            <w:pPr>
              <w:rPr>
                <w:rFonts w:ascii="Arial" w:hAnsi="Arial" w:cs="Arial"/>
                <w:sz w:val="22"/>
                <w:szCs w:val="22"/>
              </w:rPr>
            </w:pPr>
            <w:r w:rsidRPr="00367B48">
              <w:rPr>
                <w:rFonts w:ascii="Arial" w:hAnsi="Arial" w:cs="Arial"/>
                <w:sz w:val="22"/>
                <w:szCs w:val="22"/>
              </w:rPr>
              <w:t xml:space="preserve">Jobs in occupational groupings have come out where the national profiles indicated they should for the type of jobs, </w:t>
            </w:r>
            <w:r w:rsidRPr="00367B48">
              <w:rPr>
                <w:rFonts w:ascii="Arial" w:hAnsi="Arial" w:cs="Arial"/>
                <w:bCs/>
                <w:sz w:val="22"/>
                <w:szCs w:val="22"/>
                <w:u w:val="single"/>
              </w:rPr>
              <w:t>OR</w:t>
            </w:r>
            <w:r w:rsidRPr="00367B48">
              <w:rPr>
                <w:rFonts w:ascii="Arial" w:hAnsi="Arial" w:cs="Arial"/>
                <w:bCs/>
                <w:sz w:val="22"/>
                <w:szCs w:val="22"/>
              </w:rPr>
              <w:t xml:space="preserve"> there is a clear reason why this is not the case?</w:t>
            </w:r>
            <w:r w:rsidRPr="00367B48">
              <w:rPr>
                <w:rFonts w:ascii="Arial" w:hAnsi="Arial" w:cs="Arial"/>
                <w:sz w:val="22"/>
                <w:szCs w:val="22"/>
              </w:rPr>
              <w:t xml:space="preserve"> </w:t>
            </w:r>
          </w:p>
          <w:p w14:paraId="3EE76F82" w14:textId="77777777" w:rsidR="00AB4202" w:rsidRPr="00367B48" w:rsidRDefault="00AB4202" w:rsidP="00303997">
            <w:pPr>
              <w:rPr>
                <w:rFonts w:ascii="Arial" w:hAnsi="Arial" w:cs="Arial"/>
                <w:sz w:val="22"/>
                <w:szCs w:val="22"/>
              </w:rPr>
            </w:pPr>
          </w:p>
        </w:tc>
        <w:tc>
          <w:tcPr>
            <w:tcW w:w="1202" w:type="dxa"/>
          </w:tcPr>
          <w:p w14:paraId="4FADABD0" w14:textId="77777777" w:rsidR="00AB4202" w:rsidRPr="00367B48" w:rsidRDefault="00AB4202" w:rsidP="00303997">
            <w:pPr>
              <w:rPr>
                <w:rFonts w:ascii="Arial" w:hAnsi="Arial" w:cs="Arial"/>
                <w:sz w:val="22"/>
                <w:szCs w:val="22"/>
              </w:rPr>
            </w:pPr>
          </w:p>
        </w:tc>
      </w:tr>
      <w:tr w:rsidR="00AB4202" w:rsidRPr="00367B48" w14:paraId="59141A10" w14:textId="77777777" w:rsidTr="00303997">
        <w:tc>
          <w:tcPr>
            <w:tcW w:w="8120" w:type="dxa"/>
          </w:tcPr>
          <w:p w14:paraId="5DB1BDC1" w14:textId="77777777" w:rsidR="00AB4202" w:rsidRPr="00367B48" w:rsidRDefault="00AB4202" w:rsidP="00303997">
            <w:pPr>
              <w:rPr>
                <w:rFonts w:ascii="Arial" w:hAnsi="Arial" w:cs="Arial"/>
                <w:sz w:val="22"/>
                <w:szCs w:val="22"/>
              </w:rPr>
            </w:pPr>
            <w:r w:rsidRPr="00367B48">
              <w:rPr>
                <w:rFonts w:ascii="Arial" w:hAnsi="Arial" w:cs="Arial"/>
                <w:sz w:val="22"/>
                <w:szCs w:val="22"/>
              </w:rPr>
              <w:t>The distribution of the group of jobs across relevant pay bands seems reasonable for the organisation.</w:t>
            </w:r>
          </w:p>
          <w:p w14:paraId="06C97613" w14:textId="77777777" w:rsidR="00AB4202" w:rsidRPr="00367B48" w:rsidRDefault="00AB4202" w:rsidP="00303997">
            <w:pPr>
              <w:rPr>
                <w:rFonts w:ascii="Arial" w:hAnsi="Arial" w:cs="Arial"/>
                <w:sz w:val="22"/>
                <w:szCs w:val="22"/>
              </w:rPr>
            </w:pPr>
          </w:p>
        </w:tc>
        <w:tc>
          <w:tcPr>
            <w:tcW w:w="1202" w:type="dxa"/>
          </w:tcPr>
          <w:p w14:paraId="79C36C06" w14:textId="77777777" w:rsidR="00AB4202" w:rsidRPr="00367B48" w:rsidRDefault="00AB4202" w:rsidP="00303997">
            <w:pPr>
              <w:rPr>
                <w:rFonts w:ascii="Arial" w:hAnsi="Arial" w:cs="Arial"/>
                <w:sz w:val="22"/>
                <w:szCs w:val="22"/>
              </w:rPr>
            </w:pPr>
          </w:p>
        </w:tc>
      </w:tr>
    </w:tbl>
    <w:p w14:paraId="7338C9A0" w14:textId="77777777" w:rsidR="00AB4202" w:rsidRPr="00367B48" w:rsidRDefault="00AB4202" w:rsidP="00AB4202">
      <w:pPr>
        <w:rPr>
          <w:rFonts w:ascii="Arial" w:hAnsi="Arial" w:cs="Arial"/>
          <w:sz w:val="22"/>
          <w:szCs w:val="22"/>
        </w:rPr>
      </w:pPr>
    </w:p>
    <w:p w14:paraId="649BFBF4" w14:textId="77777777" w:rsidR="00AB4202" w:rsidRPr="00367B48" w:rsidRDefault="00AB4202" w:rsidP="00AB4202">
      <w:pPr>
        <w:rPr>
          <w:rFonts w:ascii="Arial" w:hAnsi="Arial" w:cs="Arial"/>
          <w:sz w:val="22"/>
          <w:szCs w:val="22"/>
        </w:rPr>
      </w:pPr>
      <w:r w:rsidRPr="00367B48">
        <w:rPr>
          <w:rFonts w:ascii="Arial" w:hAnsi="Arial" w:cs="Arial"/>
          <w:sz w:val="22"/>
          <w:szCs w:val="22"/>
        </w:rPr>
        <w:t xml:space="preserve">* </w:t>
      </w:r>
      <w:r w:rsidRPr="00367B48">
        <w:rPr>
          <w:rFonts w:ascii="Arial" w:hAnsi="Arial" w:cs="Arial"/>
          <w:i/>
          <w:sz w:val="22"/>
          <w:szCs w:val="22"/>
        </w:rPr>
        <w:t>Job family</w:t>
      </w:r>
      <w:r w:rsidRPr="00367B48">
        <w:rPr>
          <w:rFonts w:ascii="Arial" w:hAnsi="Arial" w:cs="Arial"/>
          <w:sz w:val="22"/>
          <w:szCs w:val="22"/>
        </w:rPr>
        <w:t xml:space="preserve"> and </w:t>
      </w:r>
      <w:r w:rsidRPr="00367B48">
        <w:rPr>
          <w:rFonts w:ascii="Arial" w:hAnsi="Arial" w:cs="Arial"/>
          <w:i/>
          <w:sz w:val="22"/>
          <w:szCs w:val="22"/>
        </w:rPr>
        <w:t>occupational grouping</w:t>
      </w:r>
      <w:r w:rsidRPr="00367B48">
        <w:rPr>
          <w:rFonts w:ascii="Arial" w:hAnsi="Arial" w:cs="Arial"/>
          <w:sz w:val="22"/>
          <w:szCs w:val="22"/>
        </w:rPr>
        <w:t xml:space="preserve"> as defined in the Matching Procedure – see </w:t>
      </w:r>
      <w:r w:rsidRPr="00367B48">
        <w:rPr>
          <w:rFonts w:ascii="Arial" w:hAnsi="Arial" w:cs="Arial"/>
          <w:i/>
          <w:sz w:val="22"/>
          <w:szCs w:val="22"/>
        </w:rPr>
        <w:t>Job Evaluation Handbook</w:t>
      </w:r>
      <w:r w:rsidRPr="00367B48">
        <w:rPr>
          <w:rFonts w:ascii="Arial" w:hAnsi="Arial" w:cs="Arial"/>
          <w:sz w:val="22"/>
          <w:szCs w:val="22"/>
        </w:rPr>
        <w:t>, seventh edition, September 2018 (amended April 2020), page 84.</w:t>
      </w:r>
    </w:p>
    <w:p w14:paraId="6DA1FEFF" w14:textId="77777777" w:rsidR="00AB4202" w:rsidRPr="00D7044D" w:rsidRDefault="00AB4202" w:rsidP="003B27B0">
      <w:pPr>
        <w:tabs>
          <w:tab w:val="left" w:pos="2565"/>
        </w:tabs>
        <w:rPr>
          <w:rFonts w:ascii="Arial" w:hAnsi="Arial" w:cs="Arial"/>
          <w:sz w:val="22"/>
          <w:szCs w:val="22"/>
        </w:rPr>
      </w:pPr>
    </w:p>
    <w:sectPr w:rsidR="00AB4202" w:rsidRPr="00D7044D" w:rsidSect="00DC040D">
      <w:headerReference w:type="default" r:id="rId9"/>
      <w:pgSz w:w="11906" w:h="16838"/>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7032" w14:textId="77777777" w:rsidR="00491284" w:rsidRDefault="00491284">
      <w:r>
        <w:separator/>
      </w:r>
    </w:p>
  </w:endnote>
  <w:endnote w:type="continuationSeparator" w:id="0">
    <w:p w14:paraId="336C733C" w14:textId="77777777" w:rsidR="00491284" w:rsidRDefault="0049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6F59" w14:textId="77777777" w:rsidR="00491284" w:rsidRDefault="00491284">
      <w:r>
        <w:separator/>
      </w:r>
    </w:p>
  </w:footnote>
  <w:footnote w:type="continuationSeparator" w:id="0">
    <w:p w14:paraId="607F6511" w14:textId="77777777" w:rsidR="00491284" w:rsidRDefault="0049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1D1A" w14:textId="77777777" w:rsidR="00262E60" w:rsidRDefault="00262E60" w:rsidP="005F0064">
    <w:pPr>
      <w:pStyle w:val="Header"/>
      <w:rPr>
        <w:ins w:id="8" w:author="Anne Louise Muir" w:date="2022-08-11T17:06:00Z"/>
      </w:rPr>
    </w:pPr>
  </w:p>
  <w:p w14:paraId="513F5E8A" w14:textId="77777777" w:rsidR="00262E60" w:rsidRDefault="00262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A6"/>
    <w:multiLevelType w:val="multilevel"/>
    <w:tmpl w:val="4AB6B2B0"/>
    <w:lvl w:ilvl="0">
      <w:start w:val="6"/>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07523"/>
    <w:multiLevelType w:val="multilevel"/>
    <w:tmpl w:val="5D202C0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FE0E7F"/>
    <w:multiLevelType w:val="hybridMultilevel"/>
    <w:tmpl w:val="AD680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3235C"/>
    <w:multiLevelType w:val="hybridMultilevel"/>
    <w:tmpl w:val="6EC26606"/>
    <w:lvl w:ilvl="0" w:tplc="6AB666C8">
      <w:numFmt w:val="bullet"/>
      <w:lvlText w:val=""/>
      <w:lvlJc w:val="left"/>
      <w:pPr>
        <w:ind w:left="827" w:hanging="360"/>
      </w:pPr>
      <w:rPr>
        <w:rFonts w:ascii="Symbol" w:eastAsia="Symbol" w:hAnsi="Symbol" w:cs="Symbol" w:hint="default"/>
        <w:w w:val="100"/>
        <w:sz w:val="24"/>
        <w:szCs w:val="24"/>
        <w:lang w:val="en-US" w:eastAsia="en-US" w:bidi="ar-SA"/>
      </w:rPr>
    </w:lvl>
    <w:lvl w:ilvl="1" w:tplc="A47EFD08">
      <w:numFmt w:val="bullet"/>
      <w:lvlText w:val="•"/>
      <w:lvlJc w:val="left"/>
      <w:pPr>
        <w:ind w:left="1639" w:hanging="360"/>
      </w:pPr>
      <w:rPr>
        <w:rFonts w:hint="default"/>
        <w:lang w:val="en-US" w:eastAsia="en-US" w:bidi="ar-SA"/>
      </w:rPr>
    </w:lvl>
    <w:lvl w:ilvl="2" w:tplc="A9F23E8C">
      <w:numFmt w:val="bullet"/>
      <w:lvlText w:val="•"/>
      <w:lvlJc w:val="left"/>
      <w:pPr>
        <w:ind w:left="2458" w:hanging="360"/>
      </w:pPr>
      <w:rPr>
        <w:rFonts w:hint="default"/>
        <w:lang w:val="en-US" w:eastAsia="en-US" w:bidi="ar-SA"/>
      </w:rPr>
    </w:lvl>
    <w:lvl w:ilvl="3" w:tplc="E00A732C">
      <w:numFmt w:val="bullet"/>
      <w:lvlText w:val="•"/>
      <w:lvlJc w:val="left"/>
      <w:pPr>
        <w:ind w:left="3277" w:hanging="360"/>
      </w:pPr>
      <w:rPr>
        <w:rFonts w:hint="default"/>
        <w:lang w:val="en-US" w:eastAsia="en-US" w:bidi="ar-SA"/>
      </w:rPr>
    </w:lvl>
    <w:lvl w:ilvl="4" w:tplc="D67CD4F0">
      <w:numFmt w:val="bullet"/>
      <w:lvlText w:val="•"/>
      <w:lvlJc w:val="left"/>
      <w:pPr>
        <w:ind w:left="4096" w:hanging="360"/>
      </w:pPr>
      <w:rPr>
        <w:rFonts w:hint="default"/>
        <w:lang w:val="en-US" w:eastAsia="en-US" w:bidi="ar-SA"/>
      </w:rPr>
    </w:lvl>
    <w:lvl w:ilvl="5" w:tplc="72942536">
      <w:numFmt w:val="bullet"/>
      <w:lvlText w:val="•"/>
      <w:lvlJc w:val="left"/>
      <w:pPr>
        <w:ind w:left="4915" w:hanging="360"/>
      </w:pPr>
      <w:rPr>
        <w:rFonts w:hint="default"/>
        <w:lang w:val="en-US" w:eastAsia="en-US" w:bidi="ar-SA"/>
      </w:rPr>
    </w:lvl>
    <w:lvl w:ilvl="6" w:tplc="E5769B58">
      <w:numFmt w:val="bullet"/>
      <w:lvlText w:val="•"/>
      <w:lvlJc w:val="left"/>
      <w:pPr>
        <w:ind w:left="5734" w:hanging="360"/>
      </w:pPr>
      <w:rPr>
        <w:rFonts w:hint="default"/>
        <w:lang w:val="en-US" w:eastAsia="en-US" w:bidi="ar-SA"/>
      </w:rPr>
    </w:lvl>
    <w:lvl w:ilvl="7" w:tplc="0D6C5C58">
      <w:numFmt w:val="bullet"/>
      <w:lvlText w:val="•"/>
      <w:lvlJc w:val="left"/>
      <w:pPr>
        <w:ind w:left="6553" w:hanging="360"/>
      </w:pPr>
      <w:rPr>
        <w:rFonts w:hint="default"/>
        <w:lang w:val="en-US" w:eastAsia="en-US" w:bidi="ar-SA"/>
      </w:rPr>
    </w:lvl>
    <w:lvl w:ilvl="8" w:tplc="F39431D2">
      <w:numFmt w:val="bullet"/>
      <w:lvlText w:val="•"/>
      <w:lvlJc w:val="left"/>
      <w:pPr>
        <w:ind w:left="7372" w:hanging="360"/>
      </w:pPr>
      <w:rPr>
        <w:rFonts w:hint="default"/>
        <w:lang w:val="en-US" w:eastAsia="en-US" w:bidi="ar-SA"/>
      </w:rPr>
    </w:lvl>
  </w:abstractNum>
  <w:abstractNum w:abstractNumId="4" w15:restartNumberingAfterBreak="0">
    <w:nsid w:val="06B75431"/>
    <w:multiLevelType w:val="hybridMultilevel"/>
    <w:tmpl w:val="4B16F4DC"/>
    <w:lvl w:ilvl="0" w:tplc="5860AF52">
      <w:numFmt w:val="bullet"/>
      <w:lvlText w:val=""/>
      <w:lvlJc w:val="left"/>
      <w:pPr>
        <w:ind w:left="827" w:hanging="360"/>
      </w:pPr>
      <w:rPr>
        <w:rFonts w:ascii="Symbol" w:eastAsia="Symbol" w:hAnsi="Symbol" w:cs="Symbol" w:hint="default"/>
        <w:w w:val="100"/>
        <w:sz w:val="24"/>
        <w:szCs w:val="24"/>
        <w:lang w:val="en-US" w:eastAsia="en-US" w:bidi="ar-SA"/>
      </w:rPr>
    </w:lvl>
    <w:lvl w:ilvl="1" w:tplc="552830F8">
      <w:numFmt w:val="bullet"/>
      <w:lvlText w:val="•"/>
      <w:lvlJc w:val="left"/>
      <w:pPr>
        <w:ind w:left="1497" w:hanging="360"/>
      </w:pPr>
      <w:rPr>
        <w:rFonts w:hint="default"/>
        <w:lang w:val="en-US" w:eastAsia="en-US" w:bidi="ar-SA"/>
      </w:rPr>
    </w:lvl>
    <w:lvl w:ilvl="2" w:tplc="083EA966">
      <w:numFmt w:val="bullet"/>
      <w:lvlText w:val="•"/>
      <w:lvlJc w:val="left"/>
      <w:pPr>
        <w:ind w:left="2175" w:hanging="360"/>
      </w:pPr>
      <w:rPr>
        <w:rFonts w:hint="default"/>
        <w:lang w:val="en-US" w:eastAsia="en-US" w:bidi="ar-SA"/>
      </w:rPr>
    </w:lvl>
    <w:lvl w:ilvl="3" w:tplc="434E769C">
      <w:numFmt w:val="bullet"/>
      <w:lvlText w:val="•"/>
      <w:lvlJc w:val="left"/>
      <w:pPr>
        <w:ind w:left="2852" w:hanging="360"/>
      </w:pPr>
      <w:rPr>
        <w:rFonts w:hint="default"/>
        <w:lang w:val="en-US" w:eastAsia="en-US" w:bidi="ar-SA"/>
      </w:rPr>
    </w:lvl>
    <w:lvl w:ilvl="4" w:tplc="9F54E1D6">
      <w:numFmt w:val="bullet"/>
      <w:lvlText w:val="•"/>
      <w:lvlJc w:val="left"/>
      <w:pPr>
        <w:ind w:left="3530" w:hanging="360"/>
      </w:pPr>
      <w:rPr>
        <w:rFonts w:hint="default"/>
        <w:lang w:val="en-US" w:eastAsia="en-US" w:bidi="ar-SA"/>
      </w:rPr>
    </w:lvl>
    <w:lvl w:ilvl="5" w:tplc="5C6E7F52">
      <w:numFmt w:val="bullet"/>
      <w:lvlText w:val="•"/>
      <w:lvlJc w:val="left"/>
      <w:pPr>
        <w:ind w:left="4207" w:hanging="360"/>
      </w:pPr>
      <w:rPr>
        <w:rFonts w:hint="default"/>
        <w:lang w:val="en-US" w:eastAsia="en-US" w:bidi="ar-SA"/>
      </w:rPr>
    </w:lvl>
    <w:lvl w:ilvl="6" w:tplc="E93C54C4">
      <w:numFmt w:val="bullet"/>
      <w:lvlText w:val="•"/>
      <w:lvlJc w:val="left"/>
      <w:pPr>
        <w:ind w:left="4885" w:hanging="360"/>
      </w:pPr>
      <w:rPr>
        <w:rFonts w:hint="default"/>
        <w:lang w:val="en-US" w:eastAsia="en-US" w:bidi="ar-SA"/>
      </w:rPr>
    </w:lvl>
    <w:lvl w:ilvl="7" w:tplc="6CE2B604">
      <w:numFmt w:val="bullet"/>
      <w:lvlText w:val="•"/>
      <w:lvlJc w:val="left"/>
      <w:pPr>
        <w:ind w:left="5562" w:hanging="360"/>
      </w:pPr>
      <w:rPr>
        <w:rFonts w:hint="default"/>
        <w:lang w:val="en-US" w:eastAsia="en-US" w:bidi="ar-SA"/>
      </w:rPr>
    </w:lvl>
    <w:lvl w:ilvl="8" w:tplc="57023FF0">
      <w:numFmt w:val="bullet"/>
      <w:lvlText w:val="•"/>
      <w:lvlJc w:val="left"/>
      <w:pPr>
        <w:ind w:left="6240" w:hanging="360"/>
      </w:pPr>
      <w:rPr>
        <w:rFonts w:hint="default"/>
        <w:lang w:val="en-US" w:eastAsia="en-US" w:bidi="ar-SA"/>
      </w:rPr>
    </w:lvl>
  </w:abstractNum>
  <w:abstractNum w:abstractNumId="5" w15:restartNumberingAfterBreak="0">
    <w:nsid w:val="082E6BD4"/>
    <w:multiLevelType w:val="hybridMultilevel"/>
    <w:tmpl w:val="E2127410"/>
    <w:lvl w:ilvl="0" w:tplc="169221B4">
      <w:numFmt w:val="bullet"/>
      <w:lvlText w:val=""/>
      <w:lvlJc w:val="left"/>
      <w:pPr>
        <w:ind w:left="448" w:hanging="228"/>
      </w:pPr>
      <w:rPr>
        <w:rFonts w:ascii="Symbol" w:eastAsia="Symbol" w:hAnsi="Symbol" w:cs="Symbol" w:hint="default"/>
        <w:w w:val="100"/>
        <w:sz w:val="24"/>
        <w:szCs w:val="24"/>
        <w:lang w:val="en-US" w:eastAsia="en-US" w:bidi="ar-SA"/>
      </w:rPr>
    </w:lvl>
    <w:lvl w:ilvl="1" w:tplc="59C42920">
      <w:numFmt w:val="bullet"/>
      <w:lvlText w:val="•"/>
      <w:lvlJc w:val="left"/>
      <w:pPr>
        <w:ind w:left="1297" w:hanging="228"/>
      </w:pPr>
      <w:rPr>
        <w:rFonts w:hint="default"/>
        <w:lang w:val="en-US" w:eastAsia="en-US" w:bidi="ar-SA"/>
      </w:rPr>
    </w:lvl>
    <w:lvl w:ilvl="2" w:tplc="249E3A08">
      <w:numFmt w:val="bullet"/>
      <w:lvlText w:val="•"/>
      <w:lvlJc w:val="left"/>
      <w:pPr>
        <w:ind w:left="2154" w:hanging="228"/>
      </w:pPr>
      <w:rPr>
        <w:rFonts w:hint="default"/>
        <w:lang w:val="en-US" w:eastAsia="en-US" w:bidi="ar-SA"/>
      </w:rPr>
    </w:lvl>
    <w:lvl w:ilvl="3" w:tplc="9096347A">
      <w:numFmt w:val="bullet"/>
      <w:lvlText w:val="•"/>
      <w:lvlJc w:val="left"/>
      <w:pPr>
        <w:ind w:left="3011" w:hanging="228"/>
      </w:pPr>
      <w:rPr>
        <w:rFonts w:hint="default"/>
        <w:lang w:val="en-US" w:eastAsia="en-US" w:bidi="ar-SA"/>
      </w:rPr>
    </w:lvl>
    <w:lvl w:ilvl="4" w:tplc="8884C978">
      <w:numFmt w:val="bullet"/>
      <w:lvlText w:val="•"/>
      <w:lvlJc w:val="left"/>
      <w:pPr>
        <w:ind w:left="3868" w:hanging="228"/>
      </w:pPr>
      <w:rPr>
        <w:rFonts w:hint="default"/>
        <w:lang w:val="en-US" w:eastAsia="en-US" w:bidi="ar-SA"/>
      </w:rPr>
    </w:lvl>
    <w:lvl w:ilvl="5" w:tplc="A3E070E2">
      <w:numFmt w:val="bullet"/>
      <w:lvlText w:val="•"/>
      <w:lvlJc w:val="left"/>
      <w:pPr>
        <w:ind w:left="4725" w:hanging="228"/>
      </w:pPr>
      <w:rPr>
        <w:rFonts w:hint="default"/>
        <w:lang w:val="en-US" w:eastAsia="en-US" w:bidi="ar-SA"/>
      </w:rPr>
    </w:lvl>
    <w:lvl w:ilvl="6" w:tplc="11461C44">
      <w:numFmt w:val="bullet"/>
      <w:lvlText w:val="•"/>
      <w:lvlJc w:val="left"/>
      <w:pPr>
        <w:ind w:left="5582" w:hanging="228"/>
      </w:pPr>
      <w:rPr>
        <w:rFonts w:hint="default"/>
        <w:lang w:val="en-US" w:eastAsia="en-US" w:bidi="ar-SA"/>
      </w:rPr>
    </w:lvl>
    <w:lvl w:ilvl="7" w:tplc="D21C1A1C">
      <w:numFmt w:val="bullet"/>
      <w:lvlText w:val="•"/>
      <w:lvlJc w:val="left"/>
      <w:pPr>
        <w:ind w:left="6439" w:hanging="228"/>
      </w:pPr>
      <w:rPr>
        <w:rFonts w:hint="default"/>
        <w:lang w:val="en-US" w:eastAsia="en-US" w:bidi="ar-SA"/>
      </w:rPr>
    </w:lvl>
    <w:lvl w:ilvl="8" w:tplc="16A40EBA">
      <w:numFmt w:val="bullet"/>
      <w:lvlText w:val="•"/>
      <w:lvlJc w:val="left"/>
      <w:pPr>
        <w:ind w:left="7296" w:hanging="228"/>
      </w:pPr>
      <w:rPr>
        <w:rFonts w:hint="default"/>
        <w:lang w:val="en-US" w:eastAsia="en-US" w:bidi="ar-SA"/>
      </w:rPr>
    </w:lvl>
  </w:abstractNum>
  <w:abstractNum w:abstractNumId="6" w15:restartNumberingAfterBreak="0">
    <w:nsid w:val="08F1369E"/>
    <w:multiLevelType w:val="hybridMultilevel"/>
    <w:tmpl w:val="6BEE2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99F59CA"/>
    <w:multiLevelType w:val="hybridMultilevel"/>
    <w:tmpl w:val="E6829BC4"/>
    <w:lvl w:ilvl="0" w:tplc="355A455E">
      <w:start w:val="1"/>
      <w:numFmt w:val="decimal"/>
      <w:lvlText w:val="%1."/>
      <w:lvlJc w:val="left"/>
      <w:pPr>
        <w:ind w:left="646" w:hanging="360"/>
      </w:pPr>
      <w:rPr>
        <w:rFonts w:ascii="Carlito" w:eastAsia="Carlito" w:hAnsi="Carlito" w:cs="Carlito" w:hint="default"/>
        <w:w w:val="100"/>
        <w:sz w:val="22"/>
        <w:szCs w:val="22"/>
        <w:lang w:val="en-US" w:eastAsia="en-US" w:bidi="ar-SA"/>
      </w:rPr>
    </w:lvl>
    <w:lvl w:ilvl="1" w:tplc="ADFC238C">
      <w:numFmt w:val="bullet"/>
      <w:lvlText w:val="•"/>
      <w:lvlJc w:val="left"/>
      <w:pPr>
        <w:ind w:left="852" w:hanging="360"/>
      </w:pPr>
      <w:rPr>
        <w:rFonts w:hint="default"/>
        <w:lang w:val="en-US" w:eastAsia="en-US" w:bidi="ar-SA"/>
      </w:rPr>
    </w:lvl>
    <w:lvl w:ilvl="2" w:tplc="29BC73A4">
      <w:numFmt w:val="bullet"/>
      <w:lvlText w:val="•"/>
      <w:lvlJc w:val="left"/>
      <w:pPr>
        <w:ind w:left="1064" w:hanging="360"/>
      </w:pPr>
      <w:rPr>
        <w:rFonts w:hint="default"/>
        <w:lang w:val="en-US" w:eastAsia="en-US" w:bidi="ar-SA"/>
      </w:rPr>
    </w:lvl>
    <w:lvl w:ilvl="3" w:tplc="C7602C8C">
      <w:numFmt w:val="bullet"/>
      <w:lvlText w:val="•"/>
      <w:lvlJc w:val="left"/>
      <w:pPr>
        <w:ind w:left="1276" w:hanging="360"/>
      </w:pPr>
      <w:rPr>
        <w:rFonts w:hint="default"/>
        <w:lang w:val="en-US" w:eastAsia="en-US" w:bidi="ar-SA"/>
      </w:rPr>
    </w:lvl>
    <w:lvl w:ilvl="4" w:tplc="42FC3E34">
      <w:numFmt w:val="bullet"/>
      <w:lvlText w:val="•"/>
      <w:lvlJc w:val="left"/>
      <w:pPr>
        <w:ind w:left="1488" w:hanging="360"/>
      </w:pPr>
      <w:rPr>
        <w:rFonts w:hint="default"/>
        <w:lang w:val="en-US" w:eastAsia="en-US" w:bidi="ar-SA"/>
      </w:rPr>
    </w:lvl>
    <w:lvl w:ilvl="5" w:tplc="DBC0D07E">
      <w:numFmt w:val="bullet"/>
      <w:lvlText w:val="•"/>
      <w:lvlJc w:val="left"/>
      <w:pPr>
        <w:ind w:left="1701" w:hanging="360"/>
      </w:pPr>
      <w:rPr>
        <w:rFonts w:hint="default"/>
        <w:lang w:val="en-US" w:eastAsia="en-US" w:bidi="ar-SA"/>
      </w:rPr>
    </w:lvl>
    <w:lvl w:ilvl="6" w:tplc="05B40896">
      <w:numFmt w:val="bullet"/>
      <w:lvlText w:val="•"/>
      <w:lvlJc w:val="left"/>
      <w:pPr>
        <w:ind w:left="1913" w:hanging="360"/>
      </w:pPr>
      <w:rPr>
        <w:rFonts w:hint="default"/>
        <w:lang w:val="en-US" w:eastAsia="en-US" w:bidi="ar-SA"/>
      </w:rPr>
    </w:lvl>
    <w:lvl w:ilvl="7" w:tplc="AA027BAC">
      <w:numFmt w:val="bullet"/>
      <w:lvlText w:val="•"/>
      <w:lvlJc w:val="left"/>
      <w:pPr>
        <w:ind w:left="2125" w:hanging="360"/>
      </w:pPr>
      <w:rPr>
        <w:rFonts w:hint="default"/>
        <w:lang w:val="en-US" w:eastAsia="en-US" w:bidi="ar-SA"/>
      </w:rPr>
    </w:lvl>
    <w:lvl w:ilvl="8" w:tplc="F6687CF8">
      <w:numFmt w:val="bullet"/>
      <w:lvlText w:val="•"/>
      <w:lvlJc w:val="left"/>
      <w:pPr>
        <w:ind w:left="2337" w:hanging="360"/>
      </w:pPr>
      <w:rPr>
        <w:rFonts w:hint="default"/>
        <w:lang w:val="en-US" w:eastAsia="en-US" w:bidi="ar-SA"/>
      </w:rPr>
    </w:lvl>
  </w:abstractNum>
  <w:abstractNum w:abstractNumId="8" w15:restartNumberingAfterBreak="0">
    <w:nsid w:val="0A48286D"/>
    <w:multiLevelType w:val="hybridMultilevel"/>
    <w:tmpl w:val="53C631F2"/>
    <w:lvl w:ilvl="0" w:tplc="9EF6E0CC">
      <w:numFmt w:val="bullet"/>
      <w:lvlText w:val=""/>
      <w:lvlJc w:val="left"/>
      <w:pPr>
        <w:ind w:left="820" w:hanging="360"/>
      </w:pPr>
      <w:rPr>
        <w:rFonts w:ascii="Symbol" w:eastAsia="Symbol" w:hAnsi="Symbol" w:cs="Symbol" w:hint="default"/>
        <w:w w:val="100"/>
        <w:sz w:val="24"/>
        <w:szCs w:val="24"/>
        <w:lang w:val="en-US" w:eastAsia="en-US" w:bidi="ar-SA"/>
      </w:rPr>
    </w:lvl>
    <w:lvl w:ilvl="1" w:tplc="7F36C84C">
      <w:numFmt w:val="bullet"/>
      <w:lvlText w:val="•"/>
      <w:lvlJc w:val="left"/>
      <w:pPr>
        <w:ind w:left="1662" w:hanging="360"/>
      </w:pPr>
      <w:rPr>
        <w:rFonts w:hint="default"/>
        <w:lang w:val="en-US" w:eastAsia="en-US" w:bidi="ar-SA"/>
      </w:rPr>
    </w:lvl>
    <w:lvl w:ilvl="2" w:tplc="94E6D7FC">
      <w:numFmt w:val="bullet"/>
      <w:lvlText w:val="•"/>
      <w:lvlJc w:val="left"/>
      <w:pPr>
        <w:ind w:left="2505" w:hanging="360"/>
      </w:pPr>
      <w:rPr>
        <w:rFonts w:hint="default"/>
        <w:lang w:val="en-US" w:eastAsia="en-US" w:bidi="ar-SA"/>
      </w:rPr>
    </w:lvl>
    <w:lvl w:ilvl="3" w:tplc="8A9E3540">
      <w:numFmt w:val="bullet"/>
      <w:lvlText w:val="•"/>
      <w:lvlJc w:val="left"/>
      <w:pPr>
        <w:ind w:left="3347" w:hanging="360"/>
      </w:pPr>
      <w:rPr>
        <w:rFonts w:hint="default"/>
        <w:lang w:val="en-US" w:eastAsia="en-US" w:bidi="ar-SA"/>
      </w:rPr>
    </w:lvl>
    <w:lvl w:ilvl="4" w:tplc="2BD6404E">
      <w:numFmt w:val="bullet"/>
      <w:lvlText w:val="•"/>
      <w:lvlJc w:val="left"/>
      <w:pPr>
        <w:ind w:left="4190" w:hanging="360"/>
      </w:pPr>
      <w:rPr>
        <w:rFonts w:hint="default"/>
        <w:lang w:val="en-US" w:eastAsia="en-US" w:bidi="ar-SA"/>
      </w:rPr>
    </w:lvl>
    <w:lvl w:ilvl="5" w:tplc="65446A6E">
      <w:numFmt w:val="bullet"/>
      <w:lvlText w:val="•"/>
      <w:lvlJc w:val="left"/>
      <w:pPr>
        <w:ind w:left="5033" w:hanging="360"/>
      </w:pPr>
      <w:rPr>
        <w:rFonts w:hint="default"/>
        <w:lang w:val="en-US" w:eastAsia="en-US" w:bidi="ar-SA"/>
      </w:rPr>
    </w:lvl>
    <w:lvl w:ilvl="6" w:tplc="8E2E20C0">
      <w:numFmt w:val="bullet"/>
      <w:lvlText w:val="•"/>
      <w:lvlJc w:val="left"/>
      <w:pPr>
        <w:ind w:left="5875" w:hanging="360"/>
      </w:pPr>
      <w:rPr>
        <w:rFonts w:hint="default"/>
        <w:lang w:val="en-US" w:eastAsia="en-US" w:bidi="ar-SA"/>
      </w:rPr>
    </w:lvl>
    <w:lvl w:ilvl="7" w:tplc="B7C0F74A">
      <w:numFmt w:val="bullet"/>
      <w:lvlText w:val="•"/>
      <w:lvlJc w:val="left"/>
      <w:pPr>
        <w:ind w:left="6718" w:hanging="360"/>
      </w:pPr>
      <w:rPr>
        <w:rFonts w:hint="default"/>
        <w:lang w:val="en-US" w:eastAsia="en-US" w:bidi="ar-SA"/>
      </w:rPr>
    </w:lvl>
    <w:lvl w:ilvl="8" w:tplc="805E1C2A">
      <w:numFmt w:val="bullet"/>
      <w:lvlText w:val="•"/>
      <w:lvlJc w:val="left"/>
      <w:pPr>
        <w:ind w:left="7561" w:hanging="360"/>
      </w:pPr>
      <w:rPr>
        <w:rFonts w:hint="default"/>
        <w:lang w:val="en-US" w:eastAsia="en-US" w:bidi="ar-SA"/>
      </w:rPr>
    </w:lvl>
  </w:abstractNum>
  <w:abstractNum w:abstractNumId="9" w15:restartNumberingAfterBreak="0">
    <w:nsid w:val="0BDB0BD9"/>
    <w:multiLevelType w:val="hybridMultilevel"/>
    <w:tmpl w:val="8446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5565B"/>
    <w:multiLevelType w:val="hybridMultilevel"/>
    <w:tmpl w:val="31DE8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C43579"/>
    <w:multiLevelType w:val="hybridMultilevel"/>
    <w:tmpl w:val="3200916A"/>
    <w:lvl w:ilvl="0" w:tplc="1BFACD6E">
      <w:numFmt w:val="bullet"/>
      <w:lvlText w:val=""/>
      <w:lvlJc w:val="left"/>
      <w:pPr>
        <w:ind w:left="820" w:hanging="360"/>
      </w:pPr>
      <w:rPr>
        <w:rFonts w:ascii="Symbol" w:eastAsia="Symbol" w:hAnsi="Symbol" w:cs="Symbol" w:hint="default"/>
        <w:w w:val="100"/>
        <w:sz w:val="24"/>
        <w:szCs w:val="24"/>
        <w:lang w:val="en-US" w:eastAsia="en-US" w:bidi="ar-SA"/>
      </w:rPr>
    </w:lvl>
    <w:lvl w:ilvl="1" w:tplc="702E3434">
      <w:numFmt w:val="bullet"/>
      <w:lvlText w:val="•"/>
      <w:lvlJc w:val="left"/>
      <w:pPr>
        <w:ind w:left="1662" w:hanging="360"/>
      </w:pPr>
      <w:rPr>
        <w:rFonts w:hint="default"/>
        <w:lang w:val="en-US" w:eastAsia="en-US" w:bidi="ar-SA"/>
      </w:rPr>
    </w:lvl>
    <w:lvl w:ilvl="2" w:tplc="3A424A38">
      <w:numFmt w:val="bullet"/>
      <w:lvlText w:val="•"/>
      <w:lvlJc w:val="left"/>
      <w:pPr>
        <w:ind w:left="2505" w:hanging="360"/>
      </w:pPr>
      <w:rPr>
        <w:rFonts w:hint="default"/>
        <w:lang w:val="en-US" w:eastAsia="en-US" w:bidi="ar-SA"/>
      </w:rPr>
    </w:lvl>
    <w:lvl w:ilvl="3" w:tplc="C32AB8CA">
      <w:numFmt w:val="bullet"/>
      <w:lvlText w:val="•"/>
      <w:lvlJc w:val="left"/>
      <w:pPr>
        <w:ind w:left="3347" w:hanging="360"/>
      </w:pPr>
      <w:rPr>
        <w:rFonts w:hint="default"/>
        <w:lang w:val="en-US" w:eastAsia="en-US" w:bidi="ar-SA"/>
      </w:rPr>
    </w:lvl>
    <w:lvl w:ilvl="4" w:tplc="9EF805D6">
      <w:numFmt w:val="bullet"/>
      <w:lvlText w:val="•"/>
      <w:lvlJc w:val="left"/>
      <w:pPr>
        <w:ind w:left="4190" w:hanging="360"/>
      </w:pPr>
      <w:rPr>
        <w:rFonts w:hint="default"/>
        <w:lang w:val="en-US" w:eastAsia="en-US" w:bidi="ar-SA"/>
      </w:rPr>
    </w:lvl>
    <w:lvl w:ilvl="5" w:tplc="47FAD57C">
      <w:numFmt w:val="bullet"/>
      <w:lvlText w:val="•"/>
      <w:lvlJc w:val="left"/>
      <w:pPr>
        <w:ind w:left="5033" w:hanging="360"/>
      </w:pPr>
      <w:rPr>
        <w:rFonts w:hint="default"/>
        <w:lang w:val="en-US" w:eastAsia="en-US" w:bidi="ar-SA"/>
      </w:rPr>
    </w:lvl>
    <w:lvl w:ilvl="6" w:tplc="920C6D8A">
      <w:numFmt w:val="bullet"/>
      <w:lvlText w:val="•"/>
      <w:lvlJc w:val="left"/>
      <w:pPr>
        <w:ind w:left="5875" w:hanging="360"/>
      </w:pPr>
      <w:rPr>
        <w:rFonts w:hint="default"/>
        <w:lang w:val="en-US" w:eastAsia="en-US" w:bidi="ar-SA"/>
      </w:rPr>
    </w:lvl>
    <w:lvl w:ilvl="7" w:tplc="E868728E">
      <w:numFmt w:val="bullet"/>
      <w:lvlText w:val="•"/>
      <w:lvlJc w:val="left"/>
      <w:pPr>
        <w:ind w:left="6718" w:hanging="360"/>
      </w:pPr>
      <w:rPr>
        <w:rFonts w:hint="default"/>
        <w:lang w:val="en-US" w:eastAsia="en-US" w:bidi="ar-SA"/>
      </w:rPr>
    </w:lvl>
    <w:lvl w:ilvl="8" w:tplc="403E0E18">
      <w:numFmt w:val="bullet"/>
      <w:lvlText w:val="•"/>
      <w:lvlJc w:val="left"/>
      <w:pPr>
        <w:ind w:left="7561" w:hanging="360"/>
      </w:pPr>
      <w:rPr>
        <w:rFonts w:hint="default"/>
        <w:lang w:val="en-US" w:eastAsia="en-US" w:bidi="ar-SA"/>
      </w:rPr>
    </w:lvl>
  </w:abstractNum>
  <w:abstractNum w:abstractNumId="12" w15:restartNumberingAfterBreak="0">
    <w:nsid w:val="178467B3"/>
    <w:multiLevelType w:val="hybridMultilevel"/>
    <w:tmpl w:val="A22E465E"/>
    <w:lvl w:ilvl="0" w:tplc="5620914C">
      <w:start w:val="2"/>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3" w15:restartNumberingAfterBreak="0">
    <w:nsid w:val="1A655453"/>
    <w:multiLevelType w:val="hybridMultilevel"/>
    <w:tmpl w:val="7E587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D57F66"/>
    <w:multiLevelType w:val="hybridMultilevel"/>
    <w:tmpl w:val="8AB24580"/>
    <w:lvl w:ilvl="0" w:tplc="9418E5A4">
      <w:numFmt w:val="bullet"/>
      <w:lvlText w:val=""/>
      <w:lvlJc w:val="left"/>
      <w:pPr>
        <w:ind w:left="827" w:hanging="360"/>
      </w:pPr>
      <w:rPr>
        <w:rFonts w:ascii="Symbol" w:eastAsia="Symbol" w:hAnsi="Symbol" w:cs="Symbol" w:hint="default"/>
        <w:w w:val="100"/>
        <w:sz w:val="24"/>
        <w:szCs w:val="24"/>
        <w:lang w:val="en-US" w:eastAsia="en-US" w:bidi="ar-SA"/>
      </w:rPr>
    </w:lvl>
    <w:lvl w:ilvl="1" w:tplc="72BC2388">
      <w:numFmt w:val="bullet"/>
      <w:lvlText w:val="•"/>
      <w:lvlJc w:val="left"/>
      <w:pPr>
        <w:ind w:left="1497" w:hanging="360"/>
      </w:pPr>
      <w:rPr>
        <w:rFonts w:hint="default"/>
        <w:lang w:val="en-US" w:eastAsia="en-US" w:bidi="ar-SA"/>
      </w:rPr>
    </w:lvl>
    <w:lvl w:ilvl="2" w:tplc="6DD4D7D0">
      <w:numFmt w:val="bullet"/>
      <w:lvlText w:val="•"/>
      <w:lvlJc w:val="left"/>
      <w:pPr>
        <w:ind w:left="2175" w:hanging="360"/>
      </w:pPr>
      <w:rPr>
        <w:rFonts w:hint="default"/>
        <w:lang w:val="en-US" w:eastAsia="en-US" w:bidi="ar-SA"/>
      </w:rPr>
    </w:lvl>
    <w:lvl w:ilvl="3" w:tplc="D8B2D124">
      <w:numFmt w:val="bullet"/>
      <w:lvlText w:val="•"/>
      <w:lvlJc w:val="left"/>
      <w:pPr>
        <w:ind w:left="2852" w:hanging="360"/>
      </w:pPr>
      <w:rPr>
        <w:rFonts w:hint="default"/>
        <w:lang w:val="en-US" w:eastAsia="en-US" w:bidi="ar-SA"/>
      </w:rPr>
    </w:lvl>
    <w:lvl w:ilvl="4" w:tplc="DC924AC4">
      <w:numFmt w:val="bullet"/>
      <w:lvlText w:val="•"/>
      <w:lvlJc w:val="left"/>
      <w:pPr>
        <w:ind w:left="3530" w:hanging="360"/>
      </w:pPr>
      <w:rPr>
        <w:rFonts w:hint="default"/>
        <w:lang w:val="en-US" w:eastAsia="en-US" w:bidi="ar-SA"/>
      </w:rPr>
    </w:lvl>
    <w:lvl w:ilvl="5" w:tplc="B4B04194">
      <w:numFmt w:val="bullet"/>
      <w:lvlText w:val="•"/>
      <w:lvlJc w:val="left"/>
      <w:pPr>
        <w:ind w:left="4207" w:hanging="360"/>
      </w:pPr>
      <w:rPr>
        <w:rFonts w:hint="default"/>
        <w:lang w:val="en-US" w:eastAsia="en-US" w:bidi="ar-SA"/>
      </w:rPr>
    </w:lvl>
    <w:lvl w:ilvl="6" w:tplc="1C5C395A">
      <w:numFmt w:val="bullet"/>
      <w:lvlText w:val="•"/>
      <w:lvlJc w:val="left"/>
      <w:pPr>
        <w:ind w:left="4885" w:hanging="360"/>
      </w:pPr>
      <w:rPr>
        <w:rFonts w:hint="default"/>
        <w:lang w:val="en-US" w:eastAsia="en-US" w:bidi="ar-SA"/>
      </w:rPr>
    </w:lvl>
    <w:lvl w:ilvl="7" w:tplc="A330F5FE">
      <w:numFmt w:val="bullet"/>
      <w:lvlText w:val="•"/>
      <w:lvlJc w:val="left"/>
      <w:pPr>
        <w:ind w:left="5562" w:hanging="360"/>
      </w:pPr>
      <w:rPr>
        <w:rFonts w:hint="default"/>
        <w:lang w:val="en-US" w:eastAsia="en-US" w:bidi="ar-SA"/>
      </w:rPr>
    </w:lvl>
    <w:lvl w:ilvl="8" w:tplc="C4581780">
      <w:numFmt w:val="bullet"/>
      <w:lvlText w:val="•"/>
      <w:lvlJc w:val="left"/>
      <w:pPr>
        <w:ind w:left="6240" w:hanging="360"/>
      </w:pPr>
      <w:rPr>
        <w:rFonts w:hint="default"/>
        <w:lang w:val="en-US" w:eastAsia="en-US" w:bidi="ar-SA"/>
      </w:rPr>
    </w:lvl>
  </w:abstractNum>
  <w:abstractNum w:abstractNumId="15" w15:restartNumberingAfterBreak="0">
    <w:nsid w:val="1C2A334E"/>
    <w:multiLevelType w:val="hybridMultilevel"/>
    <w:tmpl w:val="59B8494E"/>
    <w:lvl w:ilvl="0" w:tplc="F0FA2A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865454"/>
    <w:multiLevelType w:val="hybridMultilevel"/>
    <w:tmpl w:val="B218C45A"/>
    <w:lvl w:ilvl="0" w:tplc="2F8A3E7C">
      <w:start w:val="1"/>
      <w:numFmt w:val="decimal"/>
      <w:lvlText w:val="%1."/>
      <w:lvlJc w:val="left"/>
      <w:pPr>
        <w:ind w:left="827" w:hanging="360"/>
      </w:pPr>
      <w:rPr>
        <w:rFonts w:ascii="Arial" w:eastAsia="Arial" w:hAnsi="Arial" w:cs="Arial" w:hint="default"/>
        <w:b/>
        <w:bCs/>
        <w:spacing w:val="-4"/>
        <w:w w:val="99"/>
        <w:sz w:val="24"/>
        <w:szCs w:val="24"/>
        <w:lang w:val="en-US" w:eastAsia="en-US" w:bidi="ar-SA"/>
      </w:rPr>
    </w:lvl>
    <w:lvl w:ilvl="1" w:tplc="65AE2FEA">
      <w:numFmt w:val="bullet"/>
      <w:lvlText w:val="•"/>
      <w:lvlJc w:val="left"/>
      <w:pPr>
        <w:ind w:left="1426" w:hanging="360"/>
      </w:pPr>
      <w:rPr>
        <w:rFonts w:hint="default"/>
        <w:lang w:val="en-US" w:eastAsia="en-US" w:bidi="ar-SA"/>
      </w:rPr>
    </w:lvl>
    <w:lvl w:ilvl="2" w:tplc="6CA093EC">
      <w:numFmt w:val="bullet"/>
      <w:lvlText w:val="•"/>
      <w:lvlJc w:val="left"/>
      <w:pPr>
        <w:ind w:left="2033" w:hanging="360"/>
      </w:pPr>
      <w:rPr>
        <w:rFonts w:hint="default"/>
        <w:lang w:val="en-US" w:eastAsia="en-US" w:bidi="ar-SA"/>
      </w:rPr>
    </w:lvl>
    <w:lvl w:ilvl="3" w:tplc="29B459A2">
      <w:numFmt w:val="bullet"/>
      <w:lvlText w:val="•"/>
      <w:lvlJc w:val="left"/>
      <w:pPr>
        <w:ind w:left="2640" w:hanging="360"/>
      </w:pPr>
      <w:rPr>
        <w:rFonts w:hint="default"/>
        <w:lang w:val="en-US" w:eastAsia="en-US" w:bidi="ar-SA"/>
      </w:rPr>
    </w:lvl>
    <w:lvl w:ilvl="4" w:tplc="23641740">
      <w:numFmt w:val="bullet"/>
      <w:lvlText w:val="•"/>
      <w:lvlJc w:val="left"/>
      <w:pPr>
        <w:ind w:left="3246" w:hanging="360"/>
      </w:pPr>
      <w:rPr>
        <w:rFonts w:hint="default"/>
        <w:lang w:val="en-US" w:eastAsia="en-US" w:bidi="ar-SA"/>
      </w:rPr>
    </w:lvl>
    <w:lvl w:ilvl="5" w:tplc="66401F14">
      <w:numFmt w:val="bullet"/>
      <w:lvlText w:val="•"/>
      <w:lvlJc w:val="left"/>
      <w:pPr>
        <w:ind w:left="3853" w:hanging="360"/>
      </w:pPr>
      <w:rPr>
        <w:rFonts w:hint="default"/>
        <w:lang w:val="en-US" w:eastAsia="en-US" w:bidi="ar-SA"/>
      </w:rPr>
    </w:lvl>
    <w:lvl w:ilvl="6" w:tplc="B414E566">
      <w:numFmt w:val="bullet"/>
      <w:lvlText w:val="•"/>
      <w:lvlJc w:val="left"/>
      <w:pPr>
        <w:ind w:left="4460" w:hanging="360"/>
      </w:pPr>
      <w:rPr>
        <w:rFonts w:hint="default"/>
        <w:lang w:val="en-US" w:eastAsia="en-US" w:bidi="ar-SA"/>
      </w:rPr>
    </w:lvl>
    <w:lvl w:ilvl="7" w:tplc="2C74BED6">
      <w:numFmt w:val="bullet"/>
      <w:lvlText w:val="•"/>
      <w:lvlJc w:val="left"/>
      <w:pPr>
        <w:ind w:left="5066" w:hanging="360"/>
      </w:pPr>
      <w:rPr>
        <w:rFonts w:hint="default"/>
        <w:lang w:val="en-US" w:eastAsia="en-US" w:bidi="ar-SA"/>
      </w:rPr>
    </w:lvl>
    <w:lvl w:ilvl="8" w:tplc="B310EC82">
      <w:numFmt w:val="bullet"/>
      <w:lvlText w:val="•"/>
      <w:lvlJc w:val="left"/>
      <w:pPr>
        <w:ind w:left="5673" w:hanging="360"/>
      </w:pPr>
      <w:rPr>
        <w:rFonts w:hint="default"/>
        <w:lang w:val="en-US" w:eastAsia="en-US" w:bidi="ar-SA"/>
      </w:rPr>
    </w:lvl>
  </w:abstractNum>
  <w:abstractNum w:abstractNumId="17" w15:restartNumberingAfterBreak="0">
    <w:nsid w:val="1E393547"/>
    <w:multiLevelType w:val="multilevel"/>
    <w:tmpl w:val="81A88368"/>
    <w:lvl w:ilvl="0">
      <w:start w:val="3"/>
      <w:numFmt w:val="decimal"/>
      <w:pStyle w:val="Heading4"/>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F355E08"/>
    <w:multiLevelType w:val="multilevel"/>
    <w:tmpl w:val="68202566"/>
    <w:lvl w:ilvl="0">
      <w:start w:val="1"/>
      <w:numFmt w:val="decimal"/>
      <w:lvlText w:val="%1."/>
      <w:lvlJc w:val="left"/>
      <w:pPr>
        <w:ind w:left="460" w:hanging="360"/>
      </w:pPr>
      <w:rPr>
        <w:rFonts w:ascii="Arial" w:eastAsia="Arial" w:hAnsi="Arial" w:cs="Arial" w:hint="default"/>
        <w:b/>
        <w:bCs/>
        <w:spacing w:val="-4"/>
        <w:w w:val="99"/>
        <w:sz w:val="24"/>
        <w:szCs w:val="24"/>
        <w:lang w:val="en-US" w:eastAsia="en-US" w:bidi="ar-SA"/>
      </w:rPr>
    </w:lvl>
    <w:lvl w:ilvl="1">
      <w:start w:val="1"/>
      <w:numFmt w:val="decimal"/>
      <w:lvlText w:val="%1.%2."/>
      <w:lvlJc w:val="left"/>
      <w:pPr>
        <w:ind w:left="892" w:hanging="432"/>
      </w:pPr>
      <w:rPr>
        <w:rFonts w:ascii="Arial" w:eastAsia="Arial" w:hAnsi="Arial" w:cs="Arial" w:hint="default"/>
        <w:b/>
        <w:bCs/>
        <w:w w:val="99"/>
        <w:sz w:val="24"/>
        <w:szCs w:val="24"/>
        <w:lang w:val="en-US" w:eastAsia="en-US" w:bidi="ar-SA"/>
      </w:rPr>
    </w:lvl>
    <w:lvl w:ilvl="2">
      <w:numFmt w:val="bullet"/>
      <w:lvlText w:val="•"/>
      <w:lvlJc w:val="left"/>
      <w:pPr>
        <w:ind w:left="1827" w:hanging="432"/>
      </w:pPr>
      <w:rPr>
        <w:rFonts w:hint="default"/>
        <w:lang w:val="en-US" w:eastAsia="en-US" w:bidi="ar-SA"/>
      </w:rPr>
    </w:lvl>
    <w:lvl w:ilvl="3">
      <w:numFmt w:val="bullet"/>
      <w:lvlText w:val="•"/>
      <w:lvlJc w:val="left"/>
      <w:pPr>
        <w:ind w:left="2754" w:hanging="432"/>
      </w:pPr>
      <w:rPr>
        <w:rFonts w:hint="default"/>
        <w:lang w:val="en-US" w:eastAsia="en-US" w:bidi="ar-SA"/>
      </w:rPr>
    </w:lvl>
    <w:lvl w:ilvl="4">
      <w:numFmt w:val="bullet"/>
      <w:lvlText w:val="•"/>
      <w:lvlJc w:val="left"/>
      <w:pPr>
        <w:ind w:left="3682" w:hanging="432"/>
      </w:pPr>
      <w:rPr>
        <w:rFonts w:hint="default"/>
        <w:lang w:val="en-US" w:eastAsia="en-US" w:bidi="ar-SA"/>
      </w:rPr>
    </w:lvl>
    <w:lvl w:ilvl="5">
      <w:numFmt w:val="bullet"/>
      <w:lvlText w:val="•"/>
      <w:lvlJc w:val="left"/>
      <w:pPr>
        <w:ind w:left="4609" w:hanging="432"/>
      </w:pPr>
      <w:rPr>
        <w:rFonts w:hint="default"/>
        <w:lang w:val="en-US" w:eastAsia="en-US" w:bidi="ar-SA"/>
      </w:rPr>
    </w:lvl>
    <w:lvl w:ilvl="6">
      <w:numFmt w:val="bullet"/>
      <w:lvlText w:val="•"/>
      <w:lvlJc w:val="left"/>
      <w:pPr>
        <w:ind w:left="5536" w:hanging="432"/>
      </w:pPr>
      <w:rPr>
        <w:rFonts w:hint="default"/>
        <w:lang w:val="en-US" w:eastAsia="en-US" w:bidi="ar-SA"/>
      </w:rPr>
    </w:lvl>
    <w:lvl w:ilvl="7">
      <w:numFmt w:val="bullet"/>
      <w:lvlText w:val="•"/>
      <w:lvlJc w:val="left"/>
      <w:pPr>
        <w:ind w:left="6464" w:hanging="432"/>
      </w:pPr>
      <w:rPr>
        <w:rFonts w:hint="default"/>
        <w:lang w:val="en-US" w:eastAsia="en-US" w:bidi="ar-SA"/>
      </w:rPr>
    </w:lvl>
    <w:lvl w:ilvl="8">
      <w:numFmt w:val="bullet"/>
      <w:lvlText w:val="•"/>
      <w:lvlJc w:val="left"/>
      <w:pPr>
        <w:ind w:left="7391" w:hanging="432"/>
      </w:pPr>
      <w:rPr>
        <w:rFonts w:hint="default"/>
        <w:lang w:val="en-US" w:eastAsia="en-US" w:bidi="ar-SA"/>
      </w:rPr>
    </w:lvl>
  </w:abstractNum>
  <w:abstractNum w:abstractNumId="19" w15:restartNumberingAfterBreak="0">
    <w:nsid w:val="1F91464F"/>
    <w:multiLevelType w:val="multilevel"/>
    <w:tmpl w:val="4E966712"/>
    <w:lvl w:ilvl="0">
      <w:start w:val="10"/>
      <w:numFmt w:val="decimal"/>
      <w:lvlText w:val="%1"/>
      <w:lvlJc w:val="left"/>
      <w:pPr>
        <w:ind w:left="965" w:hanging="869"/>
        <w:jc w:val="left"/>
      </w:pPr>
      <w:rPr>
        <w:rFonts w:hint="default"/>
        <w:lang w:val="en-US" w:eastAsia="en-US" w:bidi="ar-SA"/>
      </w:rPr>
    </w:lvl>
    <w:lvl w:ilvl="1">
      <w:start w:val="2"/>
      <w:numFmt w:val="decimal"/>
      <w:lvlText w:val="%1.%2"/>
      <w:lvlJc w:val="left"/>
      <w:pPr>
        <w:ind w:left="965" w:hanging="869"/>
        <w:jc w:val="left"/>
      </w:pPr>
      <w:rPr>
        <w:rFonts w:hint="default"/>
        <w:lang w:val="en-US" w:eastAsia="en-US" w:bidi="ar-SA"/>
      </w:rPr>
    </w:lvl>
    <w:lvl w:ilvl="2">
      <w:start w:val="8"/>
      <w:numFmt w:val="decimal"/>
      <w:lvlText w:val="%1.%2.%3."/>
      <w:lvlJc w:val="left"/>
      <w:pPr>
        <w:ind w:left="965" w:hanging="869"/>
        <w:jc w:val="left"/>
      </w:pPr>
      <w:rPr>
        <w:rFonts w:ascii="Arial" w:eastAsia="Arial" w:hAnsi="Arial" w:cs="Arial" w:hint="default"/>
        <w:b/>
        <w:bCs/>
        <w:i/>
        <w:spacing w:val="-1"/>
        <w:w w:val="99"/>
        <w:sz w:val="24"/>
        <w:szCs w:val="24"/>
        <w:lang w:val="en-US" w:eastAsia="en-US" w:bidi="ar-SA"/>
      </w:rPr>
    </w:lvl>
    <w:lvl w:ilvl="3">
      <w:numFmt w:val="bullet"/>
      <w:lvlText w:val="•"/>
      <w:lvlJc w:val="left"/>
      <w:pPr>
        <w:ind w:left="3842" w:hanging="869"/>
      </w:pPr>
      <w:rPr>
        <w:rFonts w:hint="default"/>
        <w:lang w:val="en-US" w:eastAsia="en-US" w:bidi="ar-SA"/>
      </w:rPr>
    </w:lvl>
    <w:lvl w:ilvl="4">
      <w:numFmt w:val="bullet"/>
      <w:lvlText w:val="•"/>
      <w:lvlJc w:val="left"/>
      <w:pPr>
        <w:ind w:left="4803" w:hanging="869"/>
      </w:pPr>
      <w:rPr>
        <w:rFonts w:hint="default"/>
        <w:lang w:val="en-US" w:eastAsia="en-US" w:bidi="ar-SA"/>
      </w:rPr>
    </w:lvl>
    <w:lvl w:ilvl="5">
      <w:numFmt w:val="bullet"/>
      <w:lvlText w:val="•"/>
      <w:lvlJc w:val="left"/>
      <w:pPr>
        <w:ind w:left="5764" w:hanging="869"/>
      </w:pPr>
      <w:rPr>
        <w:rFonts w:hint="default"/>
        <w:lang w:val="en-US" w:eastAsia="en-US" w:bidi="ar-SA"/>
      </w:rPr>
    </w:lvl>
    <w:lvl w:ilvl="6">
      <w:numFmt w:val="bullet"/>
      <w:lvlText w:val="•"/>
      <w:lvlJc w:val="left"/>
      <w:pPr>
        <w:ind w:left="6725" w:hanging="869"/>
      </w:pPr>
      <w:rPr>
        <w:rFonts w:hint="default"/>
        <w:lang w:val="en-US" w:eastAsia="en-US" w:bidi="ar-SA"/>
      </w:rPr>
    </w:lvl>
    <w:lvl w:ilvl="7">
      <w:numFmt w:val="bullet"/>
      <w:lvlText w:val="•"/>
      <w:lvlJc w:val="left"/>
      <w:pPr>
        <w:ind w:left="7686" w:hanging="869"/>
      </w:pPr>
      <w:rPr>
        <w:rFonts w:hint="default"/>
        <w:lang w:val="en-US" w:eastAsia="en-US" w:bidi="ar-SA"/>
      </w:rPr>
    </w:lvl>
    <w:lvl w:ilvl="8">
      <w:numFmt w:val="bullet"/>
      <w:lvlText w:val="•"/>
      <w:lvlJc w:val="left"/>
      <w:pPr>
        <w:ind w:left="8647" w:hanging="869"/>
      </w:pPr>
      <w:rPr>
        <w:rFonts w:hint="default"/>
        <w:lang w:val="en-US" w:eastAsia="en-US" w:bidi="ar-SA"/>
      </w:rPr>
    </w:lvl>
  </w:abstractNum>
  <w:abstractNum w:abstractNumId="20" w15:restartNumberingAfterBreak="0">
    <w:nsid w:val="24D06D59"/>
    <w:multiLevelType w:val="multilevel"/>
    <w:tmpl w:val="5D202C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5666942"/>
    <w:multiLevelType w:val="hybridMultilevel"/>
    <w:tmpl w:val="A91E5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C96D41"/>
    <w:multiLevelType w:val="multilevel"/>
    <w:tmpl w:val="37C84D08"/>
    <w:lvl w:ilvl="0">
      <w:start w:val="7"/>
      <w:numFmt w:val="decimal"/>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A90D38"/>
    <w:multiLevelType w:val="hybridMultilevel"/>
    <w:tmpl w:val="9EDAB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040C11"/>
    <w:multiLevelType w:val="hybridMultilevel"/>
    <w:tmpl w:val="36E8C1E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BFB125C"/>
    <w:multiLevelType w:val="hybridMultilevel"/>
    <w:tmpl w:val="159206F8"/>
    <w:lvl w:ilvl="0" w:tplc="B0C04F06">
      <w:numFmt w:val="bullet"/>
      <w:lvlText w:val=""/>
      <w:lvlJc w:val="left"/>
      <w:pPr>
        <w:ind w:left="827" w:hanging="360"/>
      </w:pPr>
      <w:rPr>
        <w:rFonts w:ascii="Symbol" w:eastAsia="Symbol" w:hAnsi="Symbol" w:cs="Symbol" w:hint="default"/>
        <w:w w:val="100"/>
        <w:sz w:val="24"/>
        <w:szCs w:val="24"/>
        <w:lang w:val="en-US" w:eastAsia="en-US" w:bidi="ar-SA"/>
      </w:rPr>
    </w:lvl>
    <w:lvl w:ilvl="1" w:tplc="036C8840">
      <w:numFmt w:val="bullet"/>
      <w:lvlText w:val="•"/>
      <w:lvlJc w:val="left"/>
      <w:pPr>
        <w:ind w:left="1497" w:hanging="360"/>
      </w:pPr>
      <w:rPr>
        <w:rFonts w:hint="default"/>
        <w:lang w:val="en-US" w:eastAsia="en-US" w:bidi="ar-SA"/>
      </w:rPr>
    </w:lvl>
    <w:lvl w:ilvl="2" w:tplc="8FA63E3E">
      <w:numFmt w:val="bullet"/>
      <w:lvlText w:val="•"/>
      <w:lvlJc w:val="left"/>
      <w:pPr>
        <w:ind w:left="2175" w:hanging="360"/>
      </w:pPr>
      <w:rPr>
        <w:rFonts w:hint="default"/>
        <w:lang w:val="en-US" w:eastAsia="en-US" w:bidi="ar-SA"/>
      </w:rPr>
    </w:lvl>
    <w:lvl w:ilvl="3" w:tplc="20583FD4">
      <w:numFmt w:val="bullet"/>
      <w:lvlText w:val="•"/>
      <w:lvlJc w:val="left"/>
      <w:pPr>
        <w:ind w:left="2852" w:hanging="360"/>
      </w:pPr>
      <w:rPr>
        <w:rFonts w:hint="default"/>
        <w:lang w:val="en-US" w:eastAsia="en-US" w:bidi="ar-SA"/>
      </w:rPr>
    </w:lvl>
    <w:lvl w:ilvl="4" w:tplc="3180712C">
      <w:numFmt w:val="bullet"/>
      <w:lvlText w:val="•"/>
      <w:lvlJc w:val="left"/>
      <w:pPr>
        <w:ind w:left="3530" w:hanging="360"/>
      </w:pPr>
      <w:rPr>
        <w:rFonts w:hint="default"/>
        <w:lang w:val="en-US" w:eastAsia="en-US" w:bidi="ar-SA"/>
      </w:rPr>
    </w:lvl>
    <w:lvl w:ilvl="5" w:tplc="3224E074">
      <w:numFmt w:val="bullet"/>
      <w:lvlText w:val="•"/>
      <w:lvlJc w:val="left"/>
      <w:pPr>
        <w:ind w:left="4207" w:hanging="360"/>
      </w:pPr>
      <w:rPr>
        <w:rFonts w:hint="default"/>
        <w:lang w:val="en-US" w:eastAsia="en-US" w:bidi="ar-SA"/>
      </w:rPr>
    </w:lvl>
    <w:lvl w:ilvl="6" w:tplc="6A0CA922">
      <w:numFmt w:val="bullet"/>
      <w:lvlText w:val="•"/>
      <w:lvlJc w:val="left"/>
      <w:pPr>
        <w:ind w:left="4885" w:hanging="360"/>
      </w:pPr>
      <w:rPr>
        <w:rFonts w:hint="default"/>
        <w:lang w:val="en-US" w:eastAsia="en-US" w:bidi="ar-SA"/>
      </w:rPr>
    </w:lvl>
    <w:lvl w:ilvl="7" w:tplc="109EC276">
      <w:numFmt w:val="bullet"/>
      <w:lvlText w:val="•"/>
      <w:lvlJc w:val="left"/>
      <w:pPr>
        <w:ind w:left="5562" w:hanging="360"/>
      </w:pPr>
      <w:rPr>
        <w:rFonts w:hint="default"/>
        <w:lang w:val="en-US" w:eastAsia="en-US" w:bidi="ar-SA"/>
      </w:rPr>
    </w:lvl>
    <w:lvl w:ilvl="8" w:tplc="A48E5FA8">
      <w:numFmt w:val="bullet"/>
      <w:lvlText w:val="•"/>
      <w:lvlJc w:val="left"/>
      <w:pPr>
        <w:ind w:left="6240" w:hanging="360"/>
      </w:pPr>
      <w:rPr>
        <w:rFonts w:hint="default"/>
        <w:lang w:val="en-US" w:eastAsia="en-US" w:bidi="ar-SA"/>
      </w:rPr>
    </w:lvl>
  </w:abstractNum>
  <w:abstractNum w:abstractNumId="26" w15:restartNumberingAfterBreak="0">
    <w:nsid w:val="4C760435"/>
    <w:multiLevelType w:val="hybridMultilevel"/>
    <w:tmpl w:val="44BA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27034"/>
    <w:multiLevelType w:val="hybridMultilevel"/>
    <w:tmpl w:val="9D6A5F20"/>
    <w:lvl w:ilvl="0" w:tplc="A67C5B9A">
      <w:start w:val="1"/>
      <w:numFmt w:val="decimal"/>
      <w:lvlText w:val="%1."/>
      <w:lvlJc w:val="left"/>
      <w:pPr>
        <w:ind w:left="420" w:hanging="720"/>
        <w:jc w:val="left"/>
      </w:pPr>
      <w:rPr>
        <w:rFonts w:ascii="Arial" w:eastAsia="Arial" w:hAnsi="Arial" w:cs="Arial" w:hint="default"/>
        <w:spacing w:val="-1"/>
        <w:w w:val="100"/>
        <w:sz w:val="23"/>
        <w:szCs w:val="23"/>
        <w:lang w:val="en-US" w:eastAsia="en-US" w:bidi="ar-SA"/>
      </w:rPr>
    </w:lvl>
    <w:lvl w:ilvl="1" w:tplc="B66AA58E">
      <w:numFmt w:val="bullet"/>
      <w:lvlText w:val="•"/>
      <w:lvlJc w:val="left"/>
      <w:pPr>
        <w:ind w:left="1025" w:hanging="720"/>
      </w:pPr>
      <w:rPr>
        <w:rFonts w:hint="default"/>
        <w:lang w:val="en-US" w:eastAsia="en-US" w:bidi="ar-SA"/>
      </w:rPr>
    </w:lvl>
    <w:lvl w:ilvl="2" w:tplc="EB1E5D34">
      <w:numFmt w:val="bullet"/>
      <w:lvlText w:val="•"/>
      <w:lvlJc w:val="left"/>
      <w:pPr>
        <w:ind w:left="1631" w:hanging="720"/>
      </w:pPr>
      <w:rPr>
        <w:rFonts w:hint="default"/>
        <w:lang w:val="en-US" w:eastAsia="en-US" w:bidi="ar-SA"/>
      </w:rPr>
    </w:lvl>
    <w:lvl w:ilvl="3" w:tplc="FCE6B79A">
      <w:numFmt w:val="bullet"/>
      <w:lvlText w:val="•"/>
      <w:lvlJc w:val="left"/>
      <w:pPr>
        <w:ind w:left="2237" w:hanging="720"/>
      </w:pPr>
      <w:rPr>
        <w:rFonts w:hint="default"/>
        <w:lang w:val="en-US" w:eastAsia="en-US" w:bidi="ar-SA"/>
      </w:rPr>
    </w:lvl>
    <w:lvl w:ilvl="4" w:tplc="33D6E01C">
      <w:numFmt w:val="bullet"/>
      <w:lvlText w:val="•"/>
      <w:lvlJc w:val="left"/>
      <w:pPr>
        <w:ind w:left="2843" w:hanging="720"/>
      </w:pPr>
      <w:rPr>
        <w:rFonts w:hint="default"/>
        <w:lang w:val="en-US" w:eastAsia="en-US" w:bidi="ar-SA"/>
      </w:rPr>
    </w:lvl>
    <w:lvl w:ilvl="5" w:tplc="0C28A4AA">
      <w:numFmt w:val="bullet"/>
      <w:lvlText w:val="•"/>
      <w:lvlJc w:val="left"/>
      <w:pPr>
        <w:ind w:left="3449" w:hanging="720"/>
      </w:pPr>
      <w:rPr>
        <w:rFonts w:hint="default"/>
        <w:lang w:val="en-US" w:eastAsia="en-US" w:bidi="ar-SA"/>
      </w:rPr>
    </w:lvl>
    <w:lvl w:ilvl="6" w:tplc="7C902D82">
      <w:numFmt w:val="bullet"/>
      <w:lvlText w:val="•"/>
      <w:lvlJc w:val="left"/>
      <w:pPr>
        <w:ind w:left="4055" w:hanging="720"/>
      </w:pPr>
      <w:rPr>
        <w:rFonts w:hint="default"/>
        <w:lang w:val="en-US" w:eastAsia="en-US" w:bidi="ar-SA"/>
      </w:rPr>
    </w:lvl>
    <w:lvl w:ilvl="7" w:tplc="1DDCF2AC">
      <w:numFmt w:val="bullet"/>
      <w:lvlText w:val="•"/>
      <w:lvlJc w:val="left"/>
      <w:pPr>
        <w:ind w:left="4661" w:hanging="720"/>
      </w:pPr>
      <w:rPr>
        <w:rFonts w:hint="default"/>
        <w:lang w:val="en-US" w:eastAsia="en-US" w:bidi="ar-SA"/>
      </w:rPr>
    </w:lvl>
    <w:lvl w:ilvl="8" w:tplc="78EECCAC">
      <w:numFmt w:val="bullet"/>
      <w:lvlText w:val="•"/>
      <w:lvlJc w:val="left"/>
      <w:pPr>
        <w:ind w:left="5267" w:hanging="720"/>
      </w:pPr>
      <w:rPr>
        <w:rFonts w:hint="default"/>
        <w:lang w:val="en-US" w:eastAsia="en-US" w:bidi="ar-SA"/>
      </w:rPr>
    </w:lvl>
  </w:abstractNum>
  <w:abstractNum w:abstractNumId="28" w15:restartNumberingAfterBreak="0">
    <w:nsid w:val="54A51683"/>
    <w:multiLevelType w:val="multilevel"/>
    <w:tmpl w:val="5D202C0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D242EC"/>
    <w:multiLevelType w:val="hybridMultilevel"/>
    <w:tmpl w:val="456CC51A"/>
    <w:lvl w:ilvl="0" w:tplc="313885A2">
      <w:numFmt w:val="bullet"/>
      <w:lvlText w:val=""/>
      <w:lvlJc w:val="left"/>
      <w:pPr>
        <w:ind w:left="827" w:hanging="360"/>
      </w:pPr>
      <w:rPr>
        <w:rFonts w:ascii="Symbol" w:eastAsia="Symbol" w:hAnsi="Symbol" w:cs="Symbol" w:hint="default"/>
        <w:w w:val="100"/>
        <w:sz w:val="24"/>
        <w:szCs w:val="24"/>
        <w:lang w:val="en-US" w:eastAsia="en-US" w:bidi="ar-SA"/>
      </w:rPr>
    </w:lvl>
    <w:lvl w:ilvl="1" w:tplc="1750C524">
      <w:numFmt w:val="bullet"/>
      <w:lvlText w:val="•"/>
      <w:lvlJc w:val="left"/>
      <w:pPr>
        <w:ind w:left="1497" w:hanging="360"/>
      </w:pPr>
      <w:rPr>
        <w:rFonts w:hint="default"/>
        <w:lang w:val="en-US" w:eastAsia="en-US" w:bidi="ar-SA"/>
      </w:rPr>
    </w:lvl>
    <w:lvl w:ilvl="2" w:tplc="719CEE54">
      <w:numFmt w:val="bullet"/>
      <w:lvlText w:val="•"/>
      <w:lvlJc w:val="left"/>
      <w:pPr>
        <w:ind w:left="2175" w:hanging="360"/>
      </w:pPr>
      <w:rPr>
        <w:rFonts w:hint="default"/>
        <w:lang w:val="en-US" w:eastAsia="en-US" w:bidi="ar-SA"/>
      </w:rPr>
    </w:lvl>
    <w:lvl w:ilvl="3" w:tplc="AD44B5F8">
      <w:numFmt w:val="bullet"/>
      <w:lvlText w:val="•"/>
      <w:lvlJc w:val="left"/>
      <w:pPr>
        <w:ind w:left="2852" w:hanging="360"/>
      </w:pPr>
      <w:rPr>
        <w:rFonts w:hint="default"/>
        <w:lang w:val="en-US" w:eastAsia="en-US" w:bidi="ar-SA"/>
      </w:rPr>
    </w:lvl>
    <w:lvl w:ilvl="4" w:tplc="95A8E8EA">
      <w:numFmt w:val="bullet"/>
      <w:lvlText w:val="•"/>
      <w:lvlJc w:val="left"/>
      <w:pPr>
        <w:ind w:left="3530" w:hanging="360"/>
      </w:pPr>
      <w:rPr>
        <w:rFonts w:hint="default"/>
        <w:lang w:val="en-US" w:eastAsia="en-US" w:bidi="ar-SA"/>
      </w:rPr>
    </w:lvl>
    <w:lvl w:ilvl="5" w:tplc="06AC442E">
      <w:numFmt w:val="bullet"/>
      <w:lvlText w:val="•"/>
      <w:lvlJc w:val="left"/>
      <w:pPr>
        <w:ind w:left="4207" w:hanging="360"/>
      </w:pPr>
      <w:rPr>
        <w:rFonts w:hint="default"/>
        <w:lang w:val="en-US" w:eastAsia="en-US" w:bidi="ar-SA"/>
      </w:rPr>
    </w:lvl>
    <w:lvl w:ilvl="6" w:tplc="0AA23E22">
      <w:numFmt w:val="bullet"/>
      <w:lvlText w:val="•"/>
      <w:lvlJc w:val="left"/>
      <w:pPr>
        <w:ind w:left="4885" w:hanging="360"/>
      </w:pPr>
      <w:rPr>
        <w:rFonts w:hint="default"/>
        <w:lang w:val="en-US" w:eastAsia="en-US" w:bidi="ar-SA"/>
      </w:rPr>
    </w:lvl>
    <w:lvl w:ilvl="7" w:tplc="28187FC8">
      <w:numFmt w:val="bullet"/>
      <w:lvlText w:val="•"/>
      <w:lvlJc w:val="left"/>
      <w:pPr>
        <w:ind w:left="5562" w:hanging="360"/>
      </w:pPr>
      <w:rPr>
        <w:rFonts w:hint="default"/>
        <w:lang w:val="en-US" w:eastAsia="en-US" w:bidi="ar-SA"/>
      </w:rPr>
    </w:lvl>
    <w:lvl w:ilvl="8" w:tplc="A31C09DC">
      <w:numFmt w:val="bullet"/>
      <w:lvlText w:val="•"/>
      <w:lvlJc w:val="left"/>
      <w:pPr>
        <w:ind w:left="6240" w:hanging="360"/>
      </w:pPr>
      <w:rPr>
        <w:rFonts w:hint="default"/>
        <w:lang w:val="en-US" w:eastAsia="en-US" w:bidi="ar-SA"/>
      </w:rPr>
    </w:lvl>
  </w:abstractNum>
  <w:abstractNum w:abstractNumId="30" w15:restartNumberingAfterBreak="0">
    <w:nsid w:val="5F481CAD"/>
    <w:multiLevelType w:val="hybridMultilevel"/>
    <w:tmpl w:val="69D22B3A"/>
    <w:lvl w:ilvl="0" w:tplc="95464086">
      <w:start w:val="1"/>
      <w:numFmt w:val="decimal"/>
      <w:lvlText w:val="%1."/>
      <w:lvlJc w:val="left"/>
      <w:pPr>
        <w:tabs>
          <w:tab w:val="num" w:pos="1080"/>
        </w:tabs>
        <w:ind w:left="1080" w:hanging="720"/>
      </w:pPr>
      <w:rPr>
        <w:rFonts w:hint="default"/>
      </w:rPr>
    </w:lvl>
    <w:lvl w:ilvl="1" w:tplc="D46271C8">
      <w:numFmt w:val="none"/>
      <w:lvlText w:val=""/>
      <w:lvlJc w:val="left"/>
      <w:pPr>
        <w:tabs>
          <w:tab w:val="num" w:pos="360"/>
        </w:tabs>
      </w:pPr>
    </w:lvl>
    <w:lvl w:ilvl="2" w:tplc="7B08559C">
      <w:numFmt w:val="none"/>
      <w:lvlText w:val=""/>
      <w:lvlJc w:val="left"/>
      <w:pPr>
        <w:tabs>
          <w:tab w:val="num" w:pos="360"/>
        </w:tabs>
      </w:pPr>
    </w:lvl>
    <w:lvl w:ilvl="3" w:tplc="C5B66468">
      <w:start w:val="1"/>
      <w:numFmt w:val="decimal"/>
      <w:lvlText w:val="%4."/>
      <w:lvlJc w:val="left"/>
      <w:pPr>
        <w:tabs>
          <w:tab w:val="num" w:pos="720"/>
        </w:tabs>
        <w:ind w:left="720" w:hanging="360"/>
      </w:pPr>
      <w:rPr>
        <w:rFonts w:hint="default"/>
      </w:rPr>
    </w:lvl>
    <w:lvl w:ilvl="4" w:tplc="4606E246">
      <w:numFmt w:val="none"/>
      <w:lvlText w:val=""/>
      <w:lvlJc w:val="left"/>
      <w:pPr>
        <w:tabs>
          <w:tab w:val="num" w:pos="360"/>
        </w:tabs>
      </w:pPr>
    </w:lvl>
    <w:lvl w:ilvl="5" w:tplc="3CB66CC6">
      <w:numFmt w:val="none"/>
      <w:lvlText w:val=""/>
      <w:lvlJc w:val="left"/>
      <w:pPr>
        <w:tabs>
          <w:tab w:val="num" w:pos="360"/>
        </w:tabs>
      </w:pPr>
    </w:lvl>
    <w:lvl w:ilvl="6" w:tplc="6CC07DA8">
      <w:numFmt w:val="none"/>
      <w:lvlText w:val=""/>
      <w:lvlJc w:val="left"/>
      <w:pPr>
        <w:tabs>
          <w:tab w:val="num" w:pos="360"/>
        </w:tabs>
      </w:pPr>
    </w:lvl>
    <w:lvl w:ilvl="7" w:tplc="F57418FC">
      <w:numFmt w:val="none"/>
      <w:lvlText w:val=""/>
      <w:lvlJc w:val="left"/>
      <w:pPr>
        <w:tabs>
          <w:tab w:val="num" w:pos="360"/>
        </w:tabs>
      </w:pPr>
    </w:lvl>
    <w:lvl w:ilvl="8" w:tplc="CA940376">
      <w:numFmt w:val="none"/>
      <w:lvlText w:val=""/>
      <w:lvlJc w:val="left"/>
      <w:pPr>
        <w:tabs>
          <w:tab w:val="num" w:pos="360"/>
        </w:tabs>
      </w:pPr>
    </w:lvl>
  </w:abstractNum>
  <w:abstractNum w:abstractNumId="31" w15:restartNumberingAfterBreak="0">
    <w:nsid w:val="606F428A"/>
    <w:multiLevelType w:val="hybridMultilevel"/>
    <w:tmpl w:val="D750BB48"/>
    <w:lvl w:ilvl="0" w:tplc="6200FAB2">
      <w:numFmt w:val="bullet"/>
      <w:lvlText w:val=""/>
      <w:lvlJc w:val="left"/>
      <w:pPr>
        <w:ind w:left="827" w:hanging="360"/>
      </w:pPr>
      <w:rPr>
        <w:rFonts w:ascii="Symbol" w:eastAsia="Symbol" w:hAnsi="Symbol" w:cs="Symbol" w:hint="default"/>
        <w:w w:val="100"/>
        <w:sz w:val="24"/>
        <w:szCs w:val="24"/>
        <w:lang w:val="en-US" w:eastAsia="en-US" w:bidi="ar-SA"/>
      </w:rPr>
    </w:lvl>
    <w:lvl w:ilvl="1" w:tplc="4B3CAAA0">
      <w:numFmt w:val="bullet"/>
      <w:lvlText w:val="•"/>
      <w:lvlJc w:val="left"/>
      <w:pPr>
        <w:ind w:left="1497" w:hanging="360"/>
      </w:pPr>
      <w:rPr>
        <w:rFonts w:hint="default"/>
        <w:lang w:val="en-US" w:eastAsia="en-US" w:bidi="ar-SA"/>
      </w:rPr>
    </w:lvl>
    <w:lvl w:ilvl="2" w:tplc="60AC1E14">
      <w:numFmt w:val="bullet"/>
      <w:lvlText w:val="•"/>
      <w:lvlJc w:val="left"/>
      <w:pPr>
        <w:ind w:left="2175" w:hanging="360"/>
      </w:pPr>
      <w:rPr>
        <w:rFonts w:hint="default"/>
        <w:lang w:val="en-US" w:eastAsia="en-US" w:bidi="ar-SA"/>
      </w:rPr>
    </w:lvl>
    <w:lvl w:ilvl="3" w:tplc="4AD65236">
      <w:numFmt w:val="bullet"/>
      <w:lvlText w:val="•"/>
      <w:lvlJc w:val="left"/>
      <w:pPr>
        <w:ind w:left="2852" w:hanging="360"/>
      </w:pPr>
      <w:rPr>
        <w:rFonts w:hint="default"/>
        <w:lang w:val="en-US" w:eastAsia="en-US" w:bidi="ar-SA"/>
      </w:rPr>
    </w:lvl>
    <w:lvl w:ilvl="4" w:tplc="72688AA6">
      <w:numFmt w:val="bullet"/>
      <w:lvlText w:val="•"/>
      <w:lvlJc w:val="left"/>
      <w:pPr>
        <w:ind w:left="3530" w:hanging="360"/>
      </w:pPr>
      <w:rPr>
        <w:rFonts w:hint="default"/>
        <w:lang w:val="en-US" w:eastAsia="en-US" w:bidi="ar-SA"/>
      </w:rPr>
    </w:lvl>
    <w:lvl w:ilvl="5" w:tplc="7034EF02">
      <w:numFmt w:val="bullet"/>
      <w:lvlText w:val="•"/>
      <w:lvlJc w:val="left"/>
      <w:pPr>
        <w:ind w:left="4207" w:hanging="360"/>
      </w:pPr>
      <w:rPr>
        <w:rFonts w:hint="default"/>
        <w:lang w:val="en-US" w:eastAsia="en-US" w:bidi="ar-SA"/>
      </w:rPr>
    </w:lvl>
    <w:lvl w:ilvl="6" w:tplc="B8567374">
      <w:numFmt w:val="bullet"/>
      <w:lvlText w:val="•"/>
      <w:lvlJc w:val="left"/>
      <w:pPr>
        <w:ind w:left="4885" w:hanging="360"/>
      </w:pPr>
      <w:rPr>
        <w:rFonts w:hint="default"/>
        <w:lang w:val="en-US" w:eastAsia="en-US" w:bidi="ar-SA"/>
      </w:rPr>
    </w:lvl>
    <w:lvl w:ilvl="7" w:tplc="84868F30">
      <w:numFmt w:val="bullet"/>
      <w:lvlText w:val="•"/>
      <w:lvlJc w:val="left"/>
      <w:pPr>
        <w:ind w:left="5562" w:hanging="360"/>
      </w:pPr>
      <w:rPr>
        <w:rFonts w:hint="default"/>
        <w:lang w:val="en-US" w:eastAsia="en-US" w:bidi="ar-SA"/>
      </w:rPr>
    </w:lvl>
    <w:lvl w:ilvl="8" w:tplc="A5AC2580">
      <w:numFmt w:val="bullet"/>
      <w:lvlText w:val="•"/>
      <w:lvlJc w:val="left"/>
      <w:pPr>
        <w:ind w:left="6240" w:hanging="360"/>
      </w:pPr>
      <w:rPr>
        <w:rFonts w:hint="default"/>
        <w:lang w:val="en-US" w:eastAsia="en-US" w:bidi="ar-SA"/>
      </w:rPr>
    </w:lvl>
  </w:abstractNum>
  <w:abstractNum w:abstractNumId="32" w15:restartNumberingAfterBreak="0">
    <w:nsid w:val="64A61359"/>
    <w:multiLevelType w:val="multilevel"/>
    <w:tmpl w:val="5D202C0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5B815E6"/>
    <w:multiLevelType w:val="multilevel"/>
    <w:tmpl w:val="5D202C0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713790"/>
    <w:multiLevelType w:val="multilevel"/>
    <w:tmpl w:val="7EB0BAFC"/>
    <w:lvl w:ilvl="0">
      <w:start w:val="7"/>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166CFE"/>
    <w:multiLevelType w:val="multilevel"/>
    <w:tmpl w:val="56DA5A22"/>
    <w:lvl w:ilvl="0">
      <w:start w:val="2"/>
      <w:numFmt w:val="decimal"/>
      <w:lvlText w:val="%1"/>
      <w:lvlJc w:val="left"/>
      <w:pPr>
        <w:ind w:left="570" w:hanging="471"/>
      </w:pPr>
      <w:rPr>
        <w:rFonts w:hint="default"/>
        <w:lang w:val="en-US" w:eastAsia="en-US" w:bidi="ar-SA"/>
      </w:rPr>
    </w:lvl>
    <w:lvl w:ilvl="1">
      <w:start w:val="1"/>
      <w:numFmt w:val="decimal"/>
      <w:lvlText w:val="%1.%2."/>
      <w:lvlJc w:val="left"/>
      <w:pPr>
        <w:ind w:left="570" w:hanging="471"/>
      </w:pPr>
      <w:rPr>
        <w:rFonts w:ascii="Arial" w:eastAsia="Arial" w:hAnsi="Arial" w:cs="Arial" w:hint="default"/>
        <w:b/>
        <w:bCs/>
        <w:w w:val="99"/>
        <w:sz w:val="24"/>
        <w:szCs w:val="24"/>
        <w:lang w:val="en-US" w:eastAsia="en-US" w:bidi="ar-SA"/>
      </w:rPr>
    </w:lvl>
    <w:lvl w:ilvl="2">
      <w:numFmt w:val="bullet"/>
      <w:lvlText w:val=""/>
      <w:lvlJc w:val="left"/>
      <w:pPr>
        <w:ind w:left="496" w:hanging="284"/>
      </w:pPr>
      <w:rPr>
        <w:rFonts w:ascii="Symbol" w:eastAsia="Symbol" w:hAnsi="Symbol" w:cs="Symbol" w:hint="default"/>
        <w:w w:val="100"/>
        <w:sz w:val="24"/>
        <w:szCs w:val="24"/>
        <w:lang w:val="en-US" w:eastAsia="en-US" w:bidi="ar-SA"/>
      </w:rPr>
    </w:lvl>
    <w:lvl w:ilvl="3">
      <w:numFmt w:val="bullet"/>
      <w:lvlText w:val="•"/>
      <w:lvlJc w:val="left"/>
      <w:pPr>
        <w:ind w:left="2505" w:hanging="284"/>
      </w:pPr>
      <w:rPr>
        <w:rFonts w:hint="default"/>
        <w:lang w:val="en-US" w:eastAsia="en-US" w:bidi="ar-SA"/>
      </w:rPr>
    </w:lvl>
    <w:lvl w:ilvl="4">
      <w:numFmt w:val="bullet"/>
      <w:lvlText w:val="•"/>
      <w:lvlJc w:val="left"/>
      <w:pPr>
        <w:ind w:left="3468" w:hanging="284"/>
      </w:pPr>
      <w:rPr>
        <w:rFonts w:hint="default"/>
        <w:lang w:val="en-US" w:eastAsia="en-US" w:bidi="ar-SA"/>
      </w:rPr>
    </w:lvl>
    <w:lvl w:ilvl="5">
      <w:numFmt w:val="bullet"/>
      <w:lvlText w:val="•"/>
      <w:lvlJc w:val="left"/>
      <w:pPr>
        <w:ind w:left="4431" w:hanging="284"/>
      </w:pPr>
      <w:rPr>
        <w:rFonts w:hint="default"/>
        <w:lang w:val="en-US" w:eastAsia="en-US" w:bidi="ar-SA"/>
      </w:rPr>
    </w:lvl>
    <w:lvl w:ilvl="6">
      <w:numFmt w:val="bullet"/>
      <w:lvlText w:val="•"/>
      <w:lvlJc w:val="left"/>
      <w:pPr>
        <w:ind w:left="5394" w:hanging="284"/>
      </w:pPr>
      <w:rPr>
        <w:rFonts w:hint="default"/>
        <w:lang w:val="en-US" w:eastAsia="en-US" w:bidi="ar-SA"/>
      </w:rPr>
    </w:lvl>
    <w:lvl w:ilvl="7">
      <w:numFmt w:val="bullet"/>
      <w:lvlText w:val="•"/>
      <w:lvlJc w:val="left"/>
      <w:pPr>
        <w:ind w:left="6357" w:hanging="284"/>
      </w:pPr>
      <w:rPr>
        <w:rFonts w:hint="default"/>
        <w:lang w:val="en-US" w:eastAsia="en-US" w:bidi="ar-SA"/>
      </w:rPr>
    </w:lvl>
    <w:lvl w:ilvl="8">
      <w:numFmt w:val="bullet"/>
      <w:lvlText w:val="•"/>
      <w:lvlJc w:val="left"/>
      <w:pPr>
        <w:ind w:left="7320" w:hanging="284"/>
      </w:pPr>
      <w:rPr>
        <w:rFonts w:hint="default"/>
        <w:lang w:val="en-US" w:eastAsia="en-US" w:bidi="ar-SA"/>
      </w:rPr>
    </w:lvl>
  </w:abstractNum>
  <w:abstractNum w:abstractNumId="36" w15:restartNumberingAfterBreak="0">
    <w:nsid w:val="6F6679C9"/>
    <w:multiLevelType w:val="hybridMultilevel"/>
    <w:tmpl w:val="E06C173C"/>
    <w:lvl w:ilvl="0" w:tplc="E132F010">
      <w:start w:val="1"/>
      <w:numFmt w:val="decimal"/>
      <w:lvlText w:val="%1."/>
      <w:lvlJc w:val="left"/>
      <w:pPr>
        <w:ind w:left="398" w:hanging="720"/>
        <w:jc w:val="left"/>
      </w:pPr>
      <w:rPr>
        <w:rFonts w:ascii="Arial" w:eastAsia="Arial" w:hAnsi="Arial" w:cs="Arial" w:hint="default"/>
        <w:spacing w:val="-4"/>
        <w:w w:val="99"/>
        <w:sz w:val="24"/>
        <w:szCs w:val="24"/>
        <w:lang w:val="en-US" w:eastAsia="en-US" w:bidi="ar-SA"/>
      </w:rPr>
    </w:lvl>
    <w:lvl w:ilvl="1" w:tplc="2248784C">
      <w:numFmt w:val="bullet"/>
      <w:lvlText w:val="•"/>
      <w:lvlJc w:val="left"/>
      <w:pPr>
        <w:ind w:left="1416" w:hanging="720"/>
      </w:pPr>
      <w:rPr>
        <w:rFonts w:hint="default"/>
        <w:lang w:val="en-US" w:eastAsia="en-US" w:bidi="ar-SA"/>
      </w:rPr>
    </w:lvl>
    <w:lvl w:ilvl="2" w:tplc="5C9A11CC">
      <w:numFmt w:val="bullet"/>
      <w:lvlText w:val="•"/>
      <w:lvlJc w:val="left"/>
      <w:pPr>
        <w:ind w:left="2433" w:hanging="720"/>
      </w:pPr>
      <w:rPr>
        <w:rFonts w:hint="default"/>
        <w:lang w:val="en-US" w:eastAsia="en-US" w:bidi="ar-SA"/>
      </w:rPr>
    </w:lvl>
    <w:lvl w:ilvl="3" w:tplc="18780E92">
      <w:numFmt w:val="bullet"/>
      <w:lvlText w:val="•"/>
      <w:lvlJc w:val="left"/>
      <w:pPr>
        <w:ind w:left="3450" w:hanging="720"/>
      </w:pPr>
      <w:rPr>
        <w:rFonts w:hint="default"/>
        <w:lang w:val="en-US" w:eastAsia="en-US" w:bidi="ar-SA"/>
      </w:rPr>
    </w:lvl>
    <w:lvl w:ilvl="4" w:tplc="660434AA">
      <w:numFmt w:val="bullet"/>
      <w:lvlText w:val="•"/>
      <w:lvlJc w:val="left"/>
      <w:pPr>
        <w:ind w:left="4467" w:hanging="720"/>
      </w:pPr>
      <w:rPr>
        <w:rFonts w:hint="default"/>
        <w:lang w:val="en-US" w:eastAsia="en-US" w:bidi="ar-SA"/>
      </w:rPr>
    </w:lvl>
    <w:lvl w:ilvl="5" w:tplc="BCB282E0">
      <w:numFmt w:val="bullet"/>
      <w:lvlText w:val="•"/>
      <w:lvlJc w:val="left"/>
      <w:pPr>
        <w:ind w:left="5484" w:hanging="720"/>
      </w:pPr>
      <w:rPr>
        <w:rFonts w:hint="default"/>
        <w:lang w:val="en-US" w:eastAsia="en-US" w:bidi="ar-SA"/>
      </w:rPr>
    </w:lvl>
    <w:lvl w:ilvl="6" w:tplc="403E17B8">
      <w:numFmt w:val="bullet"/>
      <w:lvlText w:val="•"/>
      <w:lvlJc w:val="left"/>
      <w:pPr>
        <w:ind w:left="6501" w:hanging="720"/>
      </w:pPr>
      <w:rPr>
        <w:rFonts w:hint="default"/>
        <w:lang w:val="en-US" w:eastAsia="en-US" w:bidi="ar-SA"/>
      </w:rPr>
    </w:lvl>
    <w:lvl w:ilvl="7" w:tplc="547212B8">
      <w:numFmt w:val="bullet"/>
      <w:lvlText w:val="•"/>
      <w:lvlJc w:val="left"/>
      <w:pPr>
        <w:ind w:left="7518" w:hanging="720"/>
      </w:pPr>
      <w:rPr>
        <w:rFonts w:hint="default"/>
        <w:lang w:val="en-US" w:eastAsia="en-US" w:bidi="ar-SA"/>
      </w:rPr>
    </w:lvl>
    <w:lvl w:ilvl="8" w:tplc="791489BE">
      <w:numFmt w:val="bullet"/>
      <w:lvlText w:val="•"/>
      <w:lvlJc w:val="left"/>
      <w:pPr>
        <w:ind w:left="8535" w:hanging="720"/>
      </w:pPr>
      <w:rPr>
        <w:rFonts w:hint="default"/>
        <w:lang w:val="en-US" w:eastAsia="en-US" w:bidi="ar-SA"/>
      </w:rPr>
    </w:lvl>
  </w:abstractNum>
  <w:abstractNum w:abstractNumId="37" w15:restartNumberingAfterBreak="0">
    <w:nsid w:val="6FE32BA6"/>
    <w:multiLevelType w:val="hybridMultilevel"/>
    <w:tmpl w:val="539018AA"/>
    <w:lvl w:ilvl="0" w:tplc="7CE848A8">
      <w:numFmt w:val="bullet"/>
      <w:lvlText w:val=""/>
      <w:lvlJc w:val="left"/>
      <w:pPr>
        <w:ind w:left="827" w:hanging="360"/>
      </w:pPr>
      <w:rPr>
        <w:rFonts w:ascii="Symbol" w:eastAsia="Symbol" w:hAnsi="Symbol" w:cs="Symbol" w:hint="default"/>
        <w:w w:val="100"/>
        <w:sz w:val="24"/>
        <w:szCs w:val="24"/>
        <w:lang w:val="en-US" w:eastAsia="en-US" w:bidi="ar-SA"/>
      </w:rPr>
    </w:lvl>
    <w:lvl w:ilvl="1" w:tplc="B49AF5E6">
      <w:numFmt w:val="bullet"/>
      <w:lvlText w:val="•"/>
      <w:lvlJc w:val="left"/>
      <w:pPr>
        <w:ind w:left="1497" w:hanging="360"/>
      </w:pPr>
      <w:rPr>
        <w:rFonts w:hint="default"/>
        <w:lang w:val="en-US" w:eastAsia="en-US" w:bidi="ar-SA"/>
      </w:rPr>
    </w:lvl>
    <w:lvl w:ilvl="2" w:tplc="1B144344">
      <w:numFmt w:val="bullet"/>
      <w:lvlText w:val="•"/>
      <w:lvlJc w:val="left"/>
      <w:pPr>
        <w:ind w:left="2175" w:hanging="360"/>
      </w:pPr>
      <w:rPr>
        <w:rFonts w:hint="default"/>
        <w:lang w:val="en-US" w:eastAsia="en-US" w:bidi="ar-SA"/>
      </w:rPr>
    </w:lvl>
    <w:lvl w:ilvl="3" w:tplc="EAB0271A">
      <w:numFmt w:val="bullet"/>
      <w:lvlText w:val="•"/>
      <w:lvlJc w:val="left"/>
      <w:pPr>
        <w:ind w:left="2852" w:hanging="360"/>
      </w:pPr>
      <w:rPr>
        <w:rFonts w:hint="default"/>
        <w:lang w:val="en-US" w:eastAsia="en-US" w:bidi="ar-SA"/>
      </w:rPr>
    </w:lvl>
    <w:lvl w:ilvl="4" w:tplc="6744F462">
      <w:numFmt w:val="bullet"/>
      <w:lvlText w:val="•"/>
      <w:lvlJc w:val="left"/>
      <w:pPr>
        <w:ind w:left="3530" w:hanging="360"/>
      </w:pPr>
      <w:rPr>
        <w:rFonts w:hint="default"/>
        <w:lang w:val="en-US" w:eastAsia="en-US" w:bidi="ar-SA"/>
      </w:rPr>
    </w:lvl>
    <w:lvl w:ilvl="5" w:tplc="18E679B4">
      <w:numFmt w:val="bullet"/>
      <w:lvlText w:val="•"/>
      <w:lvlJc w:val="left"/>
      <w:pPr>
        <w:ind w:left="4207" w:hanging="360"/>
      </w:pPr>
      <w:rPr>
        <w:rFonts w:hint="default"/>
        <w:lang w:val="en-US" w:eastAsia="en-US" w:bidi="ar-SA"/>
      </w:rPr>
    </w:lvl>
    <w:lvl w:ilvl="6" w:tplc="55E6A94E">
      <w:numFmt w:val="bullet"/>
      <w:lvlText w:val="•"/>
      <w:lvlJc w:val="left"/>
      <w:pPr>
        <w:ind w:left="4885" w:hanging="360"/>
      </w:pPr>
      <w:rPr>
        <w:rFonts w:hint="default"/>
        <w:lang w:val="en-US" w:eastAsia="en-US" w:bidi="ar-SA"/>
      </w:rPr>
    </w:lvl>
    <w:lvl w:ilvl="7" w:tplc="A708485A">
      <w:numFmt w:val="bullet"/>
      <w:lvlText w:val="•"/>
      <w:lvlJc w:val="left"/>
      <w:pPr>
        <w:ind w:left="5562" w:hanging="360"/>
      </w:pPr>
      <w:rPr>
        <w:rFonts w:hint="default"/>
        <w:lang w:val="en-US" w:eastAsia="en-US" w:bidi="ar-SA"/>
      </w:rPr>
    </w:lvl>
    <w:lvl w:ilvl="8" w:tplc="26D6614E">
      <w:numFmt w:val="bullet"/>
      <w:lvlText w:val="•"/>
      <w:lvlJc w:val="left"/>
      <w:pPr>
        <w:ind w:left="6240" w:hanging="360"/>
      </w:pPr>
      <w:rPr>
        <w:rFonts w:hint="default"/>
        <w:lang w:val="en-US" w:eastAsia="en-US" w:bidi="ar-SA"/>
      </w:rPr>
    </w:lvl>
  </w:abstractNum>
  <w:abstractNum w:abstractNumId="38" w15:restartNumberingAfterBreak="0">
    <w:nsid w:val="70415068"/>
    <w:multiLevelType w:val="hybridMultilevel"/>
    <w:tmpl w:val="4C5001E2"/>
    <w:lvl w:ilvl="0" w:tplc="C6E6E518">
      <w:start w:val="5"/>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34609B3"/>
    <w:multiLevelType w:val="multilevel"/>
    <w:tmpl w:val="085E8244"/>
    <w:lvl w:ilvl="0">
      <w:start w:val="6"/>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0F359D"/>
    <w:multiLevelType w:val="hybridMultilevel"/>
    <w:tmpl w:val="0142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15ACE"/>
    <w:multiLevelType w:val="hybridMultilevel"/>
    <w:tmpl w:val="D81C3640"/>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F97E4B"/>
    <w:multiLevelType w:val="multilevel"/>
    <w:tmpl w:val="C96475D6"/>
    <w:lvl w:ilvl="0">
      <w:start w:val="4"/>
      <w:numFmt w:val="decimal"/>
      <w:lvlText w:val="%1"/>
      <w:lvlJc w:val="left"/>
      <w:pPr>
        <w:ind w:left="568" w:hanging="468"/>
      </w:pPr>
      <w:rPr>
        <w:rFonts w:hint="default"/>
        <w:lang w:val="en-US" w:eastAsia="en-US" w:bidi="ar-SA"/>
      </w:rPr>
    </w:lvl>
    <w:lvl w:ilvl="1">
      <w:start w:val="1"/>
      <w:numFmt w:val="decimal"/>
      <w:lvlText w:val="%1.%2."/>
      <w:lvlJc w:val="left"/>
      <w:pPr>
        <w:ind w:left="568" w:hanging="468"/>
      </w:pPr>
      <w:rPr>
        <w:rFonts w:ascii="Arial" w:eastAsia="Arial" w:hAnsi="Arial" w:cs="Arial" w:hint="default"/>
        <w:b/>
        <w:bCs/>
        <w:w w:val="99"/>
        <w:sz w:val="24"/>
        <w:szCs w:val="24"/>
        <w:lang w:val="en-US" w:eastAsia="en-US" w:bidi="ar-SA"/>
      </w:rPr>
    </w:lvl>
    <w:lvl w:ilvl="2">
      <w:numFmt w:val="bullet"/>
      <w:lvlText w:val="•"/>
      <w:lvlJc w:val="left"/>
      <w:pPr>
        <w:ind w:left="2297" w:hanging="468"/>
      </w:pPr>
      <w:rPr>
        <w:rFonts w:hint="default"/>
        <w:lang w:val="en-US" w:eastAsia="en-US" w:bidi="ar-SA"/>
      </w:rPr>
    </w:lvl>
    <w:lvl w:ilvl="3">
      <w:numFmt w:val="bullet"/>
      <w:lvlText w:val="•"/>
      <w:lvlJc w:val="left"/>
      <w:pPr>
        <w:ind w:left="3165" w:hanging="468"/>
      </w:pPr>
      <w:rPr>
        <w:rFonts w:hint="default"/>
        <w:lang w:val="en-US" w:eastAsia="en-US" w:bidi="ar-SA"/>
      </w:rPr>
    </w:lvl>
    <w:lvl w:ilvl="4">
      <w:numFmt w:val="bullet"/>
      <w:lvlText w:val="•"/>
      <w:lvlJc w:val="left"/>
      <w:pPr>
        <w:ind w:left="4034" w:hanging="468"/>
      </w:pPr>
      <w:rPr>
        <w:rFonts w:hint="default"/>
        <w:lang w:val="en-US" w:eastAsia="en-US" w:bidi="ar-SA"/>
      </w:rPr>
    </w:lvl>
    <w:lvl w:ilvl="5">
      <w:numFmt w:val="bullet"/>
      <w:lvlText w:val="•"/>
      <w:lvlJc w:val="left"/>
      <w:pPr>
        <w:ind w:left="4903" w:hanging="468"/>
      </w:pPr>
      <w:rPr>
        <w:rFonts w:hint="default"/>
        <w:lang w:val="en-US" w:eastAsia="en-US" w:bidi="ar-SA"/>
      </w:rPr>
    </w:lvl>
    <w:lvl w:ilvl="6">
      <w:numFmt w:val="bullet"/>
      <w:lvlText w:val="•"/>
      <w:lvlJc w:val="left"/>
      <w:pPr>
        <w:ind w:left="5771" w:hanging="468"/>
      </w:pPr>
      <w:rPr>
        <w:rFonts w:hint="default"/>
        <w:lang w:val="en-US" w:eastAsia="en-US" w:bidi="ar-SA"/>
      </w:rPr>
    </w:lvl>
    <w:lvl w:ilvl="7">
      <w:numFmt w:val="bullet"/>
      <w:lvlText w:val="•"/>
      <w:lvlJc w:val="left"/>
      <w:pPr>
        <w:ind w:left="6640" w:hanging="468"/>
      </w:pPr>
      <w:rPr>
        <w:rFonts w:hint="default"/>
        <w:lang w:val="en-US" w:eastAsia="en-US" w:bidi="ar-SA"/>
      </w:rPr>
    </w:lvl>
    <w:lvl w:ilvl="8">
      <w:numFmt w:val="bullet"/>
      <w:lvlText w:val="•"/>
      <w:lvlJc w:val="left"/>
      <w:pPr>
        <w:ind w:left="7509" w:hanging="468"/>
      </w:pPr>
      <w:rPr>
        <w:rFonts w:hint="default"/>
        <w:lang w:val="en-US" w:eastAsia="en-US" w:bidi="ar-SA"/>
      </w:rPr>
    </w:lvl>
  </w:abstractNum>
  <w:abstractNum w:abstractNumId="43" w15:restartNumberingAfterBreak="0">
    <w:nsid w:val="7BAA78DD"/>
    <w:multiLevelType w:val="hybridMultilevel"/>
    <w:tmpl w:val="F22869F6"/>
    <w:lvl w:ilvl="0" w:tplc="90184C7A">
      <w:numFmt w:val="bullet"/>
      <w:lvlText w:val=""/>
      <w:lvlJc w:val="left"/>
      <w:pPr>
        <w:ind w:left="820" w:hanging="360"/>
      </w:pPr>
      <w:rPr>
        <w:rFonts w:ascii="Symbol" w:eastAsia="Symbol" w:hAnsi="Symbol" w:cs="Symbol" w:hint="default"/>
        <w:w w:val="100"/>
        <w:sz w:val="24"/>
        <w:szCs w:val="24"/>
        <w:lang w:val="en-US" w:eastAsia="en-US" w:bidi="ar-SA"/>
      </w:rPr>
    </w:lvl>
    <w:lvl w:ilvl="1" w:tplc="33269292">
      <w:numFmt w:val="bullet"/>
      <w:lvlText w:val="•"/>
      <w:lvlJc w:val="left"/>
      <w:pPr>
        <w:ind w:left="1662" w:hanging="360"/>
      </w:pPr>
      <w:rPr>
        <w:rFonts w:hint="default"/>
        <w:lang w:val="en-US" w:eastAsia="en-US" w:bidi="ar-SA"/>
      </w:rPr>
    </w:lvl>
    <w:lvl w:ilvl="2" w:tplc="83BE9A98">
      <w:numFmt w:val="bullet"/>
      <w:lvlText w:val="•"/>
      <w:lvlJc w:val="left"/>
      <w:pPr>
        <w:ind w:left="2505" w:hanging="360"/>
      </w:pPr>
      <w:rPr>
        <w:rFonts w:hint="default"/>
        <w:lang w:val="en-US" w:eastAsia="en-US" w:bidi="ar-SA"/>
      </w:rPr>
    </w:lvl>
    <w:lvl w:ilvl="3" w:tplc="365611C8">
      <w:numFmt w:val="bullet"/>
      <w:lvlText w:val="•"/>
      <w:lvlJc w:val="left"/>
      <w:pPr>
        <w:ind w:left="3347" w:hanging="360"/>
      </w:pPr>
      <w:rPr>
        <w:rFonts w:hint="default"/>
        <w:lang w:val="en-US" w:eastAsia="en-US" w:bidi="ar-SA"/>
      </w:rPr>
    </w:lvl>
    <w:lvl w:ilvl="4" w:tplc="AAD8A9F4">
      <w:numFmt w:val="bullet"/>
      <w:lvlText w:val="•"/>
      <w:lvlJc w:val="left"/>
      <w:pPr>
        <w:ind w:left="4190" w:hanging="360"/>
      </w:pPr>
      <w:rPr>
        <w:rFonts w:hint="default"/>
        <w:lang w:val="en-US" w:eastAsia="en-US" w:bidi="ar-SA"/>
      </w:rPr>
    </w:lvl>
    <w:lvl w:ilvl="5" w:tplc="776CC5B8">
      <w:numFmt w:val="bullet"/>
      <w:lvlText w:val="•"/>
      <w:lvlJc w:val="left"/>
      <w:pPr>
        <w:ind w:left="5033" w:hanging="360"/>
      </w:pPr>
      <w:rPr>
        <w:rFonts w:hint="default"/>
        <w:lang w:val="en-US" w:eastAsia="en-US" w:bidi="ar-SA"/>
      </w:rPr>
    </w:lvl>
    <w:lvl w:ilvl="6" w:tplc="BE12560A">
      <w:numFmt w:val="bullet"/>
      <w:lvlText w:val="•"/>
      <w:lvlJc w:val="left"/>
      <w:pPr>
        <w:ind w:left="5875" w:hanging="360"/>
      </w:pPr>
      <w:rPr>
        <w:rFonts w:hint="default"/>
        <w:lang w:val="en-US" w:eastAsia="en-US" w:bidi="ar-SA"/>
      </w:rPr>
    </w:lvl>
    <w:lvl w:ilvl="7" w:tplc="3B245D4C">
      <w:numFmt w:val="bullet"/>
      <w:lvlText w:val="•"/>
      <w:lvlJc w:val="left"/>
      <w:pPr>
        <w:ind w:left="6718" w:hanging="360"/>
      </w:pPr>
      <w:rPr>
        <w:rFonts w:hint="default"/>
        <w:lang w:val="en-US" w:eastAsia="en-US" w:bidi="ar-SA"/>
      </w:rPr>
    </w:lvl>
    <w:lvl w:ilvl="8" w:tplc="A76ED618">
      <w:numFmt w:val="bullet"/>
      <w:lvlText w:val="•"/>
      <w:lvlJc w:val="left"/>
      <w:pPr>
        <w:ind w:left="7561" w:hanging="360"/>
      </w:pPr>
      <w:rPr>
        <w:rFonts w:hint="default"/>
        <w:lang w:val="en-US" w:eastAsia="en-US" w:bidi="ar-SA"/>
      </w:rPr>
    </w:lvl>
  </w:abstractNum>
  <w:abstractNum w:abstractNumId="44" w15:restartNumberingAfterBreak="0">
    <w:nsid w:val="7C9F2F14"/>
    <w:multiLevelType w:val="hybridMultilevel"/>
    <w:tmpl w:val="BE3EEABC"/>
    <w:lvl w:ilvl="0" w:tplc="BE30E584">
      <w:start w:val="1"/>
      <w:numFmt w:val="decimal"/>
      <w:lvlText w:val="%1."/>
      <w:lvlJc w:val="left"/>
      <w:pPr>
        <w:ind w:left="4947" w:hanging="269"/>
      </w:pPr>
      <w:rPr>
        <w:rFonts w:ascii="Arial" w:eastAsia="Arial" w:hAnsi="Arial" w:cs="Arial" w:hint="default"/>
        <w:b/>
        <w:bCs/>
        <w:w w:val="100"/>
        <w:sz w:val="24"/>
        <w:szCs w:val="24"/>
        <w:lang w:val="en-US" w:eastAsia="en-US" w:bidi="ar-SA"/>
      </w:rPr>
    </w:lvl>
    <w:lvl w:ilvl="1" w:tplc="7F9AC864">
      <w:numFmt w:val="bullet"/>
      <w:lvlText w:val=""/>
      <w:lvlJc w:val="left"/>
      <w:pPr>
        <w:ind w:left="820" w:hanging="360"/>
      </w:pPr>
      <w:rPr>
        <w:rFonts w:ascii="Symbol" w:eastAsia="Symbol" w:hAnsi="Symbol" w:cs="Symbol" w:hint="default"/>
        <w:w w:val="100"/>
        <w:sz w:val="24"/>
        <w:szCs w:val="24"/>
        <w:lang w:val="en-US" w:eastAsia="en-US" w:bidi="ar-SA"/>
      </w:rPr>
    </w:lvl>
    <w:lvl w:ilvl="2" w:tplc="5AB065FC">
      <w:numFmt w:val="bullet"/>
      <w:lvlText w:val=""/>
      <w:lvlJc w:val="left"/>
      <w:pPr>
        <w:ind w:left="952" w:hanging="360"/>
      </w:pPr>
      <w:rPr>
        <w:rFonts w:ascii="Symbol" w:eastAsia="Symbol" w:hAnsi="Symbol" w:cs="Symbol" w:hint="default"/>
        <w:w w:val="100"/>
        <w:sz w:val="24"/>
        <w:szCs w:val="24"/>
        <w:lang w:val="en-US" w:eastAsia="en-US" w:bidi="ar-SA"/>
      </w:rPr>
    </w:lvl>
    <w:lvl w:ilvl="3" w:tplc="EF9E08B0">
      <w:numFmt w:val="bullet"/>
      <w:lvlText w:val="•"/>
      <w:lvlJc w:val="left"/>
      <w:pPr>
        <w:ind w:left="1995" w:hanging="360"/>
      </w:pPr>
      <w:rPr>
        <w:rFonts w:hint="default"/>
        <w:lang w:val="en-US" w:eastAsia="en-US" w:bidi="ar-SA"/>
      </w:rPr>
    </w:lvl>
    <w:lvl w:ilvl="4" w:tplc="820EB388">
      <w:numFmt w:val="bullet"/>
      <w:lvlText w:val="•"/>
      <w:lvlJc w:val="left"/>
      <w:pPr>
        <w:ind w:left="3031" w:hanging="360"/>
      </w:pPr>
      <w:rPr>
        <w:rFonts w:hint="default"/>
        <w:lang w:val="en-US" w:eastAsia="en-US" w:bidi="ar-SA"/>
      </w:rPr>
    </w:lvl>
    <w:lvl w:ilvl="5" w:tplc="117AE57C">
      <w:numFmt w:val="bullet"/>
      <w:lvlText w:val="•"/>
      <w:lvlJc w:val="left"/>
      <w:pPr>
        <w:ind w:left="4067" w:hanging="360"/>
      </w:pPr>
      <w:rPr>
        <w:rFonts w:hint="default"/>
        <w:lang w:val="en-US" w:eastAsia="en-US" w:bidi="ar-SA"/>
      </w:rPr>
    </w:lvl>
    <w:lvl w:ilvl="6" w:tplc="609CCD82">
      <w:numFmt w:val="bullet"/>
      <w:lvlText w:val="•"/>
      <w:lvlJc w:val="left"/>
      <w:pPr>
        <w:ind w:left="5103" w:hanging="360"/>
      </w:pPr>
      <w:rPr>
        <w:rFonts w:hint="default"/>
        <w:lang w:val="en-US" w:eastAsia="en-US" w:bidi="ar-SA"/>
      </w:rPr>
    </w:lvl>
    <w:lvl w:ilvl="7" w:tplc="A42A5842">
      <w:numFmt w:val="bullet"/>
      <w:lvlText w:val="•"/>
      <w:lvlJc w:val="left"/>
      <w:pPr>
        <w:ind w:left="6139" w:hanging="360"/>
      </w:pPr>
      <w:rPr>
        <w:rFonts w:hint="default"/>
        <w:lang w:val="en-US" w:eastAsia="en-US" w:bidi="ar-SA"/>
      </w:rPr>
    </w:lvl>
    <w:lvl w:ilvl="8" w:tplc="523428C4">
      <w:numFmt w:val="bullet"/>
      <w:lvlText w:val="•"/>
      <w:lvlJc w:val="left"/>
      <w:pPr>
        <w:ind w:left="7174" w:hanging="360"/>
      </w:pPr>
      <w:rPr>
        <w:rFonts w:hint="default"/>
        <w:lang w:val="en-US" w:eastAsia="en-US" w:bidi="ar-SA"/>
      </w:rPr>
    </w:lvl>
  </w:abstractNum>
  <w:abstractNum w:abstractNumId="45" w15:restartNumberingAfterBreak="0">
    <w:nsid w:val="7E247B4E"/>
    <w:multiLevelType w:val="hybridMultilevel"/>
    <w:tmpl w:val="79F079FE"/>
    <w:lvl w:ilvl="0" w:tplc="93C09A3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EAB35B3"/>
    <w:multiLevelType w:val="hybridMultilevel"/>
    <w:tmpl w:val="C692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736547">
    <w:abstractNumId w:val="30"/>
  </w:num>
  <w:num w:numId="2" w16cid:durableId="641891921">
    <w:abstractNumId w:val="24"/>
  </w:num>
  <w:num w:numId="3" w16cid:durableId="258759392">
    <w:abstractNumId w:val="17"/>
  </w:num>
  <w:num w:numId="4" w16cid:durableId="364446360">
    <w:abstractNumId w:val="33"/>
  </w:num>
  <w:num w:numId="5" w16cid:durableId="1559779495">
    <w:abstractNumId w:val="1"/>
  </w:num>
  <w:num w:numId="6" w16cid:durableId="1139807500">
    <w:abstractNumId w:val="28"/>
  </w:num>
  <w:num w:numId="7" w16cid:durableId="1594433376">
    <w:abstractNumId w:val="32"/>
  </w:num>
  <w:num w:numId="8" w16cid:durableId="71316175">
    <w:abstractNumId w:val="34"/>
  </w:num>
  <w:num w:numId="9" w16cid:durableId="1237476879">
    <w:abstractNumId w:val="22"/>
  </w:num>
  <w:num w:numId="10" w16cid:durableId="807236768">
    <w:abstractNumId w:val="20"/>
  </w:num>
  <w:num w:numId="11" w16cid:durableId="2086873830">
    <w:abstractNumId w:val="39"/>
  </w:num>
  <w:num w:numId="12" w16cid:durableId="627931213">
    <w:abstractNumId w:val="0"/>
  </w:num>
  <w:num w:numId="13" w16cid:durableId="1232697767">
    <w:abstractNumId w:val="12"/>
  </w:num>
  <w:num w:numId="14" w16cid:durableId="856432370">
    <w:abstractNumId w:val="13"/>
  </w:num>
  <w:num w:numId="15" w16cid:durableId="1032609086">
    <w:abstractNumId w:val="6"/>
  </w:num>
  <w:num w:numId="16" w16cid:durableId="13577366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260306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3901844">
    <w:abstractNumId w:val="41"/>
  </w:num>
  <w:num w:numId="19" w16cid:durableId="2107921828">
    <w:abstractNumId w:val="21"/>
  </w:num>
  <w:num w:numId="20" w16cid:durableId="666057179">
    <w:abstractNumId w:val="9"/>
  </w:num>
  <w:num w:numId="21" w16cid:durableId="2110274887">
    <w:abstractNumId w:val="46"/>
  </w:num>
  <w:num w:numId="22" w16cid:durableId="1018192163">
    <w:abstractNumId w:val="2"/>
  </w:num>
  <w:num w:numId="23" w16cid:durableId="2124957059">
    <w:abstractNumId w:val="10"/>
  </w:num>
  <w:num w:numId="24" w16cid:durableId="1234049328">
    <w:abstractNumId w:val="15"/>
  </w:num>
  <w:num w:numId="25" w16cid:durableId="1921985998">
    <w:abstractNumId w:val="23"/>
  </w:num>
  <w:num w:numId="26" w16cid:durableId="951323085">
    <w:abstractNumId w:val="40"/>
  </w:num>
  <w:num w:numId="27" w16cid:durableId="1396859692">
    <w:abstractNumId w:val="14"/>
  </w:num>
  <w:num w:numId="28" w16cid:durableId="1557665852">
    <w:abstractNumId w:val="16"/>
  </w:num>
  <w:num w:numId="29" w16cid:durableId="1510677138">
    <w:abstractNumId w:val="31"/>
  </w:num>
  <w:num w:numId="30" w16cid:durableId="386606741">
    <w:abstractNumId w:val="25"/>
  </w:num>
  <w:num w:numId="31" w16cid:durableId="1704599465">
    <w:abstractNumId w:val="29"/>
  </w:num>
  <w:num w:numId="32" w16cid:durableId="1568952761">
    <w:abstractNumId w:val="37"/>
  </w:num>
  <w:num w:numId="33" w16cid:durableId="1729762485">
    <w:abstractNumId w:val="4"/>
  </w:num>
  <w:num w:numId="34" w16cid:durableId="505099839">
    <w:abstractNumId w:val="43"/>
  </w:num>
  <w:num w:numId="35" w16cid:durableId="650404537">
    <w:abstractNumId w:val="42"/>
  </w:num>
  <w:num w:numId="36" w16cid:durableId="668096608">
    <w:abstractNumId w:val="5"/>
  </w:num>
  <w:num w:numId="37" w16cid:durableId="345517791">
    <w:abstractNumId w:val="3"/>
  </w:num>
  <w:num w:numId="38" w16cid:durableId="1529948907">
    <w:abstractNumId w:val="35"/>
  </w:num>
  <w:num w:numId="39" w16cid:durableId="621615774">
    <w:abstractNumId w:val="44"/>
  </w:num>
  <w:num w:numId="40" w16cid:durableId="1413702939">
    <w:abstractNumId w:val="8"/>
  </w:num>
  <w:num w:numId="41" w16cid:durableId="82184288">
    <w:abstractNumId w:val="18"/>
  </w:num>
  <w:num w:numId="42" w16cid:durableId="914172287">
    <w:abstractNumId w:val="7"/>
  </w:num>
  <w:num w:numId="43" w16cid:durableId="538325055">
    <w:abstractNumId w:val="11"/>
  </w:num>
  <w:num w:numId="44" w16cid:durableId="1670020766">
    <w:abstractNumId w:val="19"/>
  </w:num>
  <w:num w:numId="45" w16cid:durableId="1177958769">
    <w:abstractNumId w:val="36"/>
  </w:num>
  <w:num w:numId="46" w16cid:durableId="1808620623">
    <w:abstractNumId w:val="27"/>
  </w:num>
  <w:num w:numId="47" w16cid:durableId="193936563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Raynor (NHS FIFE)">
    <w15:presenceInfo w15:providerId="AD" w15:userId="S::Sandra.Raynor@fife.nhs.scot::e1b527c5-2f46-4d6b-8b9e-0eb2e0bf4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DD"/>
    <w:rsid w:val="000003A1"/>
    <w:rsid w:val="00001F4F"/>
    <w:rsid w:val="00002403"/>
    <w:rsid w:val="00014559"/>
    <w:rsid w:val="00020D2E"/>
    <w:rsid w:val="000247E2"/>
    <w:rsid w:val="00031EA6"/>
    <w:rsid w:val="000465F2"/>
    <w:rsid w:val="000466FA"/>
    <w:rsid w:val="0005075C"/>
    <w:rsid w:val="00070CFA"/>
    <w:rsid w:val="0007286B"/>
    <w:rsid w:val="00092273"/>
    <w:rsid w:val="000A4CBE"/>
    <w:rsid w:val="000A6516"/>
    <w:rsid w:val="000D1051"/>
    <w:rsid w:val="00104AA6"/>
    <w:rsid w:val="00105787"/>
    <w:rsid w:val="00116436"/>
    <w:rsid w:val="0012241E"/>
    <w:rsid w:val="00123CE0"/>
    <w:rsid w:val="00141EE5"/>
    <w:rsid w:val="00155F83"/>
    <w:rsid w:val="0017138A"/>
    <w:rsid w:val="001735A5"/>
    <w:rsid w:val="00177B5D"/>
    <w:rsid w:val="00197839"/>
    <w:rsid w:val="001A1786"/>
    <w:rsid w:val="001A19F4"/>
    <w:rsid w:val="001A2EDC"/>
    <w:rsid w:val="001D3157"/>
    <w:rsid w:val="001D5EB5"/>
    <w:rsid w:val="001F5BA7"/>
    <w:rsid w:val="00200433"/>
    <w:rsid w:val="00207EB7"/>
    <w:rsid w:val="00212B5C"/>
    <w:rsid w:val="002155A8"/>
    <w:rsid w:val="002422B6"/>
    <w:rsid w:val="00252E3A"/>
    <w:rsid w:val="00262E60"/>
    <w:rsid w:val="002C3056"/>
    <w:rsid w:val="002C63D4"/>
    <w:rsid w:val="002E0024"/>
    <w:rsid w:val="002E41AA"/>
    <w:rsid w:val="002E636E"/>
    <w:rsid w:val="002F1ECD"/>
    <w:rsid w:val="002F71AB"/>
    <w:rsid w:val="00315D60"/>
    <w:rsid w:val="00326E4A"/>
    <w:rsid w:val="00355E67"/>
    <w:rsid w:val="00367B48"/>
    <w:rsid w:val="003717E2"/>
    <w:rsid w:val="00373F0F"/>
    <w:rsid w:val="00374A15"/>
    <w:rsid w:val="00376361"/>
    <w:rsid w:val="00377CF9"/>
    <w:rsid w:val="00385A11"/>
    <w:rsid w:val="0039451A"/>
    <w:rsid w:val="003A3F07"/>
    <w:rsid w:val="003B27B0"/>
    <w:rsid w:val="003B560B"/>
    <w:rsid w:val="003C4946"/>
    <w:rsid w:val="003D22AA"/>
    <w:rsid w:val="003E3ED7"/>
    <w:rsid w:val="003E4310"/>
    <w:rsid w:val="003E6C26"/>
    <w:rsid w:val="003F4043"/>
    <w:rsid w:val="003F48F8"/>
    <w:rsid w:val="00407291"/>
    <w:rsid w:val="00407871"/>
    <w:rsid w:val="00411942"/>
    <w:rsid w:val="00416443"/>
    <w:rsid w:val="00417A8C"/>
    <w:rsid w:val="00426D77"/>
    <w:rsid w:val="004662B6"/>
    <w:rsid w:val="00466CB0"/>
    <w:rsid w:val="00473F40"/>
    <w:rsid w:val="00476148"/>
    <w:rsid w:val="00482B8F"/>
    <w:rsid w:val="00485E90"/>
    <w:rsid w:val="004870C2"/>
    <w:rsid w:val="00491284"/>
    <w:rsid w:val="004B0434"/>
    <w:rsid w:val="004B6E69"/>
    <w:rsid w:val="004D6C65"/>
    <w:rsid w:val="004E0213"/>
    <w:rsid w:val="004E10A7"/>
    <w:rsid w:val="004E53DD"/>
    <w:rsid w:val="004F500E"/>
    <w:rsid w:val="00500778"/>
    <w:rsid w:val="00503BC2"/>
    <w:rsid w:val="0050642E"/>
    <w:rsid w:val="005108CF"/>
    <w:rsid w:val="00520756"/>
    <w:rsid w:val="00525D8D"/>
    <w:rsid w:val="00527635"/>
    <w:rsid w:val="00531D67"/>
    <w:rsid w:val="0054374D"/>
    <w:rsid w:val="00555F2D"/>
    <w:rsid w:val="005725CE"/>
    <w:rsid w:val="0058358F"/>
    <w:rsid w:val="005A1FDB"/>
    <w:rsid w:val="005B14F6"/>
    <w:rsid w:val="005B1B88"/>
    <w:rsid w:val="005B3179"/>
    <w:rsid w:val="005B635F"/>
    <w:rsid w:val="005D064E"/>
    <w:rsid w:val="005D0F0B"/>
    <w:rsid w:val="005D569B"/>
    <w:rsid w:val="005D7AA4"/>
    <w:rsid w:val="005F0064"/>
    <w:rsid w:val="005F6871"/>
    <w:rsid w:val="00612BBF"/>
    <w:rsid w:val="00615C8C"/>
    <w:rsid w:val="00617171"/>
    <w:rsid w:val="00646A4D"/>
    <w:rsid w:val="00650FCD"/>
    <w:rsid w:val="006537E6"/>
    <w:rsid w:val="006552C3"/>
    <w:rsid w:val="006556AB"/>
    <w:rsid w:val="00656414"/>
    <w:rsid w:val="006574BC"/>
    <w:rsid w:val="00661B7F"/>
    <w:rsid w:val="006620E7"/>
    <w:rsid w:val="00662926"/>
    <w:rsid w:val="006632A4"/>
    <w:rsid w:val="00682D5C"/>
    <w:rsid w:val="006836A9"/>
    <w:rsid w:val="006A1768"/>
    <w:rsid w:val="006B32F1"/>
    <w:rsid w:val="006B3C13"/>
    <w:rsid w:val="006C745F"/>
    <w:rsid w:val="006D2150"/>
    <w:rsid w:val="006E76DD"/>
    <w:rsid w:val="006F7B4D"/>
    <w:rsid w:val="007052B6"/>
    <w:rsid w:val="0071060C"/>
    <w:rsid w:val="00710729"/>
    <w:rsid w:val="00710DB3"/>
    <w:rsid w:val="0071156C"/>
    <w:rsid w:val="0072188F"/>
    <w:rsid w:val="00723B8B"/>
    <w:rsid w:val="00732AE0"/>
    <w:rsid w:val="007358E2"/>
    <w:rsid w:val="00736404"/>
    <w:rsid w:val="00740029"/>
    <w:rsid w:val="00743649"/>
    <w:rsid w:val="00766D63"/>
    <w:rsid w:val="007719A1"/>
    <w:rsid w:val="00785224"/>
    <w:rsid w:val="00794200"/>
    <w:rsid w:val="007A5515"/>
    <w:rsid w:val="007B20AC"/>
    <w:rsid w:val="007B214C"/>
    <w:rsid w:val="007B26CD"/>
    <w:rsid w:val="007B6536"/>
    <w:rsid w:val="007D0FD2"/>
    <w:rsid w:val="007D3C30"/>
    <w:rsid w:val="007D4622"/>
    <w:rsid w:val="007E7F08"/>
    <w:rsid w:val="007F036E"/>
    <w:rsid w:val="007F6901"/>
    <w:rsid w:val="0080541A"/>
    <w:rsid w:val="008162BC"/>
    <w:rsid w:val="00816BC1"/>
    <w:rsid w:val="00816BC5"/>
    <w:rsid w:val="00820212"/>
    <w:rsid w:val="00831349"/>
    <w:rsid w:val="00834ADD"/>
    <w:rsid w:val="00846BCD"/>
    <w:rsid w:val="008522D9"/>
    <w:rsid w:val="008623DF"/>
    <w:rsid w:val="008637B9"/>
    <w:rsid w:val="00864C80"/>
    <w:rsid w:val="008763ED"/>
    <w:rsid w:val="00886F81"/>
    <w:rsid w:val="008A7318"/>
    <w:rsid w:val="008B45A1"/>
    <w:rsid w:val="008C62BB"/>
    <w:rsid w:val="00910965"/>
    <w:rsid w:val="0095376F"/>
    <w:rsid w:val="009561B8"/>
    <w:rsid w:val="00960A60"/>
    <w:rsid w:val="00962BD9"/>
    <w:rsid w:val="00966C2D"/>
    <w:rsid w:val="00980352"/>
    <w:rsid w:val="00981F8A"/>
    <w:rsid w:val="00985114"/>
    <w:rsid w:val="00993864"/>
    <w:rsid w:val="009964FD"/>
    <w:rsid w:val="009A5051"/>
    <w:rsid w:val="009B146A"/>
    <w:rsid w:val="009B4880"/>
    <w:rsid w:val="009C3719"/>
    <w:rsid w:val="009D6836"/>
    <w:rsid w:val="00A10564"/>
    <w:rsid w:val="00A13B69"/>
    <w:rsid w:val="00A146E7"/>
    <w:rsid w:val="00A21027"/>
    <w:rsid w:val="00A33057"/>
    <w:rsid w:val="00A33596"/>
    <w:rsid w:val="00A409B7"/>
    <w:rsid w:val="00A43AD8"/>
    <w:rsid w:val="00A61AB9"/>
    <w:rsid w:val="00A7383A"/>
    <w:rsid w:val="00A84AC5"/>
    <w:rsid w:val="00A84FDE"/>
    <w:rsid w:val="00A9198C"/>
    <w:rsid w:val="00AA067C"/>
    <w:rsid w:val="00AA25ED"/>
    <w:rsid w:val="00AA3261"/>
    <w:rsid w:val="00AA6702"/>
    <w:rsid w:val="00AB35E6"/>
    <w:rsid w:val="00AB4202"/>
    <w:rsid w:val="00AB7F76"/>
    <w:rsid w:val="00AC49E2"/>
    <w:rsid w:val="00AC574F"/>
    <w:rsid w:val="00AC5BB2"/>
    <w:rsid w:val="00AC684B"/>
    <w:rsid w:val="00B12DBB"/>
    <w:rsid w:val="00B2055E"/>
    <w:rsid w:val="00B27D4A"/>
    <w:rsid w:val="00B34C81"/>
    <w:rsid w:val="00B639CE"/>
    <w:rsid w:val="00B83DA8"/>
    <w:rsid w:val="00B94BE6"/>
    <w:rsid w:val="00B97643"/>
    <w:rsid w:val="00B97E8C"/>
    <w:rsid w:val="00BA4CB9"/>
    <w:rsid w:val="00BC2718"/>
    <w:rsid w:val="00BC30BD"/>
    <w:rsid w:val="00BD5003"/>
    <w:rsid w:val="00BD5ED8"/>
    <w:rsid w:val="00BE0FBB"/>
    <w:rsid w:val="00BF004C"/>
    <w:rsid w:val="00BF4EDA"/>
    <w:rsid w:val="00BF704F"/>
    <w:rsid w:val="00C10053"/>
    <w:rsid w:val="00C102CE"/>
    <w:rsid w:val="00C10929"/>
    <w:rsid w:val="00C201F3"/>
    <w:rsid w:val="00C26833"/>
    <w:rsid w:val="00C3042C"/>
    <w:rsid w:val="00C35303"/>
    <w:rsid w:val="00C35E12"/>
    <w:rsid w:val="00C372BA"/>
    <w:rsid w:val="00C41787"/>
    <w:rsid w:val="00C55E90"/>
    <w:rsid w:val="00C624FB"/>
    <w:rsid w:val="00C748F0"/>
    <w:rsid w:val="00C752AE"/>
    <w:rsid w:val="00C80502"/>
    <w:rsid w:val="00C864D2"/>
    <w:rsid w:val="00C910CA"/>
    <w:rsid w:val="00C91E24"/>
    <w:rsid w:val="00C97353"/>
    <w:rsid w:val="00CA306B"/>
    <w:rsid w:val="00CA4680"/>
    <w:rsid w:val="00CA6B13"/>
    <w:rsid w:val="00CB69E2"/>
    <w:rsid w:val="00CC68C3"/>
    <w:rsid w:val="00CD76CD"/>
    <w:rsid w:val="00CF3139"/>
    <w:rsid w:val="00D02B5D"/>
    <w:rsid w:val="00D051E2"/>
    <w:rsid w:val="00D11180"/>
    <w:rsid w:val="00D269C7"/>
    <w:rsid w:val="00D32B51"/>
    <w:rsid w:val="00D369CB"/>
    <w:rsid w:val="00D529EA"/>
    <w:rsid w:val="00D54CBE"/>
    <w:rsid w:val="00D57927"/>
    <w:rsid w:val="00D6014A"/>
    <w:rsid w:val="00D62C2D"/>
    <w:rsid w:val="00D7044D"/>
    <w:rsid w:val="00D80816"/>
    <w:rsid w:val="00D8484F"/>
    <w:rsid w:val="00D9590C"/>
    <w:rsid w:val="00D9672B"/>
    <w:rsid w:val="00DA4EC9"/>
    <w:rsid w:val="00DB6255"/>
    <w:rsid w:val="00DC040D"/>
    <w:rsid w:val="00DC6069"/>
    <w:rsid w:val="00DD0E41"/>
    <w:rsid w:val="00DD1228"/>
    <w:rsid w:val="00DE2540"/>
    <w:rsid w:val="00E00DA2"/>
    <w:rsid w:val="00E05BC3"/>
    <w:rsid w:val="00E166FF"/>
    <w:rsid w:val="00E24BEA"/>
    <w:rsid w:val="00E3123C"/>
    <w:rsid w:val="00E44FB2"/>
    <w:rsid w:val="00E632EE"/>
    <w:rsid w:val="00E8073B"/>
    <w:rsid w:val="00E81459"/>
    <w:rsid w:val="00E93C76"/>
    <w:rsid w:val="00E9570D"/>
    <w:rsid w:val="00E96878"/>
    <w:rsid w:val="00EB4CFC"/>
    <w:rsid w:val="00EE34B8"/>
    <w:rsid w:val="00EF10E2"/>
    <w:rsid w:val="00EF195C"/>
    <w:rsid w:val="00EF5EE9"/>
    <w:rsid w:val="00F00CAD"/>
    <w:rsid w:val="00F26129"/>
    <w:rsid w:val="00F32904"/>
    <w:rsid w:val="00F50252"/>
    <w:rsid w:val="00F52DF7"/>
    <w:rsid w:val="00F55A65"/>
    <w:rsid w:val="00F62B57"/>
    <w:rsid w:val="00F75D9E"/>
    <w:rsid w:val="00F83622"/>
    <w:rsid w:val="00F85331"/>
    <w:rsid w:val="00F92A46"/>
    <w:rsid w:val="00FB59D7"/>
    <w:rsid w:val="00FB6AE6"/>
    <w:rsid w:val="00FC5106"/>
    <w:rsid w:val="00FC66D5"/>
    <w:rsid w:val="00FC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C6C4B"/>
  <w15:docId w15:val="{CF99E54B-B9F6-464E-B358-742F8847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6DD"/>
    <w:rPr>
      <w:sz w:val="24"/>
      <w:szCs w:val="24"/>
    </w:rPr>
  </w:style>
  <w:style w:type="paragraph" w:styleId="Heading1">
    <w:name w:val="heading 1"/>
    <w:basedOn w:val="Normal"/>
    <w:next w:val="Normal"/>
    <w:link w:val="Heading1Char"/>
    <w:qFormat/>
    <w:rsid w:val="006E76DD"/>
    <w:pPr>
      <w:keepNext/>
      <w:ind w:left="720"/>
      <w:jc w:val="both"/>
      <w:outlineLvl w:val="0"/>
    </w:pPr>
    <w:rPr>
      <w:b/>
    </w:rPr>
  </w:style>
  <w:style w:type="paragraph" w:styleId="Heading2">
    <w:name w:val="heading 2"/>
    <w:basedOn w:val="Normal"/>
    <w:next w:val="Normal"/>
    <w:qFormat/>
    <w:rsid w:val="006E76DD"/>
    <w:pPr>
      <w:keepNext/>
      <w:outlineLvl w:val="1"/>
    </w:pPr>
    <w:rPr>
      <w:b/>
      <w:bCs/>
    </w:rPr>
  </w:style>
  <w:style w:type="paragraph" w:styleId="Heading3">
    <w:name w:val="heading 3"/>
    <w:basedOn w:val="Normal"/>
    <w:next w:val="Normal"/>
    <w:link w:val="Heading3Char"/>
    <w:qFormat/>
    <w:rsid w:val="006E76DD"/>
    <w:pPr>
      <w:keepNext/>
      <w:outlineLvl w:val="2"/>
    </w:pPr>
    <w:rPr>
      <w:rFonts w:ascii="Arial" w:hAnsi="Arial" w:cs="Arial"/>
      <w:b/>
      <w:sz w:val="28"/>
      <w:szCs w:val="28"/>
    </w:rPr>
  </w:style>
  <w:style w:type="paragraph" w:styleId="Heading4">
    <w:name w:val="heading 4"/>
    <w:basedOn w:val="Normal"/>
    <w:next w:val="Normal"/>
    <w:link w:val="Heading4Char"/>
    <w:qFormat/>
    <w:rsid w:val="006E76DD"/>
    <w:pPr>
      <w:keepNext/>
      <w:numPr>
        <w:numId w:val="3"/>
      </w:numPr>
      <w:ind w:left="720" w:hanging="720"/>
      <w:jc w:val="both"/>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76DD"/>
    <w:pPr>
      <w:tabs>
        <w:tab w:val="center" w:pos="4153"/>
        <w:tab w:val="right" w:pos="8306"/>
      </w:tabs>
    </w:pPr>
  </w:style>
  <w:style w:type="character" w:styleId="PageNumber">
    <w:name w:val="page number"/>
    <w:basedOn w:val="DefaultParagraphFont"/>
    <w:rsid w:val="006E76DD"/>
  </w:style>
  <w:style w:type="paragraph" w:styleId="Header">
    <w:name w:val="header"/>
    <w:basedOn w:val="Normal"/>
    <w:link w:val="HeaderChar"/>
    <w:uiPriority w:val="99"/>
    <w:rsid w:val="006E76DD"/>
    <w:pPr>
      <w:widowControl w:val="0"/>
      <w:tabs>
        <w:tab w:val="center" w:pos="4153"/>
        <w:tab w:val="right" w:pos="8306"/>
      </w:tabs>
    </w:pPr>
    <w:rPr>
      <w:szCs w:val="20"/>
    </w:rPr>
  </w:style>
  <w:style w:type="paragraph" w:styleId="BodyTextIndent">
    <w:name w:val="Body Text Indent"/>
    <w:basedOn w:val="Normal"/>
    <w:rsid w:val="006E76DD"/>
    <w:pPr>
      <w:ind w:left="1440"/>
      <w:jc w:val="both"/>
    </w:pPr>
  </w:style>
  <w:style w:type="paragraph" w:styleId="BodyTextIndent2">
    <w:name w:val="Body Text Indent 2"/>
    <w:basedOn w:val="Normal"/>
    <w:link w:val="BodyTextIndent2Char"/>
    <w:rsid w:val="006E76DD"/>
    <w:pPr>
      <w:ind w:left="720"/>
      <w:jc w:val="both"/>
    </w:pPr>
  </w:style>
  <w:style w:type="paragraph" w:styleId="Title">
    <w:name w:val="Title"/>
    <w:basedOn w:val="Normal"/>
    <w:link w:val="TitleChar"/>
    <w:uiPriority w:val="10"/>
    <w:qFormat/>
    <w:rsid w:val="006E76DD"/>
    <w:pPr>
      <w:jc w:val="center"/>
      <w:outlineLvl w:val="0"/>
    </w:pPr>
    <w:rPr>
      <w:b/>
      <w:sz w:val="28"/>
    </w:rPr>
  </w:style>
  <w:style w:type="paragraph" w:styleId="BodyText">
    <w:name w:val="Body Text"/>
    <w:basedOn w:val="Normal"/>
    <w:link w:val="BodyTextChar"/>
    <w:rsid w:val="006E76DD"/>
    <w:pPr>
      <w:jc w:val="center"/>
    </w:pPr>
  </w:style>
  <w:style w:type="paragraph" w:styleId="BalloonText">
    <w:name w:val="Balloon Text"/>
    <w:basedOn w:val="Normal"/>
    <w:link w:val="BalloonTextChar"/>
    <w:semiHidden/>
    <w:rsid w:val="006E76DD"/>
    <w:rPr>
      <w:rFonts w:ascii="Tahoma" w:hAnsi="Tahoma" w:cs="Tahoma"/>
      <w:sz w:val="16"/>
      <w:szCs w:val="16"/>
      <w:lang w:eastAsia="en-US"/>
    </w:rPr>
  </w:style>
  <w:style w:type="paragraph" w:styleId="BodyTextIndent3">
    <w:name w:val="Body Text Indent 3"/>
    <w:basedOn w:val="Normal"/>
    <w:rsid w:val="006E76DD"/>
    <w:pPr>
      <w:ind w:left="720" w:hanging="720"/>
    </w:pPr>
    <w:rPr>
      <w:rFonts w:ascii="Arial" w:hAnsi="Arial" w:cs="Arial"/>
    </w:rPr>
  </w:style>
  <w:style w:type="paragraph" w:styleId="BodyText2">
    <w:name w:val="Body Text 2"/>
    <w:basedOn w:val="Normal"/>
    <w:link w:val="BodyText2Char"/>
    <w:rsid w:val="006E76DD"/>
    <w:rPr>
      <w:rFonts w:ascii="Arial" w:hAnsi="Arial" w:cs="Arial"/>
      <w:b/>
      <w:bCs/>
    </w:rPr>
  </w:style>
  <w:style w:type="character" w:styleId="Hyperlink">
    <w:name w:val="Hyperlink"/>
    <w:basedOn w:val="DefaultParagraphFont"/>
    <w:rsid w:val="006E76DD"/>
    <w:rPr>
      <w:color w:val="0000FF"/>
      <w:u w:val="single"/>
    </w:rPr>
  </w:style>
  <w:style w:type="character" w:styleId="CommentReference">
    <w:name w:val="annotation reference"/>
    <w:basedOn w:val="DefaultParagraphFont"/>
    <w:semiHidden/>
    <w:rsid w:val="00376361"/>
    <w:rPr>
      <w:sz w:val="16"/>
      <w:szCs w:val="16"/>
    </w:rPr>
  </w:style>
  <w:style w:type="paragraph" w:styleId="CommentText">
    <w:name w:val="annotation text"/>
    <w:basedOn w:val="Normal"/>
    <w:semiHidden/>
    <w:rsid w:val="00376361"/>
    <w:rPr>
      <w:sz w:val="20"/>
      <w:szCs w:val="20"/>
    </w:rPr>
  </w:style>
  <w:style w:type="paragraph" w:styleId="CommentSubject">
    <w:name w:val="annotation subject"/>
    <w:basedOn w:val="CommentText"/>
    <w:next w:val="CommentText"/>
    <w:semiHidden/>
    <w:rsid w:val="00376361"/>
    <w:rPr>
      <w:b/>
      <w:bCs/>
    </w:rPr>
  </w:style>
  <w:style w:type="character" w:customStyle="1" w:styleId="Heading1Char">
    <w:name w:val="Heading 1 Char"/>
    <w:basedOn w:val="DefaultParagraphFont"/>
    <w:link w:val="Heading1"/>
    <w:rsid w:val="005725CE"/>
    <w:rPr>
      <w:b/>
      <w:sz w:val="24"/>
      <w:szCs w:val="24"/>
    </w:rPr>
  </w:style>
  <w:style w:type="character" w:customStyle="1" w:styleId="HeaderChar">
    <w:name w:val="Header Char"/>
    <w:basedOn w:val="DefaultParagraphFont"/>
    <w:link w:val="Header"/>
    <w:uiPriority w:val="99"/>
    <w:rsid w:val="005725CE"/>
    <w:rPr>
      <w:sz w:val="24"/>
    </w:rPr>
  </w:style>
  <w:style w:type="paragraph" w:styleId="BodyText3">
    <w:name w:val="Body Text 3"/>
    <w:basedOn w:val="Normal"/>
    <w:link w:val="BodyText3Char"/>
    <w:rsid w:val="005725CE"/>
    <w:pPr>
      <w:spacing w:after="120"/>
    </w:pPr>
    <w:rPr>
      <w:sz w:val="16"/>
      <w:szCs w:val="16"/>
      <w:lang w:val="en-US" w:eastAsia="en-US"/>
    </w:rPr>
  </w:style>
  <w:style w:type="character" w:customStyle="1" w:styleId="BodyText3Char">
    <w:name w:val="Body Text 3 Char"/>
    <w:basedOn w:val="DefaultParagraphFont"/>
    <w:link w:val="BodyText3"/>
    <w:rsid w:val="005725CE"/>
    <w:rPr>
      <w:sz w:val="16"/>
      <w:szCs w:val="16"/>
      <w:lang w:val="en-US" w:eastAsia="en-US"/>
    </w:rPr>
  </w:style>
  <w:style w:type="table" w:styleId="TableGrid">
    <w:name w:val="Table Grid"/>
    <w:basedOn w:val="TableNormal"/>
    <w:rsid w:val="00BF4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97E8C"/>
    <w:rPr>
      <w:color w:val="800080"/>
      <w:u w:val="single"/>
    </w:rPr>
  </w:style>
  <w:style w:type="paragraph" w:customStyle="1" w:styleId="hr11">
    <w:name w:val="hr11"/>
    <w:basedOn w:val="Normal"/>
    <w:rsid w:val="00C97353"/>
    <w:pPr>
      <w:shd w:val="clear" w:color="auto" w:fill="FFFFFF"/>
      <w:spacing w:line="0" w:lineRule="auto"/>
    </w:pPr>
    <w:rPr>
      <w:rFonts w:ascii="Verdana" w:hAnsi="Verdana"/>
      <w:color w:val="333333"/>
      <w:sz w:val="2"/>
      <w:szCs w:val="2"/>
    </w:rPr>
  </w:style>
  <w:style w:type="paragraph" w:styleId="ListParagraph">
    <w:name w:val="List Paragraph"/>
    <w:basedOn w:val="Normal"/>
    <w:uiPriority w:val="1"/>
    <w:qFormat/>
    <w:rsid w:val="00C97353"/>
    <w:pPr>
      <w:ind w:left="720"/>
      <w:contextualSpacing/>
    </w:pPr>
  </w:style>
  <w:style w:type="character" w:customStyle="1" w:styleId="BodyTextChar">
    <w:name w:val="Body Text Char"/>
    <w:basedOn w:val="DefaultParagraphFont"/>
    <w:link w:val="BodyText"/>
    <w:rsid w:val="004E53DD"/>
    <w:rPr>
      <w:sz w:val="24"/>
      <w:szCs w:val="24"/>
    </w:rPr>
  </w:style>
  <w:style w:type="paragraph" w:styleId="Revision">
    <w:name w:val="Revision"/>
    <w:hidden/>
    <w:uiPriority w:val="99"/>
    <w:semiHidden/>
    <w:rsid w:val="008763ED"/>
    <w:rPr>
      <w:sz w:val="24"/>
      <w:szCs w:val="24"/>
    </w:rPr>
  </w:style>
  <w:style w:type="character" w:styleId="UnresolvedMention">
    <w:name w:val="Unresolved Mention"/>
    <w:basedOn w:val="DefaultParagraphFont"/>
    <w:uiPriority w:val="99"/>
    <w:semiHidden/>
    <w:unhideWhenUsed/>
    <w:rsid w:val="00FC5106"/>
    <w:rPr>
      <w:color w:val="605E5C"/>
      <w:shd w:val="clear" w:color="auto" w:fill="E1DFDD"/>
    </w:rPr>
  </w:style>
  <w:style w:type="character" w:customStyle="1" w:styleId="BodyTextIndent2Char">
    <w:name w:val="Body Text Indent 2 Char"/>
    <w:basedOn w:val="DefaultParagraphFont"/>
    <w:link w:val="BodyTextIndent2"/>
    <w:rsid w:val="00141EE5"/>
    <w:rPr>
      <w:sz w:val="24"/>
      <w:szCs w:val="24"/>
    </w:rPr>
  </w:style>
  <w:style w:type="character" w:customStyle="1" w:styleId="TitleChar">
    <w:name w:val="Title Char"/>
    <w:basedOn w:val="DefaultParagraphFont"/>
    <w:link w:val="Title"/>
    <w:rsid w:val="00141EE5"/>
    <w:rPr>
      <w:b/>
      <w:sz w:val="28"/>
      <w:szCs w:val="24"/>
    </w:rPr>
  </w:style>
  <w:style w:type="character" w:customStyle="1" w:styleId="BalloonTextChar">
    <w:name w:val="Balloon Text Char"/>
    <w:basedOn w:val="DefaultParagraphFont"/>
    <w:link w:val="BalloonText"/>
    <w:semiHidden/>
    <w:rsid w:val="003B27B0"/>
    <w:rPr>
      <w:rFonts w:ascii="Tahoma" w:hAnsi="Tahoma" w:cs="Tahoma"/>
      <w:sz w:val="16"/>
      <w:szCs w:val="16"/>
      <w:lang w:eastAsia="en-US"/>
    </w:rPr>
  </w:style>
  <w:style w:type="character" w:customStyle="1" w:styleId="Heading3Char">
    <w:name w:val="Heading 3 Char"/>
    <w:basedOn w:val="DefaultParagraphFont"/>
    <w:link w:val="Heading3"/>
    <w:rsid w:val="00407871"/>
    <w:rPr>
      <w:rFonts w:ascii="Arial" w:hAnsi="Arial" w:cs="Arial"/>
      <w:b/>
      <w:sz w:val="28"/>
      <w:szCs w:val="28"/>
    </w:rPr>
  </w:style>
  <w:style w:type="character" w:customStyle="1" w:styleId="Heading4Char">
    <w:name w:val="Heading 4 Char"/>
    <w:basedOn w:val="DefaultParagraphFont"/>
    <w:link w:val="Heading4"/>
    <w:rsid w:val="00407871"/>
    <w:rPr>
      <w:rFonts w:ascii="Arial" w:hAnsi="Arial" w:cs="Arial"/>
      <w:b/>
      <w:sz w:val="24"/>
      <w:szCs w:val="24"/>
    </w:rPr>
  </w:style>
  <w:style w:type="character" w:customStyle="1" w:styleId="BodyText2Char">
    <w:name w:val="Body Text 2 Char"/>
    <w:basedOn w:val="DefaultParagraphFont"/>
    <w:link w:val="BodyText2"/>
    <w:rsid w:val="00407871"/>
    <w:rPr>
      <w:rFonts w:ascii="Arial" w:hAnsi="Arial" w:cs="Arial"/>
      <w:b/>
      <w:bCs/>
      <w:sz w:val="24"/>
      <w:szCs w:val="24"/>
    </w:rPr>
  </w:style>
  <w:style w:type="paragraph" w:customStyle="1" w:styleId="TableParagraph">
    <w:name w:val="Table Paragraph"/>
    <w:basedOn w:val="Normal"/>
    <w:uiPriority w:val="1"/>
    <w:qFormat/>
    <w:rsid w:val="002422B6"/>
    <w:pPr>
      <w:widowControl w:val="0"/>
      <w:autoSpaceDE w:val="0"/>
      <w:autoSpaceDN w:val="0"/>
      <w:ind w:left="107"/>
    </w:pPr>
    <w:rPr>
      <w:rFonts w:ascii="Arial" w:eastAsia="Arial" w:hAnsi="Arial" w:cs="Arial"/>
      <w:sz w:val="22"/>
      <w:szCs w:val="22"/>
      <w:lang w:val="en-US" w:eastAsia="en-US"/>
    </w:rPr>
  </w:style>
  <w:style w:type="paragraph" w:styleId="NormalWeb">
    <w:name w:val="Normal (Web)"/>
    <w:basedOn w:val="Normal"/>
    <w:uiPriority w:val="99"/>
    <w:unhideWhenUsed/>
    <w:rsid w:val="00AB4202"/>
    <w:rPr>
      <w:rFonts w:ascii="Calibri" w:eastAsia="Calibri" w:hAnsi="Calibri" w:cs="Calibri"/>
      <w:sz w:val="22"/>
      <w:szCs w:val="22"/>
    </w:rPr>
  </w:style>
  <w:style w:type="paragraph" w:customStyle="1" w:styleId="contentpasted4">
    <w:name w:val="contentpasted4"/>
    <w:basedOn w:val="Normal"/>
    <w:uiPriority w:val="99"/>
    <w:semiHidden/>
    <w:rsid w:val="00AB4202"/>
    <w:rPr>
      <w:rFonts w:ascii="Calibri" w:eastAsia="Calibri" w:hAnsi="Calibri" w:cs="Calibri"/>
      <w:sz w:val="22"/>
      <w:szCs w:val="22"/>
    </w:rPr>
  </w:style>
  <w:style w:type="character" w:customStyle="1" w:styleId="contentpasted5">
    <w:name w:val="contentpasted5"/>
    <w:basedOn w:val="DefaultParagraphFont"/>
    <w:rsid w:val="00AB4202"/>
  </w:style>
  <w:style w:type="character" w:styleId="Strong">
    <w:name w:val="Strong"/>
    <w:uiPriority w:val="22"/>
    <w:qFormat/>
    <w:rsid w:val="00AB4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89F2-7CDE-49F9-8F45-618C558F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1227</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8135</CharactersWithSpaces>
  <SharedDoc>false</SharedDoc>
  <HLinks>
    <vt:vector size="18" baseType="variant">
      <vt:variant>
        <vt:i4>5767219</vt:i4>
      </vt:variant>
      <vt:variant>
        <vt:i4>6</vt:i4>
      </vt:variant>
      <vt:variant>
        <vt:i4>0</vt:i4>
      </vt:variant>
      <vt:variant>
        <vt:i4>5</vt:i4>
      </vt:variant>
      <vt:variant>
        <vt:lpwstr>mailto:Fife.JobEvaluation@nhs.scot</vt:lpwstr>
      </vt:variant>
      <vt:variant>
        <vt:lpwstr/>
      </vt:variant>
      <vt:variant>
        <vt:i4>6684725</vt:i4>
      </vt:variant>
      <vt:variant>
        <vt:i4>3</vt:i4>
      </vt:variant>
      <vt:variant>
        <vt:i4>0</vt:i4>
      </vt:variant>
      <vt:variant>
        <vt:i4>5</vt:i4>
      </vt:variant>
      <vt:variant>
        <vt:lpwstr>https://workforce.nhs.scot/</vt:lpwstr>
      </vt:variant>
      <vt:variant>
        <vt:lpwstr/>
      </vt:variant>
      <vt:variant>
        <vt:i4>5767219</vt:i4>
      </vt:variant>
      <vt:variant>
        <vt:i4>0</vt:i4>
      </vt:variant>
      <vt:variant>
        <vt:i4>0</vt:i4>
      </vt:variant>
      <vt:variant>
        <vt:i4>5</vt:i4>
      </vt:variant>
      <vt:variant>
        <vt:lpwstr>mailto:Fife.JobEvaluation@nhs.scot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cummingsk</dc:creator>
  <cp:lastModifiedBy>Janet Melville (NHS FIFE)</cp:lastModifiedBy>
  <cp:revision>12</cp:revision>
  <cp:lastPrinted>2018-09-28T11:44:00Z</cp:lastPrinted>
  <dcterms:created xsi:type="dcterms:W3CDTF">2023-11-13T15:54:00Z</dcterms:created>
  <dcterms:modified xsi:type="dcterms:W3CDTF">2024-01-24T09:22:00Z</dcterms:modified>
</cp:coreProperties>
</file>