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A273" w14:textId="5E3D3AA2" w:rsidR="00141EE5" w:rsidRDefault="002E3C38" w:rsidP="00A84AC5">
      <w:pPr>
        <w:tabs>
          <w:tab w:val="left" w:pos="2565"/>
        </w:tabs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3EF8C78" wp14:editId="6F2426B9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A2B63B" w14:textId="6A3DC1B5" w:rsidR="00141EE5" w:rsidRPr="003F6930" w:rsidRDefault="00141EE5" w:rsidP="00141EE5">
      <w:pPr>
        <w:pStyle w:val="BodyTextIndent2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B35CB01" w14:textId="150ED18D" w:rsidR="00141EE5" w:rsidRDefault="00141EE5" w:rsidP="00141EE5">
      <w:pPr>
        <w:pStyle w:val="BodyTextIndent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A1272F" wp14:editId="124FA8E3">
                <wp:simplePos x="0" y="0"/>
                <wp:positionH relativeFrom="column">
                  <wp:posOffset>0</wp:posOffset>
                </wp:positionH>
                <wp:positionV relativeFrom="paragraph">
                  <wp:posOffset>-868045</wp:posOffset>
                </wp:positionV>
                <wp:extent cx="1600200" cy="829945"/>
                <wp:effectExtent l="0" t="0" r="0" b="254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22B4" w14:textId="77777777" w:rsidR="00141EE5" w:rsidRDefault="00141EE5" w:rsidP="00141E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914641" w14:textId="77777777" w:rsidR="00141EE5" w:rsidRDefault="00141EE5" w:rsidP="00141E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19394B" w14:textId="6E7052FA" w:rsidR="00B7364B" w:rsidRDefault="002E3C38" w:rsidP="00141E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HR25 </w:t>
                            </w:r>
                          </w:p>
                          <w:p w14:paraId="1D4116FD" w14:textId="73BCF53E" w:rsidR="00141EE5" w:rsidRPr="004A51AD" w:rsidRDefault="00141EE5" w:rsidP="00141E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51AD">
                              <w:rPr>
                                <w:rFonts w:ascii="Arial" w:hAnsi="Arial" w:cs="Arial"/>
                                <w:b/>
                              </w:rPr>
                              <w:t xml:space="preserve">Appendix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1272F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-68.35pt;width:126pt;height:6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" stroked="f">
                <v:textbox>
                  <w:txbxContent>
                    <w:p w14:paraId="6F8522B4" w14:textId="77777777" w:rsidR="00141EE5" w:rsidRDefault="00141EE5" w:rsidP="00141EE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914641" w14:textId="77777777" w:rsidR="00141EE5" w:rsidRDefault="00141EE5" w:rsidP="00141EE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19394B" w14:textId="6E7052FA" w:rsidR="00B7364B" w:rsidRDefault="002E3C38" w:rsidP="00141EE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HR25 </w:t>
                      </w:r>
                    </w:p>
                    <w:p w14:paraId="1D4116FD" w14:textId="73BCF53E" w:rsidR="00141EE5" w:rsidRPr="004A51AD" w:rsidRDefault="00141EE5" w:rsidP="00141EE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A51AD">
                        <w:rPr>
                          <w:rFonts w:ascii="Arial" w:hAnsi="Arial" w:cs="Arial"/>
                          <w:b/>
                        </w:rPr>
                        <w:t xml:space="preserve">Appendix 1 </w:t>
                      </w:r>
                    </w:p>
                  </w:txbxContent>
                </v:textbox>
              </v:shape>
            </w:pict>
          </mc:Fallback>
        </mc:AlternateContent>
      </w:r>
    </w:p>
    <w:p w14:paraId="19B9A97A" w14:textId="77777777" w:rsidR="00141EE5" w:rsidRDefault="00141EE5" w:rsidP="00141EE5">
      <w:pPr>
        <w:pStyle w:val="BodyTextIndent2"/>
        <w:ind w:left="0"/>
        <w:rPr>
          <w:rFonts w:ascii="Arial" w:hAnsi="Arial" w:cs="Arial"/>
          <w:b/>
          <w:bCs/>
        </w:rPr>
      </w:pPr>
    </w:p>
    <w:p w14:paraId="02A76512" w14:textId="6E40108F" w:rsidR="00141EE5" w:rsidRPr="003F6930" w:rsidRDefault="00141EE5" w:rsidP="00141EE5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Pr="003F6930">
        <w:rPr>
          <w:rFonts w:ascii="Arial" w:hAnsi="Arial" w:cs="Arial"/>
          <w:b/>
          <w:bCs/>
          <w:sz w:val="22"/>
          <w:szCs w:val="22"/>
        </w:rPr>
        <w:t>NEW POSTS</w:t>
      </w:r>
      <w:r>
        <w:rPr>
          <w:rFonts w:ascii="Arial" w:hAnsi="Arial" w:cs="Arial"/>
          <w:b/>
          <w:bCs/>
          <w:sz w:val="22"/>
          <w:szCs w:val="22"/>
        </w:rPr>
        <w:t xml:space="preserve"> / GENERIC JOB DESCRIPTIONS</w:t>
      </w:r>
    </w:p>
    <w:p w14:paraId="6ADD1C68" w14:textId="1906DA9A" w:rsidR="00141EE5" w:rsidRDefault="00141EE5" w:rsidP="00141EE5">
      <w:pPr>
        <w:pStyle w:val="BodyTextIndent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FFE2" wp14:editId="2FCE510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3429000" cy="624840"/>
                <wp:effectExtent l="9525" t="13335" r="9525" b="952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435D" w14:textId="77777777" w:rsidR="00141EE5" w:rsidRPr="003F6930" w:rsidRDefault="00141EE5" w:rsidP="00141EE5">
                            <w:pPr>
                              <w:pStyle w:val="BodyText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Line Manager provides job description and JE10 forms to Human Resources Officer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Adviser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FFE2" id="Text Box 67" o:spid="_x0000_s1027" type="#_x0000_t202" style="position:absolute;left:0;text-align:left;margin-left:99pt;margin-top:12pt;width:270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">
                <v:textbox>
                  <w:txbxContent>
                    <w:p w14:paraId="70D1435D" w14:textId="77777777" w:rsidR="00141EE5" w:rsidRPr="003F6930" w:rsidRDefault="00141EE5" w:rsidP="00141EE5">
                      <w:pPr>
                        <w:pStyle w:val="BodyText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Line Manager provides job description and JE10 forms to Human Resources Officer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Adviser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D315B" wp14:editId="109A7E9E">
                <wp:simplePos x="0" y="0"/>
                <wp:positionH relativeFrom="column">
                  <wp:posOffset>1819275</wp:posOffset>
                </wp:positionH>
                <wp:positionV relativeFrom="paragraph">
                  <wp:posOffset>1691640</wp:posOffset>
                </wp:positionV>
                <wp:extent cx="0" cy="114300"/>
                <wp:effectExtent l="9525" t="9525" r="9525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40C5" id="Straight Connector 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33.2pt" to="143.2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YXgQnt4AAAALAQAADwAAAAAAAAAAAAAAAAAIBAAAZHJzL2Rvd25yZXYu&#10;eG1sUEsFBgAAAAAEAAQA8wAAABM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B4900" wp14:editId="6BCD64F6">
                <wp:simplePos x="0" y="0"/>
                <wp:positionH relativeFrom="column">
                  <wp:posOffset>3190875</wp:posOffset>
                </wp:positionH>
                <wp:positionV relativeFrom="paragraph">
                  <wp:posOffset>1803400</wp:posOffset>
                </wp:positionV>
                <wp:extent cx="2171700" cy="688340"/>
                <wp:effectExtent l="9525" t="6985" r="9525" b="95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4AE6" w14:textId="77777777" w:rsidR="00141EE5" w:rsidRPr="003F6930" w:rsidRDefault="00141EE5" w:rsidP="00141EE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 Matched (or locally evaluated)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E6193F" w14:textId="77777777" w:rsidR="00141EE5" w:rsidRDefault="00141EE5" w:rsidP="00141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4900" id="Text Box 65" o:spid="_x0000_s1028" type="#_x0000_t202" style="position:absolute;left:0;text-align:left;margin-left:251.25pt;margin-top:142pt;width:17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S3Gw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">
                <v:textbox>
                  <w:txbxContent>
                    <w:p w14:paraId="03204AE6" w14:textId="77777777" w:rsidR="00141EE5" w:rsidRPr="003F6930" w:rsidRDefault="00141EE5" w:rsidP="00141EE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Post Matched (or locally evaluated)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E6193F" w14:textId="77777777" w:rsidR="00141EE5" w:rsidRDefault="00141EE5" w:rsidP="00141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C4FC8" wp14:editId="1EBEBC61">
                <wp:simplePos x="0" y="0"/>
                <wp:positionH relativeFrom="column">
                  <wp:posOffset>3762375</wp:posOffset>
                </wp:positionH>
                <wp:positionV relativeFrom="paragraph">
                  <wp:posOffset>1434465</wp:posOffset>
                </wp:positionV>
                <wp:extent cx="914400" cy="257175"/>
                <wp:effectExtent l="9525" t="9525" r="9525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3354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4FC8" id="Text Box 64" o:spid="_x0000_s1029" type="#_x0000_t202" style="position:absolute;left:0;text-align:left;margin-left:296.25pt;margin-top:112.95pt;width:1in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">
                <v:textbox>
                  <w:txbxContent>
                    <w:p w14:paraId="41E13354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D69C5" wp14:editId="45B6D28A">
                <wp:simplePos x="0" y="0"/>
                <wp:positionH relativeFrom="column">
                  <wp:posOffset>4229100</wp:posOffset>
                </wp:positionH>
                <wp:positionV relativeFrom="paragraph">
                  <wp:posOffset>1689735</wp:posOffset>
                </wp:positionV>
                <wp:extent cx="0" cy="114300"/>
                <wp:effectExtent l="9525" t="7620" r="9525" b="1143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D48B" id="Straight Connector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3.05pt" to="33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HwXHc94AAAALAQAADwAAAAAAAAAAAAAAAAAIBAAAZHJzL2Rvd25yZXYu&#10;eG1sUEsFBgAAAAAEAAQA8wAAABM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9AA8" wp14:editId="5BD30BFB">
                <wp:simplePos x="0" y="0"/>
                <wp:positionH relativeFrom="column">
                  <wp:posOffset>4229100</wp:posOffset>
                </wp:positionH>
                <wp:positionV relativeFrom="paragraph">
                  <wp:posOffset>1327785</wp:posOffset>
                </wp:positionV>
                <wp:extent cx="0" cy="114300"/>
                <wp:effectExtent l="9525" t="7620" r="9525" b="114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8735" id="Straight Connecto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4.55pt" to="333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03gmwN4AAAALAQAADwAAAAAAAAAAAAAAAAAIBAAAZHJzL2Rvd25yZXYu&#10;eG1sUEsFBgAAAAAEAAQA8wAAABMFAAAAAA==&#10;"/>
            </w:pict>
          </mc:Fallback>
        </mc:AlternateContent>
      </w:r>
    </w:p>
    <w:p w14:paraId="3F97BCD1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3B337239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3FB1B572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1F8AADDC" w14:textId="3E68027D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D150B" wp14:editId="4C5D9D4A">
                <wp:simplePos x="0" y="0"/>
                <wp:positionH relativeFrom="column">
                  <wp:posOffset>2962275</wp:posOffset>
                </wp:positionH>
                <wp:positionV relativeFrom="paragraph">
                  <wp:posOffset>76200</wp:posOffset>
                </wp:positionV>
                <wp:extent cx="0" cy="114300"/>
                <wp:effectExtent l="9525" t="9525" r="9525" b="95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4FDD" id="Straight Connector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6pt" to="23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"/>
            </w:pict>
          </mc:Fallback>
        </mc:AlternateContent>
      </w:r>
    </w:p>
    <w:p w14:paraId="263C836D" w14:textId="5DF2C7F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D2422" wp14:editId="01A2CF2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3429000" cy="436245"/>
                <wp:effectExtent l="9525" t="9525" r="9525" b="1143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467E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Existing job description / band outcome available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2422" id="Text Box 59" o:spid="_x0000_s1030" type="#_x0000_t202" style="position:absolute;left:0;text-align:left;margin-left:99pt;margin-top:1.2pt;width:270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">
                <v:textbox>
                  <w:txbxContent>
                    <w:p w14:paraId="4176467E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Existing job description / band outcome available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7A8AB068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359E6E62" w14:textId="2374FBFD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FDB9" wp14:editId="7F380717">
                <wp:simplePos x="0" y="0"/>
                <wp:positionH relativeFrom="column">
                  <wp:posOffset>1828800</wp:posOffset>
                </wp:positionH>
                <wp:positionV relativeFrom="paragraph">
                  <wp:posOffset>100965</wp:posOffset>
                </wp:positionV>
                <wp:extent cx="0" cy="114300"/>
                <wp:effectExtent l="9525" t="7620" r="9525" b="1143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DA7C" id="Straight Connector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95pt" to="2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"/>
            </w:pict>
          </mc:Fallback>
        </mc:AlternateContent>
      </w:r>
    </w:p>
    <w:p w14:paraId="19FD6EF6" w14:textId="47705056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58616" wp14:editId="116E16E0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</wp:posOffset>
                </wp:positionV>
                <wp:extent cx="914400" cy="257175"/>
                <wp:effectExtent l="9525" t="9525" r="9525" b="95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C46F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8616" id="Text Box 57" o:spid="_x0000_s1031" type="#_x0000_t202" style="position:absolute;left:0;text-align:left;margin-left:109.5pt;margin-top:2.55pt;width:1in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">
                <v:textbox>
                  <w:txbxContent>
                    <w:p w14:paraId="1C62C46F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A96802D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6AC009A6" w14:textId="060219CE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5D8B3" wp14:editId="695892BC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1819275" cy="1049655"/>
                <wp:effectExtent l="9525" t="7620" r="9525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28DD" w14:textId="77777777" w:rsidR="00141EE5" w:rsidRPr="003F6930" w:rsidRDefault="00141EE5" w:rsidP="00141EE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utcome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onfirmed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Line M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anager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relevant HR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Officer /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D8B3" id="Text Box 56" o:spid="_x0000_s1032" type="#_x0000_t202" style="position:absolute;left:0;text-align:left;margin-left:81pt;margin-top:4.05pt;width:143.2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">
                <v:textbox>
                  <w:txbxContent>
                    <w:p w14:paraId="430428DD" w14:textId="77777777" w:rsidR="00141EE5" w:rsidRPr="003F6930" w:rsidRDefault="00141EE5" w:rsidP="00141EE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utcome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onfirmed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Line M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anager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relevant HR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Officer / Adviser</w:t>
                      </w:r>
                    </w:p>
                  </w:txbxContent>
                </v:textbox>
              </v:shape>
            </w:pict>
          </mc:Fallback>
        </mc:AlternateContent>
      </w:r>
    </w:p>
    <w:p w14:paraId="643F1432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62F6BBC5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2E8E6D34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2900284D" w14:textId="77BE05A5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73BA5" wp14:editId="5E2CCCEA">
                <wp:simplePos x="0" y="0"/>
                <wp:positionH relativeFrom="column">
                  <wp:posOffset>4219575</wp:posOffset>
                </wp:positionH>
                <wp:positionV relativeFrom="paragraph">
                  <wp:posOffset>38100</wp:posOffset>
                </wp:positionV>
                <wp:extent cx="0" cy="255905"/>
                <wp:effectExtent l="9525" t="9525" r="9525" b="1079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C4FE" id="Straight Connector 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pt" to="332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"/>
            </w:pict>
          </mc:Fallback>
        </mc:AlternateContent>
      </w:r>
    </w:p>
    <w:p w14:paraId="0616E599" w14:textId="28DA27D4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B80301" wp14:editId="13CFE03C">
                <wp:simplePos x="0" y="0"/>
                <wp:positionH relativeFrom="column">
                  <wp:posOffset>3190875</wp:posOffset>
                </wp:positionH>
                <wp:positionV relativeFrom="paragraph">
                  <wp:posOffset>118745</wp:posOffset>
                </wp:positionV>
                <wp:extent cx="2171700" cy="876300"/>
                <wp:effectExtent l="9525" t="8255" r="9525" b="1079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9D09F" w14:textId="77777777" w:rsidR="00141EE5" w:rsidRPr="003F6930" w:rsidRDefault="00141EE5" w:rsidP="00141EE5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Outcome is consistency checked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0301" id="Text Box 54" o:spid="_x0000_s1033" type="#_x0000_t202" style="position:absolute;left:0;text-align:left;margin-left:251.25pt;margin-top:9.35pt;width:171pt;height:6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">
                <v:textbox>
                  <w:txbxContent>
                    <w:p w14:paraId="5679D09F" w14:textId="77777777" w:rsidR="00141EE5" w:rsidRPr="003F6930" w:rsidRDefault="00141EE5" w:rsidP="00141EE5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Outcome is consistency checked</w:t>
                      </w:r>
                    </w:p>
                  </w:txbxContent>
                </v:textbox>
              </v:shape>
            </w:pict>
          </mc:Fallback>
        </mc:AlternateContent>
      </w:r>
    </w:p>
    <w:p w14:paraId="3772C6F8" w14:textId="6C410919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823F1" wp14:editId="2FABC8BF">
                <wp:simplePos x="0" y="0"/>
                <wp:positionH relativeFrom="column">
                  <wp:posOffset>1019175</wp:posOffset>
                </wp:positionH>
                <wp:positionV relativeFrom="paragraph">
                  <wp:posOffset>163830</wp:posOffset>
                </wp:positionV>
                <wp:extent cx="1828800" cy="996950"/>
                <wp:effectExtent l="9525" t="9525" r="9525" b="127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7018" w14:textId="77777777" w:rsidR="00141EE5" w:rsidRPr="003F6930" w:rsidRDefault="00141EE5" w:rsidP="00141EE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JE14 form completed by HRO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A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sent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of Workforce Resourcing and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23F1" id="Text Box 53" o:spid="_x0000_s1034" type="#_x0000_t202" style="position:absolute;left:0;text-align:left;margin-left:80.25pt;margin-top:12.9pt;width:2in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">
                <v:textbox>
                  <w:txbxContent>
                    <w:p w14:paraId="6FFF7018" w14:textId="77777777" w:rsidR="00141EE5" w:rsidRPr="003F6930" w:rsidRDefault="00141EE5" w:rsidP="00141EE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JE14 form completed by HRO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A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sent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of Workforce Resourcing and Relations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7A1A6" wp14:editId="6B1D1676">
                <wp:simplePos x="0" y="0"/>
                <wp:positionH relativeFrom="column">
                  <wp:posOffset>1819275</wp:posOffset>
                </wp:positionH>
                <wp:positionV relativeFrom="paragraph">
                  <wp:posOffset>49530</wp:posOffset>
                </wp:positionV>
                <wp:extent cx="0" cy="114300"/>
                <wp:effectExtent l="9525" t="9525" r="9525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A0E3" id="Straight Connector 5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.9pt" to="14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"/>
            </w:pict>
          </mc:Fallback>
        </mc:AlternateContent>
      </w:r>
    </w:p>
    <w:p w14:paraId="4947EE43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678C55D5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0DC5AFE3" w14:textId="636BE530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73F95354" w14:textId="3D444CB0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B159FD" wp14:editId="66B175DE">
                <wp:simplePos x="0" y="0"/>
                <wp:positionH relativeFrom="column">
                  <wp:posOffset>4229735</wp:posOffset>
                </wp:positionH>
                <wp:positionV relativeFrom="paragraph">
                  <wp:posOffset>121920</wp:posOffset>
                </wp:positionV>
                <wp:extent cx="0" cy="197485"/>
                <wp:effectExtent l="0" t="0" r="38100" b="311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1319" id="Straight Connector 5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9.6pt" to="333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"/>
            </w:pict>
          </mc:Fallback>
        </mc:AlternateContent>
      </w:r>
    </w:p>
    <w:p w14:paraId="3EFEC2BD" w14:textId="483C2231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5FBFA" wp14:editId="590FA50F">
                <wp:simplePos x="0" y="0"/>
                <wp:positionH relativeFrom="column">
                  <wp:posOffset>3190875</wp:posOffset>
                </wp:positionH>
                <wp:positionV relativeFrom="paragraph">
                  <wp:posOffset>141605</wp:posOffset>
                </wp:positionV>
                <wp:extent cx="2171700" cy="685800"/>
                <wp:effectExtent l="9525" t="5715" r="9525" b="133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AF88" w14:textId="77777777" w:rsidR="00141EE5" w:rsidRPr="003F6930" w:rsidRDefault="00141EE5" w:rsidP="00141EE5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Line Manager and HR Manager advised of confirmed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FBFA" id="Text Box 50" o:spid="_x0000_s1035" type="#_x0000_t202" style="position:absolute;left:0;text-align:left;margin-left:251.25pt;margin-top:11.15pt;width:171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T+GQIAADI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">
                <v:textbox>
                  <w:txbxContent>
                    <w:p w14:paraId="79EFAF88" w14:textId="77777777" w:rsidR="00141EE5" w:rsidRPr="003F6930" w:rsidRDefault="00141EE5" w:rsidP="00141EE5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Line Manager and HR Manager advised of confirmed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and outcome</w:t>
                      </w:r>
                    </w:p>
                  </w:txbxContent>
                </v:textbox>
              </v:shape>
            </w:pict>
          </mc:Fallback>
        </mc:AlternateContent>
      </w:r>
    </w:p>
    <w:p w14:paraId="4E81A500" w14:textId="7B17F698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308116" wp14:editId="2D6E49F5">
                <wp:simplePos x="0" y="0"/>
                <wp:positionH relativeFrom="column">
                  <wp:posOffset>1828800</wp:posOffset>
                </wp:positionH>
                <wp:positionV relativeFrom="paragraph">
                  <wp:posOffset>109855</wp:posOffset>
                </wp:positionV>
                <wp:extent cx="0" cy="160655"/>
                <wp:effectExtent l="9525" t="6350" r="9525" b="1397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0F18C" id="Straight Connector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65pt" to="2in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"/>
            </w:pict>
          </mc:Fallback>
        </mc:AlternateContent>
      </w:r>
    </w:p>
    <w:p w14:paraId="5EA3D0C2" w14:textId="19C978D8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D4E59B" wp14:editId="699F27DF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1828800" cy="996950"/>
                <wp:effectExtent l="9525" t="5080" r="9525" b="762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2C63" w14:textId="77777777" w:rsidR="00141EE5" w:rsidRPr="003F6930" w:rsidRDefault="00141EE5" w:rsidP="00141EE5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of banding outcome to be undertaken by the line manager as per paragraphs 5.6 &amp; 5.7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E59B" id="Text Box 48" o:spid="_x0000_s1036" type="#_x0000_t202" style="position:absolute;left:0;text-align:left;margin-left:81pt;margin-top:7.5pt;width:2in;height:7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">
                <v:textbox>
                  <w:txbxContent>
                    <w:p w14:paraId="2DEB2C63" w14:textId="77777777" w:rsidR="00141EE5" w:rsidRPr="003F6930" w:rsidRDefault="00141EE5" w:rsidP="00141EE5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Review of banding outcome to be undertaken by the line manager as per paragraphs 5.6 &amp; 5.7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4D8C818F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2253380C" w14:textId="462875A1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79697D" wp14:editId="1950A722">
                <wp:simplePos x="0" y="0"/>
                <wp:positionH relativeFrom="column">
                  <wp:posOffset>4239895</wp:posOffset>
                </wp:positionH>
                <wp:positionV relativeFrom="paragraph">
                  <wp:posOffset>126365</wp:posOffset>
                </wp:positionV>
                <wp:extent cx="0" cy="747395"/>
                <wp:effectExtent l="10795" t="5715" r="8255" b="889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C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33.85pt;margin-top:9.95pt;width:0;height:58.8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"/>
            </w:pict>
          </mc:Fallback>
        </mc:AlternateContent>
      </w:r>
    </w:p>
    <w:p w14:paraId="6D99E9D1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44ABDF60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10A547CF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2FC09330" w14:textId="1867535B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D0CCD5" wp14:editId="74D13190">
                <wp:simplePos x="0" y="0"/>
                <wp:positionH relativeFrom="column">
                  <wp:posOffset>1870710</wp:posOffset>
                </wp:positionH>
                <wp:positionV relativeFrom="paragraph">
                  <wp:posOffset>40640</wp:posOffset>
                </wp:positionV>
                <wp:extent cx="0" cy="132080"/>
                <wp:effectExtent l="13335" t="11430" r="5715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D1F06" id="Straight Connector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3.2pt" to="147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"/>
            </w:pict>
          </mc:Fallback>
        </mc:AlternateContent>
      </w:r>
    </w:p>
    <w:p w14:paraId="09DB5AC1" w14:textId="065982FA" w:rsidR="00141EE5" w:rsidRDefault="00141EE5" w:rsidP="00141EE5">
      <w:pPr>
        <w:pStyle w:val="BodyTextIndent2"/>
        <w:ind w:left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4EDAD9" wp14:editId="4A71AF29">
                <wp:simplePos x="0" y="0"/>
                <wp:positionH relativeFrom="column">
                  <wp:posOffset>1019175</wp:posOffset>
                </wp:positionH>
                <wp:positionV relativeFrom="paragraph">
                  <wp:posOffset>3810</wp:posOffset>
                </wp:positionV>
                <wp:extent cx="4343400" cy="590550"/>
                <wp:effectExtent l="9525" t="6985" r="9525" b="1206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E222" w14:textId="77777777" w:rsidR="00141EE5" w:rsidRPr="003F6930" w:rsidRDefault="00141EE5" w:rsidP="00141EE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Records of outcomes held electronically by Senior HR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DAD9" id="Text Box 45" o:spid="_x0000_s1037" type="#_x0000_t202" style="position:absolute;left:0;text-align:left;margin-left:80.25pt;margin-top:.3pt;width:342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">
                <v:textbox>
                  <w:txbxContent>
                    <w:p w14:paraId="0FB7E222" w14:textId="77777777" w:rsidR="00141EE5" w:rsidRPr="003F6930" w:rsidRDefault="00141EE5" w:rsidP="00141EE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Records of outcomes held electronically by Senior HR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D1AEF9D" wp14:editId="7D671261">
            <wp:extent cx="952500" cy="952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ACFF3" w14:textId="5DC65DCF" w:rsidR="00141EE5" w:rsidRPr="003F6930" w:rsidRDefault="00141EE5" w:rsidP="00141EE5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09122" wp14:editId="1E09C6D6">
                <wp:simplePos x="0" y="0"/>
                <wp:positionH relativeFrom="column">
                  <wp:posOffset>4076700</wp:posOffset>
                </wp:positionH>
                <wp:positionV relativeFrom="paragraph">
                  <wp:posOffset>2782570</wp:posOffset>
                </wp:positionV>
                <wp:extent cx="0" cy="114300"/>
                <wp:effectExtent l="9525" t="10795" r="9525" b="825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E079" id="Straight Connector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219.1pt" to="321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IfBTZt4AAAALAQAADwAAAAAAAAAAAAAAAAAIBAAAZHJzL2Rvd25yZXYu&#10;eG1sUEsFBgAAAAAEAAQA8wAAABM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CC076" wp14:editId="756128C0">
                <wp:simplePos x="0" y="0"/>
                <wp:positionH relativeFrom="column">
                  <wp:posOffset>1657350</wp:posOffset>
                </wp:positionH>
                <wp:positionV relativeFrom="paragraph">
                  <wp:posOffset>2401570</wp:posOffset>
                </wp:positionV>
                <wp:extent cx="0" cy="114300"/>
                <wp:effectExtent l="9525" t="10795" r="9525" b="82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16EB4" id="Straight Connector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89.1pt" to="130.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vmSkWd4AAAALAQAADwAAAAAAAAAAAAAAAAAIBAAAZHJzL2Rvd25yZXYu&#10;eG1sUEsFBgAAAAAEAAQA8wAAABMFAAAAAA==&#10;"/>
            </w:pict>
          </mc:Fallback>
        </mc:AlternateContent>
      </w:r>
      <w:r w:rsidRPr="003F6930">
        <w:rPr>
          <w:rFonts w:ascii="Arial" w:hAnsi="Arial" w:cs="Arial"/>
          <w:b/>
          <w:bCs/>
          <w:sz w:val="22"/>
          <w:szCs w:val="22"/>
        </w:rPr>
        <w:t>REGRADING REQUESTS / SIGNIFICANT CHANGE</w:t>
      </w:r>
    </w:p>
    <w:p w14:paraId="71A88F51" w14:textId="77777777" w:rsidR="00141EE5" w:rsidRPr="003F6930" w:rsidRDefault="00141EE5" w:rsidP="00141EE5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F6930">
        <w:rPr>
          <w:rFonts w:ascii="Arial" w:hAnsi="Arial" w:cs="Arial"/>
          <w:b/>
          <w:bCs/>
          <w:sz w:val="22"/>
          <w:szCs w:val="22"/>
        </w:rPr>
        <w:t>REVIEW</w:t>
      </w:r>
    </w:p>
    <w:p w14:paraId="6A8F01F2" w14:textId="05D6DFA5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F2379" wp14:editId="58B72A19">
                <wp:simplePos x="0" y="0"/>
                <wp:positionH relativeFrom="column">
                  <wp:posOffset>1714500</wp:posOffset>
                </wp:positionH>
                <wp:positionV relativeFrom="paragraph">
                  <wp:posOffset>147955</wp:posOffset>
                </wp:positionV>
                <wp:extent cx="2743200" cy="410845"/>
                <wp:effectExtent l="9525" t="10795" r="9525" b="698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A830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 and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meet to 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discuss changes to Job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2379" id="Text Box 39" o:spid="_x0000_s1038" type="#_x0000_t202" style="position:absolute;left:0;text-align:left;margin-left:135pt;margin-top:11.65pt;width:3in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">
                <v:textbox>
                  <w:txbxContent>
                    <w:p w14:paraId="494EA830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Manager and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meet to 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discuss changes to Job Description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B4A93EF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4719E455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475966AC" w14:textId="2706DFDA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00D4BD" wp14:editId="569E6327">
                <wp:simplePos x="0" y="0"/>
                <wp:positionH relativeFrom="column">
                  <wp:posOffset>1997711</wp:posOffset>
                </wp:positionH>
                <wp:positionV relativeFrom="paragraph">
                  <wp:posOffset>47625</wp:posOffset>
                </wp:positionV>
                <wp:extent cx="0" cy="323850"/>
                <wp:effectExtent l="0" t="0" r="3810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6719" id="Straight Connector 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3.75pt" to="157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E3333" wp14:editId="21D72031">
                <wp:simplePos x="0" y="0"/>
                <wp:positionH relativeFrom="column">
                  <wp:posOffset>4076700</wp:posOffset>
                </wp:positionH>
                <wp:positionV relativeFrom="paragraph">
                  <wp:posOffset>33020</wp:posOffset>
                </wp:positionV>
                <wp:extent cx="0" cy="1245870"/>
                <wp:effectExtent l="9525" t="12065" r="9525" b="889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F5E4" id="Straight Connector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2.6pt" to="321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"/>
            </w:pict>
          </mc:Fallback>
        </mc:AlternateContent>
      </w:r>
    </w:p>
    <w:p w14:paraId="4BC4AD80" w14:textId="77777777" w:rsidR="00141EE5" w:rsidRDefault="00141EE5" w:rsidP="00141EE5">
      <w:pPr>
        <w:pStyle w:val="BodyTextIndent2"/>
        <w:jc w:val="center"/>
        <w:rPr>
          <w:rFonts w:ascii="Arial" w:hAnsi="Arial" w:cs="Arial"/>
          <w:b/>
          <w:bCs/>
        </w:rPr>
      </w:pPr>
    </w:p>
    <w:p w14:paraId="5340D93F" w14:textId="4004AD8F" w:rsidR="00141EE5" w:rsidRPr="00D36D1B" w:rsidRDefault="00141EE5" w:rsidP="00141EE5">
      <w:pPr>
        <w:pStyle w:val="BodyTextIndent2"/>
        <w:jc w:val="center"/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2EEB83" wp14:editId="25E79325">
                <wp:simplePos x="0" y="0"/>
                <wp:positionH relativeFrom="column">
                  <wp:posOffset>3752850</wp:posOffset>
                </wp:positionH>
                <wp:positionV relativeFrom="paragraph">
                  <wp:posOffset>13970</wp:posOffset>
                </wp:positionV>
                <wp:extent cx="1828800" cy="610235"/>
                <wp:effectExtent l="9525" t="10160" r="9525" b="82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521E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Manager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does not 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agree that there has been significant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EB83" id="Text Box 36" o:spid="_x0000_s1039" type="#_x0000_t202" style="position:absolute;left:0;text-align:left;margin-left:295.5pt;margin-top:1.1pt;width:2in;height:4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LpGwIAADM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">
                <v:textbox>
                  <w:txbxContent>
                    <w:p w14:paraId="64B1521E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Manager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does not 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agree that there has been significant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E0570" wp14:editId="66D4C952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2743200" cy="742315"/>
                <wp:effectExtent l="9525" t="10160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2436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Agreed job description with changes, evidenced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tracked /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highlighted submitted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FifeJobEvaluation@nhs.scot</w:t>
                            </w:r>
                            <w:proofErr w:type="spellEnd"/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together with JE10 form</w:t>
                            </w:r>
                          </w:p>
                          <w:p w14:paraId="640FEA2E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0570" id="Text Box 35" o:spid="_x0000_s1040" type="#_x0000_t202" style="position:absolute;left:0;text-align:left;margin-left:0;margin-top:64.1pt;width:3in;height:5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">
                <v:textbox>
                  <w:txbxContent>
                    <w:p w14:paraId="2C8E2436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Agreed job description with changes, evidenced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tracked /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highlighted submitted 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FifeJobEvaluation@nhs.scot</w:t>
                      </w:r>
                      <w:proofErr w:type="spellEnd"/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together with JE10 form</w:t>
                      </w:r>
                    </w:p>
                    <w:p w14:paraId="640FEA2E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37579" wp14:editId="49ABDB76">
                <wp:simplePos x="0" y="0"/>
                <wp:positionH relativeFrom="column">
                  <wp:posOffset>1251585</wp:posOffset>
                </wp:positionH>
                <wp:positionV relativeFrom="paragraph">
                  <wp:posOffset>636905</wp:posOffset>
                </wp:positionV>
                <wp:extent cx="5715" cy="177165"/>
                <wp:effectExtent l="13335" t="13970" r="9525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4A78" id="Straight Connector 34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50.15pt" to="9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E905A" wp14:editId="0CFA549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1828800" cy="610235"/>
                <wp:effectExtent l="9525" t="10160" r="9525" b="82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E2A5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 agrees that there has been significant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05A" id="Text Box 33" o:spid="_x0000_s1041" type="#_x0000_t202" style="position:absolute;left:0;text-align:left;margin-left:36pt;margin-top:1.1pt;width:2in;height:4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">
                <v:textbox>
                  <w:txbxContent>
                    <w:p w14:paraId="4B55E2A5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Manager agrees that there has been significant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79DB263E" w14:textId="77777777" w:rsidR="00141EE5" w:rsidRPr="00D36D1B" w:rsidRDefault="00141EE5" w:rsidP="00141EE5"/>
    <w:p w14:paraId="675708FD" w14:textId="251AB2F5" w:rsidR="00141EE5" w:rsidRPr="00D36D1B" w:rsidRDefault="00141EE5" w:rsidP="00141EE5"/>
    <w:p w14:paraId="1100C47B" w14:textId="456B3D53" w:rsidR="00141EE5" w:rsidRPr="00D36D1B" w:rsidRDefault="00141EE5" w:rsidP="00141EE5"/>
    <w:p w14:paraId="657E4BBE" w14:textId="6FE0DA27" w:rsidR="00141EE5" w:rsidRPr="00D36D1B" w:rsidRDefault="00141EE5" w:rsidP="00141EE5"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4AE08" wp14:editId="176F9A28">
                <wp:simplePos x="0" y="0"/>
                <wp:positionH relativeFrom="column">
                  <wp:posOffset>3492500</wp:posOffset>
                </wp:positionH>
                <wp:positionV relativeFrom="paragraph">
                  <wp:posOffset>59690</wp:posOffset>
                </wp:positionV>
                <wp:extent cx="2743200" cy="795655"/>
                <wp:effectExtent l="9525" t="10160" r="9525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7E15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mployee wishes to pursue their request for a review, writes to the </w:t>
                            </w:r>
                          </w:p>
                          <w:p w14:paraId="751CC76A" w14:textId="77777777" w:rsidR="00141EE5" w:rsidRPr="003F6930" w:rsidRDefault="00141EE5" w:rsidP="00141E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of Workforce Resourcing and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AE08" id="Text Box 32" o:spid="_x0000_s1042" type="#_x0000_t202" style="position:absolute;margin-left:275pt;margin-top:4.7pt;width:3in;height:6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">
                <v:textbox>
                  <w:txbxContent>
                    <w:p w14:paraId="3B277E15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mployee wishes to pursue their request for a review, writes to the </w:t>
                      </w:r>
                    </w:p>
                    <w:p w14:paraId="751CC76A" w14:textId="77777777" w:rsidR="00141EE5" w:rsidRPr="003F6930" w:rsidRDefault="00141EE5" w:rsidP="00141E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of Workforce Resourcing and Relations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92CA68B" w14:textId="11B1DFBC" w:rsidR="00141EE5" w:rsidRPr="00D36D1B" w:rsidRDefault="00141EE5" w:rsidP="00141EE5"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351A83" wp14:editId="6646986B">
                <wp:simplePos x="0" y="0"/>
                <wp:positionH relativeFrom="column">
                  <wp:posOffset>603250</wp:posOffset>
                </wp:positionH>
                <wp:positionV relativeFrom="paragraph">
                  <wp:posOffset>167005</wp:posOffset>
                </wp:positionV>
                <wp:extent cx="635" cy="108585"/>
                <wp:effectExtent l="12700" t="10795" r="5715" b="139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F70E"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3.15pt" to="47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"/>
            </w:pict>
          </mc:Fallback>
        </mc:AlternateContent>
      </w:r>
    </w:p>
    <w:p w14:paraId="00FDF944" w14:textId="77777777" w:rsidR="00141EE5" w:rsidRDefault="00141EE5" w:rsidP="00141EE5">
      <w:pPr>
        <w:pStyle w:val="Title"/>
        <w:jc w:val="left"/>
      </w:pPr>
    </w:p>
    <w:p w14:paraId="2A506638" w14:textId="17F166F6" w:rsidR="00141EE5" w:rsidRDefault="00141EE5" w:rsidP="00141EE5">
      <w:pPr>
        <w:pStyle w:val="Title"/>
        <w:tabs>
          <w:tab w:val="left" w:pos="6150"/>
        </w:tabs>
        <w:jc w:val="left"/>
      </w:pPr>
      <w:r>
        <w:tab/>
      </w:r>
    </w:p>
    <w:p w14:paraId="50E9C0E3" w14:textId="0239C7C4" w:rsidR="00141EE5" w:rsidRPr="00D7044D" w:rsidDel="00E9570D" w:rsidRDefault="00141EE5" w:rsidP="00141EE5">
      <w:pPr>
        <w:pStyle w:val="BodyTextIndent2"/>
        <w:jc w:val="left"/>
        <w:rPr>
          <w:del w:id="0" w:author="Anne Louise Muir" w:date="2022-08-11T17:16:00Z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46D082" wp14:editId="7096E150">
                <wp:simplePos x="0" y="0"/>
                <wp:positionH relativeFrom="column">
                  <wp:posOffset>3033395</wp:posOffset>
                </wp:positionH>
                <wp:positionV relativeFrom="paragraph">
                  <wp:posOffset>4899660</wp:posOffset>
                </wp:positionV>
                <wp:extent cx="2733675" cy="804545"/>
                <wp:effectExtent l="0" t="0" r="28575" b="146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F13F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of Workforce Resourcing and Relations</w:t>
                            </w:r>
                            <w:r w:rsidDel="005F00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advise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Manager of decision reached within </w:t>
                            </w:r>
                          </w:p>
                          <w:p w14:paraId="51AAFC4A" w14:textId="77777777" w:rsidR="00141EE5" w:rsidRPr="003F6930" w:rsidRDefault="00141EE5" w:rsidP="00141E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working days of the appeal</w:t>
                            </w:r>
                            <w:r w:rsidRPr="003F6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D082" id="Text Box 30" o:spid="_x0000_s1043" type="#_x0000_t202" style="position:absolute;left:0;text-align:left;margin-left:238.85pt;margin-top:385.8pt;width:215.25pt;height:6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">
                <v:textbox>
                  <w:txbxContent>
                    <w:p w14:paraId="66E3F13F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of Workforce Resourcing and Relations</w:t>
                      </w:r>
                      <w:r w:rsidDel="005F00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advise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Manager of decision reached within </w:t>
                      </w:r>
                    </w:p>
                    <w:p w14:paraId="51AAFC4A" w14:textId="77777777" w:rsidR="00141EE5" w:rsidRPr="003F6930" w:rsidRDefault="00141EE5" w:rsidP="00141E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10 working days of the appeal</w:t>
                      </w:r>
                      <w:r w:rsidRPr="003F693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A35D8" wp14:editId="02717AD8">
                <wp:simplePos x="0" y="0"/>
                <wp:positionH relativeFrom="column">
                  <wp:posOffset>3058160</wp:posOffset>
                </wp:positionH>
                <wp:positionV relativeFrom="paragraph">
                  <wp:posOffset>3024505</wp:posOffset>
                </wp:positionV>
                <wp:extent cx="2743200" cy="774700"/>
                <wp:effectExtent l="0" t="0" r="19050" b="254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C4DD" w14:textId="203E656E" w:rsidR="00141EE5" w:rsidRDefault="00141EE5" w:rsidP="00141EE5">
                            <w:pPr>
                              <w:jc w:val="center"/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Member of staff has right of appeal, which must be submitted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of Workforce Resourcing and Relations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months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35D8" id="Text Box 24" o:spid="_x0000_s1044" type="#_x0000_t202" style="position:absolute;left:0;text-align:left;margin-left:240.8pt;margin-top:238.15pt;width:3in;height:6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">
                <v:textbox>
                  <w:txbxContent>
                    <w:p w14:paraId="5A0EC4DD" w14:textId="203E656E" w:rsidR="00141EE5" w:rsidRDefault="00141EE5" w:rsidP="00141EE5">
                      <w:pPr>
                        <w:jc w:val="center"/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Member of staff has right of appeal, which must be submitted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of Workforce Resourcing and Relations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 months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2E4EE" wp14:editId="30866815">
                <wp:simplePos x="0" y="0"/>
                <wp:positionH relativeFrom="column">
                  <wp:posOffset>3067685</wp:posOffset>
                </wp:positionH>
                <wp:positionV relativeFrom="paragraph">
                  <wp:posOffset>2055495</wp:posOffset>
                </wp:positionV>
                <wp:extent cx="3013710" cy="697230"/>
                <wp:effectExtent l="0" t="0" r="15240" b="266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A7E2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Line Manager and employee are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advised of outcome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Manager ensures payroll informed where applicable.</w:t>
                            </w:r>
                          </w:p>
                          <w:p w14:paraId="43CE4186" w14:textId="77777777" w:rsidR="00141EE5" w:rsidRPr="003F6930" w:rsidRDefault="00141EE5" w:rsidP="00141E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E4EE" id="Text Box 26" o:spid="_x0000_s1045" type="#_x0000_t202" style="position:absolute;left:0;text-align:left;margin-left:241.55pt;margin-top:161.85pt;width:237.3pt;height: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">
                <v:textbox>
                  <w:txbxContent>
                    <w:p w14:paraId="026DA7E2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Line Manager and employee are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advised of outcome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 Manager ensures payroll informed where applicable.</w:t>
                      </w:r>
                    </w:p>
                    <w:p w14:paraId="43CE4186" w14:textId="77777777" w:rsidR="00141EE5" w:rsidRPr="003F6930" w:rsidRDefault="00141EE5" w:rsidP="00141E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A5301" wp14:editId="0B56F9F6">
                <wp:simplePos x="0" y="0"/>
                <wp:positionH relativeFrom="column">
                  <wp:posOffset>-311150</wp:posOffset>
                </wp:positionH>
                <wp:positionV relativeFrom="paragraph">
                  <wp:posOffset>4071620</wp:posOffset>
                </wp:positionV>
                <wp:extent cx="2514600" cy="594995"/>
                <wp:effectExtent l="9525" t="10160" r="952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86DD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Appeal is considered within </w:t>
                            </w:r>
                          </w:p>
                          <w:p w14:paraId="366F8E39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 working days or receipt </w:t>
                            </w:r>
                          </w:p>
                          <w:p w14:paraId="70AFF48D" w14:textId="77777777" w:rsidR="00141EE5" w:rsidRPr="003F6930" w:rsidRDefault="00141EE5" w:rsidP="00141E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the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5301" id="Text Box 12" o:spid="_x0000_s1046" type="#_x0000_t202" style="position:absolute;left:0;text-align:left;margin-left:-24.5pt;margin-top:320.6pt;width:198pt;height:4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">
                <v:textbox>
                  <w:txbxContent>
                    <w:p w14:paraId="371186DD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Appeal is considered within </w:t>
                      </w:r>
                    </w:p>
                    <w:p w14:paraId="366F8E39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 working days or receipt </w:t>
                      </w:r>
                    </w:p>
                    <w:p w14:paraId="70AFF48D" w14:textId="77777777" w:rsidR="00141EE5" w:rsidRPr="003F6930" w:rsidRDefault="00141EE5" w:rsidP="00141E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of the appeal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0625F" wp14:editId="29328D8A">
                <wp:simplePos x="0" y="0"/>
                <wp:positionH relativeFrom="column">
                  <wp:posOffset>-285115</wp:posOffset>
                </wp:positionH>
                <wp:positionV relativeFrom="paragraph">
                  <wp:posOffset>3007360</wp:posOffset>
                </wp:positionV>
                <wp:extent cx="2514600" cy="786765"/>
                <wp:effectExtent l="0" t="0" r="1905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BCCD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Member of staff has right of appeal, which must be submitted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of Workforce Resourcing and Relations</w:t>
                            </w:r>
                          </w:p>
                          <w:p w14:paraId="1B32C4D7" w14:textId="499EF111" w:rsidR="00141EE5" w:rsidRPr="003F6930" w:rsidRDefault="00141EE5" w:rsidP="00141E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within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625F" id="Text Box 14" o:spid="_x0000_s1047" type="#_x0000_t202" style="position:absolute;left:0;text-align:left;margin-left:-22.45pt;margin-top:236.8pt;width:198pt;height:6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">
                <v:textbox>
                  <w:txbxContent>
                    <w:p w14:paraId="1F97BCCD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Member of staff has right of appeal, which must be submitted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of Workforce Resourcing and Relations</w:t>
                      </w:r>
                    </w:p>
                    <w:p w14:paraId="1B32C4D7" w14:textId="499EF111" w:rsidR="00141EE5" w:rsidRPr="003F6930" w:rsidRDefault="00141EE5" w:rsidP="00141E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within 3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CBFB8" wp14:editId="6334D5E0">
                <wp:simplePos x="0" y="0"/>
                <wp:positionH relativeFrom="column">
                  <wp:posOffset>-265430</wp:posOffset>
                </wp:positionH>
                <wp:positionV relativeFrom="paragraph">
                  <wp:posOffset>2096770</wp:posOffset>
                </wp:positionV>
                <wp:extent cx="2675890" cy="640715"/>
                <wp:effectExtent l="0" t="0" r="10160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3315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Line Manager and employee are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advised of outcome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Manager ensures payroll informed where applicable.</w:t>
                            </w:r>
                          </w:p>
                          <w:p w14:paraId="5A75ADA7" w14:textId="77777777" w:rsidR="00141EE5" w:rsidRPr="003F6930" w:rsidRDefault="00141EE5" w:rsidP="00141E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BFB8" id="Text Box 18" o:spid="_x0000_s1048" type="#_x0000_t202" style="position:absolute;left:0;text-align:left;margin-left:-20.9pt;margin-top:165.1pt;width:210.7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lGgIAADM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">
                <v:textbox>
                  <w:txbxContent>
                    <w:p w14:paraId="78B53315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Line Manager and employee are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advised of outcome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 Manager ensures payroll informed where applicable.</w:t>
                      </w:r>
                    </w:p>
                    <w:p w14:paraId="5A75ADA7" w14:textId="77777777" w:rsidR="00141EE5" w:rsidRPr="003F6930" w:rsidRDefault="00141EE5" w:rsidP="00141E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249BF8" wp14:editId="786A4DDA">
                <wp:simplePos x="0" y="0"/>
                <wp:positionH relativeFrom="column">
                  <wp:posOffset>-250190</wp:posOffset>
                </wp:positionH>
                <wp:positionV relativeFrom="paragraph">
                  <wp:posOffset>1354455</wp:posOffset>
                </wp:positionV>
                <wp:extent cx="1682750" cy="469265"/>
                <wp:effectExtent l="0" t="0" r="1270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CDA7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Outcome is consistency checked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9BF8" id="Text Box 15" o:spid="_x0000_s1049" type="#_x0000_t202" style="position:absolute;left:0;text-align:left;margin-left:-19.7pt;margin-top:106.65pt;width:132.5pt;height:3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">
                <v:textbox>
                  <w:txbxContent>
                    <w:p w14:paraId="15C9CDA7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Outcome is consistency checked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9EF8F" wp14:editId="2CD20193">
                <wp:simplePos x="0" y="0"/>
                <wp:positionH relativeFrom="column">
                  <wp:posOffset>-342265</wp:posOffset>
                </wp:positionH>
                <wp:positionV relativeFrom="paragraph">
                  <wp:posOffset>4852670</wp:posOffset>
                </wp:positionV>
                <wp:extent cx="2514600" cy="807085"/>
                <wp:effectExtent l="0" t="0" r="19050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1A8E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of Workforce Resourcing and Relations</w:t>
                            </w:r>
                            <w:r w:rsidDel="005F00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advise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Manager of decision reached within </w:t>
                            </w:r>
                          </w:p>
                          <w:p w14:paraId="36D3A52F" w14:textId="77777777" w:rsidR="00141EE5" w:rsidRPr="003F6930" w:rsidRDefault="00141EE5" w:rsidP="00141E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working days of the appeal</w:t>
                            </w:r>
                            <w:r w:rsidRPr="003F6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EF8F" id="Text Box 29" o:spid="_x0000_s1050" type="#_x0000_t202" style="position:absolute;left:0;text-align:left;margin-left:-26.95pt;margin-top:382.1pt;width:198pt;height:6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W6GgIAADM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">
                <v:textbox>
                  <w:txbxContent>
                    <w:p w14:paraId="623C1A8E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of Workforce Resourcing and Relations</w:t>
                      </w:r>
                      <w:r w:rsidDel="005F00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advise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Manager of decision reached within </w:t>
                      </w:r>
                    </w:p>
                    <w:p w14:paraId="36D3A52F" w14:textId="77777777" w:rsidR="00141EE5" w:rsidRPr="003F6930" w:rsidRDefault="00141EE5" w:rsidP="00141E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10 working days of the appeal</w:t>
                      </w:r>
                      <w:r w:rsidRPr="003F693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57C30" wp14:editId="47F8B243">
                <wp:simplePos x="0" y="0"/>
                <wp:positionH relativeFrom="column">
                  <wp:posOffset>4124960</wp:posOffset>
                </wp:positionH>
                <wp:positionV relativeFrom="paragraph">
                  <wp:posOffset>2776855</wp:posOffset>
                </wp:positionV>
                <wp:extent cx="0" cy="229870"/>
                <wp:effectExtent l="0" t="0" r="38100" b="368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EA0D" id="Straight Connector 2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218.65pt" to="324.8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09BB4" wp14:editId="0302E23D">
                <wp:simplePos x="0" y="0"/>
                <wp:positionH relativeFrom="column">
                  <wp:posOffset>4125595</wp:posOffset>
                </wp:positionH>
                <wp:positionV relativeFrom="paragraph">
                  <wp:posOffset>3830955</wp:posOffset>
                </wp:positionV>
                <wp:extent cx="635" cy="261620"/>
                <wp:effectExtent l="0" t="0" r="37465" b="241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13D0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301.65pt" to="324.9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9BA76" wp14:editId="7620264E">
                <wp:simplePos x="0" y="0"/>
                <wp:positionH relativeFrom="column">
                  <wp:posOffset>3022600</wp:posOffset>
                </wp:positionH>
                <wp:positionV relativeFrom="paragraph">
                  <wp:posOffset>4077970</wp:posOffset>
                </wp:positionV>
                <wp:extent cx="2743200" cy="556260"/>
                <wp:effectExtent l="9525" t="10795" r="9525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D251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Appeal is considered within </w:t>
                            </w:r>
                          </w:p>
                          <w:p w14:paraId="77402817" w14:textId="77777777" w:rsidR="00141EE5" w:rsidRPr="003F6930" w:rsidRDefault="00141EE5" w:rsidP="00141E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 working days or receipt </w:t>
                            </w:r>
                          </w:p>
                          <w:p w14:paraId="734F032C" w14:textId="77777777" w:rsidR="00141EE5" w:rsidRDefault="00141EE5" w:rsidP="00141EE5">
                            <w:pPr>
                              <w:jc w:val="center"/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the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BA76" id="Text Box 21" o:spid="_x0000_s1051" type="#_x0000_t202" style="position:absolute;left:0;text-align:left;margin-left:238pt;margin-top:321.1pt;width:3in;height:4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">
                <v:textbox>
                  <w:txbxContent>
                    <w:p w14:paraId="267BD251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Appeal is considered within </w:t>
                      </w:r>
                    </w:p>
                    <w:p w14:paraId="77402817" w14:textId="77777777" w:rsidR="00141EE5" w:rsidRPr="003F6930" w:rsidRDefault="00141EE5" w:rsidP="00141E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 working days or receipt </w:t>
                      </w:r>
                    </w:p>
                    <w:p w14:paraId="734F032C" w14:textId="77777777" w:rsidR="00141EE5" w:rsidRDefault="00141EE5" w:rsidP="00141EE5">
                      <w:pPr>
                        <w:jc w:val="center"/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of the appeal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3BE13" wp14:editId="0EDEF0FD">
                <wp:simplePos x="0" y="0"/>
                <wp:positionH relativeFrom="column">
                  <wp:posOffset>594360</wp:posOffset>
                </wp:positionH>
                <wp:positionV relativeFrom="paragraph">
                  <wp:posOffset>2751455</wp:posOffset>
                </wp:positionV>
                <wp:extent cx="6350" cy="292735"/>
                <wp:effectExtent l="0" t="0" r="31750" b="311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DD8A" id="Straight Connector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16.65pt" to="47.3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EFBCA3" wp14:editId="2590DAF2">
                <wp:simplePos x="0" y="0"/>
                <wp:positionH relativeFrom="column">
                  <wp:posOffset>601345</wp:posOffset>
                </wp:positionH>
                <wp:positionV relativeFrom="paragraph">
                  <wp:posOffset>1792605</wp:posOffset>
                </wp:positionV>
                <wp:extent cx="6985" cy="278765"/>
                <wp:effectExtent l="0" t="0" r="31115" b="260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1053" id="Straight Connector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41.15pt" to="47.9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7FCBD" wp14:editId="29C8EBC0">
                <wp:simplePos x="0" y="0"/>
                <wp:positionH relativeFrom="column">
                  <wp:posOffset>4029711</wp:posOffset>
                </wp:positionH>
                <wp:positionV relativeFrom="paragraph">
                  <wp:posOffset>1729105</wp:posOffset>
                </wp:positionV>
                <wp:extent cx="6350" cy="286385"/>
                <wp:effectExtent l="0" t="0" r="31750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99AA" id="Straight Connector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36.15pt" to="317.8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7DCEB" wp14:editId="6F335584">
                <wp:simplePos x="0" y="0"/>
                <wp:positionH relativeFrom="column">
                  <wp:posOffset>3103245</wp:posOffset>
                </wp:positionH>
                <wp:positionV relativeFrom="paragraph">
                  <wp:posOffset>1289050</wp:posOffset>
                </wp:positionV>
                <wp:extent cx="1930400" cy="459105"/>
                <wp:effectExtent l="0" t="0" r="12700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CE8B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Outcome is consistency checked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DCEB" id="Text Box 27" o:spid="_x0000_s1052" type="#_x0000_t202" style="position:absolute;left:0;text-align:left;margin-left:244.35pt;margin-top:101.5pt;width:152pt;height:3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">
                <v:textbox>
                  <w:txbxContent>
                    <w:p w14:paraId="4C4DCE8B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Outcome is consistency checked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2F324" wp14:editId="70642849">
                <wp:simplePos x="0" y="0"/>
                <wp:positionH relativeFrom="column">
                  <wp:posOffset>5067935</wp:posOffset>
                </wp:positionH>
                <wp:positionV relativeFrom="paragraph">
                  <wp:posOffset>398145</wp:posOffset>
                </wp:positionV>
                <wp:extent cx="1600200" cy="670560"/>
                <wp:effectExtent l="0" t="0" r="1905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2B64" w14:textId="35B10ADE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Line Manager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employee are advised of outcome and provided rationale.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F324" id="Text Box 20" o:spid="_x0000_s1053" type="#_x0000_t202" style="position:absolute;left:0;text-align:left;margin-left:399.05pt;margin-top:31.35pt;width:126pt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">
                <v:textbox>
                  <w:txbxContent>
                    <w:p w14:paraId="732B2B64" w14:textId="35B10ADE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 Line Manager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employee are advised of outcome and provided rationale.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6A7B6" wp14:editId="64C8DE5F">
                <wp:simplePos x="0" y="0"/>
                <wp:positionH relativeFrom="column">
                  <wp:posOffset>1200785</wp:posOffset>
                </wp:positionH>
                <wp:positionV relativeFrom="paragraph">
                  <wp:posOffset>417195</wp:posOffset>
                </wp:positionV>
                <wp:extent cx="1844040" cy="594360"/>
                <wp:effectExtent l="0" t="0" r="2286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3052" w14:textId="1FCDA6BC" w:rsidR="00141EE5" w:rsidRPr="00D051E2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05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Line Manager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employee are advised of outcome and provided rationale.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A7B6" id="Text Box 19" o:spid="_x0000_s1054" type="#_x0000_t202" style="position:absolute;left:0;text-align:left;margin-left:94.55pt;margin-top:32.85pt;width:145.2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wiGwIAADM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">
                <v:textbox>
                  <w:txbxContent>
                    <w:p w14:paraId="7B1E3052" w14:textId="1FCDA6BC" w:rsidR="00141EE5" w:rsidRPr="00D051E2" w:rsidRDefault="00141EE5" w:rsidP="00141EE5">
                      <w:pPr>
                        <w:pStyle w:val="BodyTex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D051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Line Manager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employee are advised of outcome and provided rationale.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E20228" wp14:editId="7F00AC4D">
                <wp:simplePos x="0" y="0"/>
                <wp:positionH relativeFrom="column">
                  <wp:posOffset>4137660</wp:posOffset>
                </wp:positionH>
                <wp:positionV relativeFrom="paragraph">
                  <wp:posOffset>4672965</wp:posOffset>
                </wp:positionV>
                <wp:extent cx="0" cy="178435"/>
                <wp:effectExtent l="13335" t="5080" r="571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E394" id="Straight Connector 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367.95pt" to="325.8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A91DA" wp14:editId="28BF13A1">
                <wp:simplePos x="0" y="0"/>
                <wp:positionH relativeFrom="column">
                  <wp:posOffset>645160</wp:posOffset>
                </wp:positionH>
                <wp:positionV relativeFrom="paragraph">
                  <wp:posOffset>3706495</wp:posOffset>
                </wp:positionV>
                <wp:extent cx="0" cy="371475"/>
                <wp:effectExtent l="6985" t="10160" r="1206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F77F" id="Straight Connector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291.85pt" to="50.8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F1C1D" wp14:editId="2A4F27B6">
                <wp:simplePos x="0" y="0"/>
                <wp:positionH relativeFrom="column">
                  <wp:posOffset>645160</wp:posOffset>
                </wp:positionH>
                <wp:positionV relativeFrom="paragraph">
                  <wp:posOffset>4399915</wp:posOffset>
                </wp:positionV>
                <wp:extent cx="0" cy="418465"/>
                <wp:effectExtent l="6985" t="8255" r="1206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40A4" id="Straight Connector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346.45pt" to="50.8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65AB4" wp14:editId="06B93246">
                <wp:simplePos x="0" y="0"/>
                <wp:positionH relativeFrom="column">
                  <wp:posOffset>603250</wp:posOffset>
                </wp:positionH>
                <wp:positionV relativeFrom="paragraph">
                  <wp:posOffset>1051560</wp:posOffset>
                </wp:positionV>
                <wp:extent cx="0" cy="551815"/>
                <wp:effectExtent l="12700" t="12700" r="635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A93E" id="Straight Connector 1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82.8pt" to="47.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280E3" wp14:editId="22AEA257">
                <wp:simplePos x="0" y="0"/>
                <wp:positionH relativeFrom="column">
                  <wp:posOffset>4042410</wp:posOffset>
                </wp:positionH>
                <wp:positionV relativeFrom="paragraph">
                  <wp:posOffset>984885</wp:posOffset>
                </wp:positionV>
                <wp:extent cx="0" cy="551815"/>
                <wp:effectExtent l="13335" t="12700" r="571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DD12" id="Straight Connector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77.55pt" to="318.3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7419B" wp14:editId="57EC6FE4">
                <wp:simplePos x="0" y="0"/>
                <wp:positionH relativeFrom="column">
                  <wp:posOffset>4076700</wp:posOffset>
                </wp:positionH>
                <wp:positionV relativeFrom="paragraph">
                  <wp:posOffset>114935</wp:posOffset>
                </wp:positionV>
                <wp:extent cx="0" cy="304165"/>
                <wp:effectExtent l="9525" t="9525" r="952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BE75" id="Straight Connector 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9.05pt" to="32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CB98A" wp14:editId="20A4C87F">
                <wp:simplePos x="0" y="0"/>
                <wp:positionH relativeFrom="column">
                  <wp:posOffset>5814060</wp:posOffset>
                </wp:positionH>
                <wp:positionV relativeFrom="paragraph">
                  <wp:posOffset>95885</wp:posOffset>
                </wp:positionV>
                <wp:extent cx="0" cy="304165"/>
                <wp:effectExtent l="13335" t="9525" r="571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8FCB" id="Straight Connector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pt,7.55pt" to="457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6C1FF" wp14:editId="27E5D686">
                <wp:simplePos x="0" y="0"/>
                <wp:positionH relativeFrom="column">
                  <wp:posOffset>2171700</wp:posOffset>
                </wp:positionH>
                <wp:positionV relativeFrom="paragraph">
                  <wp:posOffset>95885</wp:posOffset>
                </wp:positionV>
                <wp:extent cx="0" cy="304165"/>
                <wp:effectExtent l="9525" t="9525" r="952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4433F" id="Straight Connecto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55pt" to="17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D0576" wp14:editId="718E5720">
                <wp:simplePos x="0" y="0"/>
                <wp:positionH relativeFrom="column">
                  <wp:posOffset>603250</wp:posOffset>
                </wp:positionH>
                <wp:positionV relativeFrom="paragraph">
                  <wp:posOffset>95885</wp:posOffset>
                </wp:positionV>
                <wp:extent cx="635" cy="304165"/>
                <wp:effectExtent l="12700" t="9525" r="571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72FF" id="Straight Connector 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7.55pt" to="47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7780E" wp14:editId="523600C0">
                <wp:simplePos x="0" y="0"/>
                <wp:positionH relativeFrom="column">
                  <wp:posOffset>-193040</wp:posOffset>
                </wp:positionH>
                <wp:positionV relativeFrom="paragraph">
                  <wp:posOffset>419100</wp:posOffset>
                </wp:positionV>
                <wp:extent cx="1242695" cy="632460"/>
                <wp:effectExtent l="6985" t="8890" r="762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89B1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 matched and checked or local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780E" id="Text Box 4" o:spid="_x0000_s1055" type="#_x0000_t202" style="position:absolute;left:0;text-align:left;margin-left:-15.2pt;margin-top:33pt;width:97.85pt;height: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">
                <v:textbox>
                  <w:txbxContent>
                    <w:p w14:paraId="706C89B1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Post matched and checked or local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5720D" wp14:editId="5C331D04">
                <wp:simplePos x="0" y="0"/>
                <wp:positionH relativeFrom="column">
                  <wp:posOffset>3214370</wp:posOffset>
                </wp:positionH>
                <wp:positionV relativeFrom="paragraph">
                  <wp:posOffset>400050</wp:posOffset>
                </wp:positionV>
                <wp:extent cx="1714500" cy="584835"/>
                <wp:effectExtent l="13970" t="8890" r="508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B567" w14:textId="77777777" w:rsidR="00141EE5" w:rsidRPr="003F6930" w:rsidRDefault="00141EE5" w:rsidP="00141EE5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 matched and checked or local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720D" id="Text Box 3" o:spid="_x0000_s1056" type="#_x0000_t202" style="position:absolute;left:0;text-align:left;margin-left:253.1pt;margin-top:31.5pt;width:135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">
                <v:textbox>
                  <w:txbxContent>
                    <w:p w14:paraId="6F97B567" w14:textId="77777777" w:rsidR="00141EE5" w:rsidRPr="003F6930" w:rsidRDefault="00141EE5" w:rsidP="00141EE5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930">
                        <w:rPr>
                          <w:rFonts w:ascii="Arial" w:hAnsi="Arial" w:cs="Arial"/>
                          <w:sz w:val="22"/>
                          <w:szCs w:val="22"/>
                        </w:rPr>
                        <w:t>Post matched and checked or local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A9D948" w14:textId="27BF734B" w:rsidR="00E9570D" w:rsidRDefault="00E9570D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6B6BC4A" w14:textId="5B625DFD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7BC9D88" w14:textId="49F45674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DA57722" w14:textId="0FD828C6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2A0EA1A" w14:textId="2241CDCD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5180E9BE" w14:textId="599407AC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EF72FAC" w14:textId="0BEC9954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EC2D5B4" w14:textId="638D17FB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6DDDDDD" w14:textId="78952D6A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DFC3C50" w14:textId="20A285D5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5F4FBC5" w14:textId="726B81AA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215A5371" w14:textId="213FD31F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2893012A" w14:textId="2AA064E0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64ABD30" w14:textId="5C48D625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14C1F02" w14:textId="104E7A34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2DB2D4B7" w14:textId="40973052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3258A57" w14:textId="5238E932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C5708D7" w14:textId="61FB239A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A91C2C1" w14:textId="44E950F6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45D3C81B" w14:textId="68B08C5F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58060D2D" w14:textId="7B344A11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200A5C66" w14:textId="48877006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EE16E26" w14:textId="794B64B8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5C63DA88" w14:textId="7DC37EA0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4FDDBD8E" w14:textId="08BDCD20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473049C" w14:textId="7B84D984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2999F1B" w14:textId="4A7995EA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5791A4F" w14:textId="01F31C8C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69AE426" w14:textId="5F2F75F9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ACDBF14" w14:textId="02283225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5B185AAE" w14:textId="505BA99E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786EC29" w14:textId="3E1ED1F6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F69A7E1" w14:textId="535A3097" w:rsidR="003B27B0" w:rsidRDefault="003B27B0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ECEA590" w14:textId="0B54D361" w:rsidR="00407871" w:rsidRDefault="002422B6" w:rsidP="002E3C38">
      <w:pPr>
        <w:autoSpaceDE w:val="0"/>
        <w:autoSpaceDN w:val="0"/>
        <w:adjustRightInd w:val="0"/>
        <w:jc w:val="right"/>
        <w:rPr>
          <w:b/>
          <w:sz w:val="52"/>
          <w:szCs w:val="5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FCC4D4" wp14:editId="57EF5D15">
                <wp:simplePos x="0" y="0"/>
                <wp:positionH relativeFrom="margin">
                  <wp:posOffset>-635</wp:posOffset>
                </wp:positionH>
                <wp:positionV relativeFrom="paragraph">
                  <wp:posOffset>-194310</wp:posOffset>
                </wp:positionV>
                <wp:extent cx="1600200" cy="3429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E402" w14:textId="6DFF38AF" w:rsidR="00407871" w:rsidRPr="00385A11" w:rsidRDefault="00407871" w:rsidP="0040787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C4D4" id="Text Box 82" o:spid="_x0000_s1057" type="#_x0000_t202" style="position:absolute;left:0;text-align:left;margin-left:-.05pt;margin-top:-15.3pt;width:12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" filled="f" stroked="f">
                <v:textbox>
                  <w:txbxContent>
                    <w:p w14:paraId="52EDE402" w14:textId="6DFF38AF" w:rsidR="00407871" w:rsidRPr="00385A11" w:rsidRDefault="00407871" w:rsidP="0040787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7871" w:rsidSect="00DC040D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032" w14:textId="77777777" w:rsidR="00491284" w:rsidRDefault="00491284">
      <w:r>
        <w:separator/>
      </w:r>
    </w:p>
  </w:endnote>
  <w:endnote w:type="continuationSeparator" w:id="0">
    <w:p w14:paraId="336C733C" w14:textId="77777777" w:rsidR="00491284" w:rsidRDefault="004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6F59" w14:textId="77777777" w:rsidR="00491284" w:rsidRDefault="00491284">
      <w:r>
        <w:separator/>
      </w:r>
    </w:p>
  </w:footnote>
  <w:footnote w:type="continuationSeparator" w:id="0">
    <w:p w14:paraId="607F6511" w14:textId="77777777" w:rsidR="00491284" w:rsidRDefault="0049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A6"/>
    <w:multiLevelType w:val="multilevel"/>
    <w:tmpl w:val="4AB6B2B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07523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E0E7F"/>
    <w:multiLevelType w:val="hybridMultilevel"/>
    <w:tmpl w:val="AD680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35C"/>
    <w:multiLevelType w:val="hybridMultilevel"/>
    <w:tmpl w:val="6EC26606"/>
    <w:lvl w:ilvl="0" w:tplc="6AB666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7EFD0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A9F23E8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E00A732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D67CD4F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7294253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E5769B58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0D6C5C58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F39431D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75431"/>
    <w:multiLevelType w:val="hybridMultilevel"/>
    <w:tmpl w:val="4B16F4DC"/>
    <w:lvl w:ilvl="0" w:tplc="5860AF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2830F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083EA9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34E769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F54E1D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5C6E7F5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E93C54C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6CE2B60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57023FF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2E6BD4"/>
    <w:multiLevelType w:val="hybridMultilevel"/>
    <w:tmpl w:val="E2127410"/>
    <w:lvl w:ilvl="0" w:tplc="169221B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C42920">
      <w:numFmt w:val="bullet"/>
      <w:lvlText w:val="•"/>
      <w:lvlJc w:val="left"/>
      <w:pPr>
        <w:ind w:left="1297" w:hanging="228"/>
      </w:pPr>
      <w:rPr>
        <w:rFonts w:hint="default"/>
        <w:lang w:val="en-US" w:eastAsia="en-US" w:bidi="ar-SA"/>
      </w:rPr>
    </w:lvl>
    <w:lvl w:ilvl="2" w:tplc="249E3A08">
      <w:numFmt w:val="bullet"/>
      <w:lvlText w:val="•"/>
      <w:lvlJc w:val="left"/>
      <w:pPr>
        <w:ind w:left="2154" w:hanging="228"/>
      </w:pPr>
      <w:rPr>
        <w:rFonts w:hint="default"/>
        <w:lang w:val="en-US" w:eastAsia="en-US" w:bidi="ar-SA"/>
      </w:rPr>
    </w:lvl>
    <w:lvl w:ilvl="3" w:tplc="9096347A">
      <w:numFmt w:val="bullet"/>
      <w:lvlText w:val="•"/>
      <w:lvlJc w:val="left"/>
      <w:pPr>
        <w:ind w:left="3011" w:hanging="228"/>
      </w:pPr>
      <w:rPr>
        <w:rFonts w:hint="default"/>
        <w:lang w:val="en-US" w:eastAsia="en-US" w:bidi="ar-SA"/>
      </w:rPr>
    </w:lvl>
    <w:lvl w:ilvl="4" w:tplc="8884C978">
      <w:numFmt w:val="bullet"/>
      <w:lvlText w:val="•"/>
      <w:lvlJc w:val="left"/>
      <w:pPr>
        <w:ind w:left="3868" w:hanging="228"/>
      </w:pPr>
      <w:rPr>
        <w:rFonts w:hint="default"/>
        <w:lang w:val="en-US" w:eastAsia="en-US" w:bidi="ar-SA"/>
      </w:rPr>
    </w:lvl>
    <w:lvl w:ilvl="5" w:tplc="A3E070E2">
      <w:numFmt w:val="bullet"/>
      <w:lvlText w:val="•"/>
      <w:lvlJc w:val="left"/>
      <w:pPr>
        <w:ind w:left="4725" w:hanging="228"/>
      </w:pPr>
      <w:rPr>
        <w:rFonts w:hint="default"/>
        <w:lang w:val="en-US" w:eastAsia="en-US" w:bidi="ar-SA"/>
      </w:rPr>
    </w:lvl>
    <w:lvl w:ilvl="6" w:tplc="11461C44">
      <w:numFmt w:val="bullet"/>
      <w:lvlText w:val="•"/>
      <w:lvlJc w:val="left"/>
      <w:pPr>
        <w:ind w:left="5582" w:hanging="228"/>
      </w:pPr>
      <w:rPr>
        <w:rFonts w:hint="default"/>
        <w:lang w:val="en-US" w:eastAsia="en-US" w:bidi="ar-SA"/>
      </w:rPr>
    </w:lvl>
    <w:lvl w:ilvl="7" w:tplc="D21C1A1C">
      <w:numFmt w:val="bullet"/>
      <w:lvlText w:val="•"/>
      <w:lvlJc w:val="left"/>
      <w:pPr>
        <w:ind w:left="6439" w:hanging="228"/>
      </w:pPr>
      <w:rPr>
        <w:rFonts w:hint="default"/>
        <w:lang w:val="en-US" w:eastAsia="en-US" w:bidi="ar-SA"/>
      </w:rPr>
    </w:lvl>
    <w:lvl w:ilvl="8" w:tplc="16A40EBA">
      <w:numFmt w:val="bullet"/>
      <w:lvlText w:val="•"/>
      <w:lvlJc w:val="left"/>
      <w:pPr>
        <w:ind w:left="7296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08F1369E"/>
    <w:multiLevelType w:val="hybridMultilevel"/>
    <w:tmpl w:val="6BEE2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9F59CA"/>
    <w:multiLevelType w:val="hybridMultilevel"/>
    <w:tmpl w:val="E6829BC4"/>
    <w:lvl w:ilvl="0" w:tplc="355A455E">
      <w:start w:val="1"/>
      <w:numFmt w:val="decimal"/>
      <w:lvlText w:val="%1."/>
      <w:lvlJc w:val="left"/>
      <w:pPr>
        <w:ind w:left="64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DFC238C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9BC73A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C7602C8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4" w:tplc="42FC3E3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DBC0D0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6" w:tplc="05B4089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7" w:tplc="AA027BA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8" w:tplc="F6687C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8286D"/>
    <w:multiLevelType w:val="hybridMultilevel"/>
    <w:tmpl w:val="53C631F2"/>
    <w:lvl w:ilvl="0" w:tplc="9EF6E0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6C84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E6D7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A9E35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BD6404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5446A6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E2E20C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B7C0F74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805E1C2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DB0BD9"/>
    <w:multiLevelType w:val="hybridMultilevel"/>
    <w:tmpl w:val="8446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65B"/>
    <w:multiLevelType w:val="hybridMultilevel"/>
    <w:tmpl w:val="31DE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43579"/>
    <w:multiLevelType w:val="hybridMultilevel"/>
    <w:tmpl w:val="3200916A"/>
    <w:lvl w:ilvl="0" w:tplc="1BFAC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2E343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A424A3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32AB8C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EF805D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7FAD57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20C6D8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868728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3E0E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8467B3"/>
    <w:multiLevelType w:val="hybridMultilevel"/>
    <w:tmpl w:val="A22E465E"/>
    <w:lvl w:ilvl="0" w:tplc="5620914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A655453"/>
    <w:multiLevelType w:val="hybridMultilevel"/>
    <w:tmpl w:val="7E587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57F66"/>
    <w:multiLevelType w:val="hybridMultilevel"/>
    <w:tmpl w:val="8AB24580"/>
    <w:lvl w:ilvl="0" w:tplc="9418E5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BC238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DD4D7D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D8B2D12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DC924AC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B4B0419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1C5C395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330F5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C45817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2A334E"/>
    <w:multiLevelType w:val="hybridMultilevel"/>
    <w:tmpl w:val="59B8494E"/>
    <w:lvl w:ilvl="0" w:tplc="F0FA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65454"/>
    <w:multiLevelType w:val="hybridMultilevel"/>
    <w:tmpl w:val="B218C45A"/>
    <w:lvl w:ilvl="0" w:tplc="2F8A3E7C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65AE2FE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6CA093E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29B459A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2364174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5" w:tplc="66401F1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B414E5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2C74BED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8" w:tplc="B310EC8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E393547"/>
    <w:multiLevelType w:val="multilevel"/>
    <w:tmpl w:val="81A88368"/>
    <w:lvl w:ilvl="0">
      <w:start w:val="3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355E08"/>
    <w:multiLevelType w:val="multilevel"/>
    <w:tmpl w:val="68202566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2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5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1F91464F"/>
    <w:multiLevelType w:val="multilevel"/>
    <w:tmpl w:val="4E966712"/>
    <w:lvl w:ilvl="0">
      <w:start w:val="10"/>
      <w:numFmt w:val="decimal"/>
      <w:lvlText w:val="%1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965" w:hanging="869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42" w:hanging="8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8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8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5" w:hanging="8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8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7" w:hanging="869"/>
      </w:pPr>
      <w:rPr>
        <w:rFonts w:hint="default"/>
        <w:lang w:val="en-US" w:eastAsia="en-US" w:bidi="ar-SA"/>
      </w:rPr>
    </w:lvl>
  </w:abstractNum>
  <w:abstractNum w:abstractNumId="20" w15:restartNumberingAfterBreak="0">
    <w:nsid w:val="24D06D59"/>
    <w:multiLevelType w:val="multilevel"/>
    <w:tmpl w:val="5D202C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666942"/>
    <w:multiLevelType w:val="hybridMultilevel"/>
    <w:tmpl w:val="A91E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96D41"/>
    <w:multiLevelType w:val="multilevel"/>
    <w:tmpl w:val="37C84D0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A90D38"/>
    <w:multiLevelType w:val="hybridMultilevel"/>
    <w:tmpl w:val="9EDAB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040C11"/>
    <w:multiLevelType w:val="hybridMultilevel"/>
    <w:tmpl w:val="36E8C1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B125C"/>
    <w:multiLevelType w:val="hybridMultilevel"/>
    <w:tmpl w:val="159206F8"/>
    <w:lvl w:ilvl="0" w:tplc="B0C04F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6C884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8FA63E3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0583FD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3180712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3224E07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6A0CA9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109EC276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48E5FA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C760435"/>
    <w:multiLevelType w:val="hybridMultilevel"/>
    <w:tmpl w:val="44B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7034"/>
    <w:multiLevelType w:val="hybridMultilevel"/>
    <w:tmpl w:val="9D6A5F20"/>
    <w:lvl w:ilvl="0" w:tplc="A67C5B9A">
      <w:start w:val="1"/>
      <w:numFmt w:val="decimal"/>
      <w:lvlText w:val="%1."/>
      <w:lvlJc w:val="left"/>
      <w:pPr>
        <w:ind w:left="420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B66AA58E">
      <w:numFmt w:val="bullet"/>
      <w:lvlText w:val="•"/>
      <w:lvlJc w:val="left"/>
      <w:pPr>
        <w:ind w:left="1025" w:hanging="720"/>
      </w:pPr>
      <w:rPr>
        <w:rFonts w:hint="default"/>
        <w:lang w:val="en-US" w:eastAsia="en-US" w:bidi="ar-SA"/>
      </w:rPr>
    </w:lvl>
    <w:lvl w:ilvl="2" w:tplc="EB1E5D34">
      <w:numFmt w:val="bullet"/>
      <w:lvlText w:val="•"/>
      <w:lvlJc w:val="left"/>
      <w:pPr>
        <w:ind w:left="1631" w:hanging="720"/>
      </w:pPr>
      <w:rPr>
        <w:rFonts w:hint="default"/>
        <w:lang w:val="en-US" w:eastAsia="en-US" w:bidi="ar-SA"/>
      </w:rPr>
    </w:lvl>
    <w:lvl w:ilvl="3" w:tplc="FCE6B79A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4" w:tplc="33D6E01C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5" w:tplc="0C28A4AA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6" w:tplc="7C902D82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7" w:tplc="1DDCF2AC">
      <w:numFmt w:val="bullet"/>
      <w:lvlText w:val="•"/>
      <w:lvlJc w:val="left"/>
      <w:pPr>
        <w:ind w:left="4661" w:hanging="720"/>
      </w:pPr>
      <w:rPr>
        <w:rFonts w:hint="default"/>
        <w:lang w:val="en-US" w:eastAsia="en-US" w:bidi="ar-SA"/>
      </w:rPr>
    </w:lvl>
    <w:lvl w:ilvl="8" w:tplc="78EECCA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4A51683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242EC"/>
    <w:multiLevelType w:val="hybridMultilevel"/>
    <w:tmpl w:val="456CC51A"/>
    <w:lvl w:ilvl="0" w:tplc="31388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50C5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719CEE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D44B5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5A8E8E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06AC442E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0AA23E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28187FC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31C09D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481CAD"/>
    <w:multiLevelType w:val="hybridMultilevel"/>
    <w:tmpl w:val="69D22B3A"/>
    <w:lvl w:ilvl="0" w:tplc="95464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271C8">
      <w:numFmt w:val="none"/>
      <w:lvlText w:val=""/>
      <w:lvlJc w:val="left"/>
      <w:pPr>
        <w:tabs>
          <w:tab w:val="num" w:pos="360"/>
        </w:tabs>
      </w:pPr>
    </w:lvl>
    <w:lvl w:ilvl="2" w:tplc="7B08559C">
      <w:numFmt w:val="none"/>
      <w:lvlText w:val=""/>
      <w:lvlJc w:val="left"/>
      <w:pPr>
        <w:tabs>
          <w:tab w:val="num" w:pos="360"/>
        </w:tabs>
      </w:pPr>
    </w:lvl>
    <w:lvl w:ilvl="3" w:tplc="C5B6646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4606E246">
      <w:numFmt w:val="none"/>
      <w:lvlText w:val=""/>
      <w:lvlJc w:val="left"/>
      <w:pPr>
        <w:tabs>
          <w:tab w:val="num" w:pos="360"/>
        </w:tabs>
      </w:pPr>
    </w:lvl>
    <w:lvl w:ilvl="5" w:tplc="3CB66CC6">
      <w:numFmt w:val="none"/>
      <w:lvlText w:val=""/>
      <w:lvlJc w:val="left"/>
      <w:pPr>
        <w:tabs>
          <w:tab w:val="num" w:pos="360"/>
        </w:tabs>
      </w:pPr>
    </w:lvl>
    <w:lvl w:ilvl="6" w:tplc="6CC07DA8">
      <w:numFmt w:val="none"/>
      <w:lvlText w:val=""/>
      <w:lvlJc w:val="left"/>
      <w:pPr>
        <w:tabs>
          <w:tab w:val="num" w:pos="360"/>
        </w:tabs>
      </w:pPr>
    </w:lvl>
    <w:lvl w:ilvl="7" w:tplc="F57418FC">
      <w:numFmt w:val="none"/>
      <w:lvlText w:val=""/>
      <w:lvlJc w:val="left"/>
      <w:pPr>
        <w:tabs>
          <w:tab w:val="num" w:pos="360"/>
        </w:tabs>
      </w:pPr>
    </w:lvl>
    <w:lvl w:ilvl="8" w:tplc="CA94037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06F428A"/>
    <w:multiLevelType w:val="hybridMultilevel"/>
    <w:tmpl w:val="D750BB48"/>
    <w:lvl w:ilvl="0" w:tplc="6200F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3CAAA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0AC1E1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AD6523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2688AA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7034EF0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B856737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84868F30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5AC25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4A61359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B815E6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713790"/>
    <w:multiLevelType w:val="multilevel"/>
    <w:tmpl w:val="7EB0BAF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166CFE"/>
    <w:multiLevelType w:val="multilevel"/>
    <w:tmpl w:val="56DA5A22"/>
    <w:lvl w:ilvl="0">
      <w:start w:val="2"/>
      <w:numFmt w:val="decimal"/>
      <w:lvlText w:val="%1"/>
      <w:lvlJc w:val="left"/>
      <w:pPr>
        <w:ind w:left="570" w:hanging="47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4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0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6F6679C9"/>
    <w:multiLevelType w:val="hybridMultilevel"/>
    <w:tmpl w:val="E06C173C"/>
    <w:lvl w:ilvl="0" w:tplc="E132F010">
      <w:start w:val="1"/>
      <w:numFmt w:val="decimal"/>
      <w:lvlText w:val="%1."/>
      <w:lvlJc w:val="left"/>
      <w:pPr>
        <w:ind w:left="398" w:hanging="72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2248784C">
      <w:numFmt w:val="bullet"/>
      <w:lvlText w:val="•"/>
      <w:lvlJc w:val="left"/>
      <w:pPr>
        <w:ind w:left="1416" w:hanging="720"/>
      </w:pPr>
      <w:rPr>
        <w:rFonts w:hint="default"/>
        <w:lang w:val="en-US" w:eastAsia="en-US" w:bidi="ar-SA"/>
      </w:rPr>
    </w:lvl>
    <w:lvl w:ilvl="2" w:tplc="5C9A11CC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18780E92">
      <w:numFmt w:val="bullet"/>
      <w:lvlText w:val="•"/>
      <w:lvlJc w:val="left"/>
      <w:pPr>
        <w:ind w:left="3450" w:hanging="720"/>
      </w:pPr>
      <w:rPr>
        <w:rFonts w:hint="default"/>
        <w:lang w:val="en-US" w:eastAsia="en-US" w:bidi="ar-SA"/>
      </w:rPr>
    </w:lvl>
    <w:lvl w:ilvl="4" w:tplc="660434AA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ar-SA"/>
      </w:rPr>
    </w:lvl>
    <w:lvl w:ilvl="5" w:tplc="BCB282E0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403E17B8">
      <w:numFmt w:val="bullet"/>
      <w:lvlText w:val="•"/>
      <w:lvlJc w:val="left"/>
      <w:pPr>
        <w:ind w:left="6501" w:hanging="720"/>
      </w:pPr>
      <w:rPr>
        <w:rFonts w:hint="default"/>
        <w:lang w:val="en-US" w:eastAsia="en-US" w:bidi="ar-SA"/>
      </w:rPr>
    </w:lvl>
    <w:lvl w:ilvl="7" w:tplc="547212B8"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 w:tplc="791489BE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6FE32BA6"/>
    <w:multiLevelType w:val="hybridMultilevel"/>
    <w:tmpl w:val="539018AA"/>
    <w:lvl w:ilvl="0" w:tplc="7CE848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9AF5E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1B14434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AB0271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744F46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18E679B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55E6A94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708485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26D6614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0415068"/>
    <w:multiLevelType w:val="hybridMultilevel"/>
    <w:tmpl w:val="4C5001E2"/>
    <w:lvl w:ilvl="0" w:tplc="C6E6E51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609B3"/>
    <w:multiLevelType w:val="multilevel"/>
    <w:tmpl w:val="085E824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0F359D"/>
    <w:multiLevelType w:val="hybridMultilevel"/>
    <w:tmpl w:val="0142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5ACE"/>
    <w:multiLevelType w:val="hybridMultilevel"/>
    <w:tmpl w:val="D81C3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F97E4B"/>
    <w:multiLevelType w:val="multilevel"/>
    <w:tmpl w:val="C96475D6"/>
    <w:lvl w:ilvl="0">
      <w:start w:val="4"/>
      <w:numFmt w:val="decimal"/>
      <w:lvlText w:val="%1"/>
      <w:lvlJc w:val="left"/>
      <w:pPr>
        <w:ind w:left="568" w:hanging="4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1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9" w:hanging="468"/>
      </w:pPr>
      <w:rPr>
        <w:rFonts w:hint="default"/>
        <w:lang w:val="en-US" w:eastAsia="en-US" w:bidi="ar-SA"/>
      </w:rPr>
    </w:lvl>
  </w:abstractNum>
  <w:abstractNum w:abstractNumId="43" w15:restartNumberingAfterBreak="0">
    <w:nsid w:val="7BAA78DD"/>
    <w:multiLevelType w:val="hybridMultilevel"/>
    <w:tmpl w:val="F22869F6"/>
    <w:lvl w:ilvl="0" w:tplc="90184C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2692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3BE9A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65611C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D8A9F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76CC5B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E12560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B245D4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76ED6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C9F2F14"/>
    <w:multiLevelType w:val="hybridMultilevel"/>
    <w:tmpl w:val="BE3EEABC"/>
    <w:lvl w:ilvl="0" w:tplc="BE30E584">
      <w:start w:val="1"/>
      <w:numFmt w:val="decimal"/>
      <w:lvlText w:val="%1."/>
      <w:lvlJc w:val="left"/>
      <w:pPr>
        <w:ind w:left="4947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F9AC8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B065F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F9E08B0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820EB38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 w:tplc="117AE57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6" w:tplc="609CCD82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7" w:tplc="A42A5842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523428C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247B4E"/>
    <w:multiLevelType w:val="hybridMultilevel"/>
    <w:tmpl w:val="79F079FE"/>
    <w:lvl w:ilvl="0" w:tplc="93C09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B35B3"/>
    <w:multiLevelType w:val="hybridMultilevel"/>
    <w:tmpl w:val="C69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36547">
    <w:abstractNumId w:val="30"/>
  </w:num>
  <w:num w:numId="2" w16cid:durableId="641891921">
    <w:abstractNumId w:val="24"/>
  </w:num>
  <w:num w:numId="3" w16cid:durableId="258759392">
    <w:abstractNumId w:val="17"/>
  </w:num>
  <w:num w:numId="4" w16cid:durableId="364446360">
    <w:abstractNumId w:val="33"/>
  </w:num>
  <w:num w:numId="5" w16cid:durableId="1559779495">
    <w:abstractNumId w:val="1"/>
  </w:num>
  <w:num w:numId="6" w16cid:durableId="1139807500">
    <w:abstractNumId w:val="28"/>
  </w:num>
  <w:num w:numId="7" w16cid:durableId="1594433376">
    <w:abstractNumId w:val="32"/>
  </w:num>
  <w:num w:numId="8" w16cid:durableId="71316175">
    <w:abstractNumId w:val="34"/>
  </w:num>
  <w:num w:numId="9" w16cid:durableId="1237476879">
    <w:abstractNumId w:val="22"/>
  </w:num>
  <w:num w:numId="10" w16cid:durableId="807236768">
    <w:abstractNumId w:val="20"/>
  </w:num>
  <w:num w:numId="11" w16cid:durableId="2086873830">
    <w:abstractNumId w:val="39"/>
  </w:num>
  <w:num w:numId="12" w16cid:durableId="627931213">
    <w:abstractNumId w:val="0"/>
  </w:num>
  <w:num w:numId="13" w16cid:durableId="1232697767">
    <w:abstractNumId w:val="12"/>
  </w:num>
  <w:num w:numId="14" w16cid:durableId="856432370">
    <w:abstractNumId w:val="13"/>
  </w:num>
  <w:num w:numId="15" w16cid:durableId="1032609086">
    <w:abstractNumId w:val="6"/>
  </w:num>
  <w:num w:numId="16" w16cid:durableId="13577366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6030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3901844">
    <w:abstractNumId w:val="41"/>
  </w:num>
  <w:num w:numId="19" w16cid:durableId="2107921828">
    <w:abstractNumId w:val="21"/>
  </w:num>
  <w:num w:numId="20" w16cid:durableId="666057179">
    <w:abstractNumId w:val="9"/>
  </w:num>
  <w:num w:numId="21" w16cid:durableId="2110274887">
    <w:abstractNumId w:val="46"/>
  </w:num>
  <w:num w:numId="22" w16cid:durableId="1018192163">
    <w:abstractNumId w:val="2"/>
  </w:num>
  <w:num w:numId="23" w16cid:durableId="2124957059">
    <w:abstractNumId w:val="10"/>
  </w:num>
  <w:num w:numId="24" w16cid:durableId="1234049328">
    <w:abstractNumId w:val="15"/>
  </w:num>
  <w:num w:numId="25" w16cid:durableId="1921985998">
    <w:abstractNumId w:val="23"/>
  </w:num>
  <w:num w:numId="26" w16cid:durableId="951323085">
    <w:abstractNumId w:val="40"/>
  </w:num>
  <w:num w:numId="27" w16cid:durableId="1396859692">
    <w:abstractNumId w:val="14"/>
  </w:num>
  <w:num w:numId="28" w16cid:durableId="1557665852">
    <w:abstractNumId w:val="16"/>
  </w:num>
  <w:num w:numId="29" w16cid:durableId="1510677138">
    <w:abstractNumId w:val="31"/>
  </w:num>
  <w:num w:numId="30" w16cid:durableId="386606741">
    <w:abstractNumId w:val="25"/>
  </w:num>
  <w:num w:numId="31" w16cid:durableId="1704599465">
    <w:abstractNumId w:val="29"/>
  </w:num>
  <w:num w:numId="32" w16cid:durableId="1568952761">
    <w:abstractNumId w:val="37"/>
  </w:num>
  <w:num w:numId="33" w16cid:durableId="1729762485">
    <w:abstractNumId w:val="4"/>
  </w:num>
  <w:num w:numId="34" w16cid:durableId="505099839">
    <w:abstractNumId w:val="43"/>
  </w:num>
  <w:num w:numId="35" w16cid:durableId="650404537">
    <w:abstractNumId w:val="42"/>
  </w:num>
  <w:num w:numId="36" w16cid:durableId="668096608">
    <w:abstractNumId w:val="5"/>
  </w:num>
  <w:num w:numId="37" w16cid:durableId="345517791">
    <w:abstractNumId w:val="3"/>
  </w:num>
  <w:num w:numId="38" w16cid:durableId="1529948907">
    <w:abstractNumId w:val="35"/>
  </w:num>
  <w:num w:numId="39" w16cid:durableId="621615774">
    <w:abstractNumId w:val="44"/>
  </w:num>
  <w:num w:numId="40" w16cid:durableId="1413702939">
    <w:abstractNumId w:val="8"/>
  </w:num>
  <w:num w:numId="41" w16cid:durableId="82184288">
    <w:abstractNumId w:val="18"/>
  </w:num>
  <w:num w:numId="42" w16cid:durableId="914172287">
    <w:abstractNumId w:val="7"/>
  </w:num>
  <w:num w:numId="43" w16cid:durableId="538325055">
    <w:abstractNumId w:val="11"/>
  </w:num>
  <w:num w:numId="44" w16cid:durableId="1670020766">
    <w:abstractNumId w:val="19"/>
  </w:num>
  <w:num w:numId="45" w16cid:durableId="1177958769">
    <w:abstractNumId w:val="36"/>
  </w:num>
  <w:num w:numId="46" w16cid:durableId="1808620623">
    <w:abstractNumId w:val="27"/>
  </w:num>
  <w:num w:numId="47" w16cid:durableId="19393656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DD"/>
    <w:rsid w:val="000003A1"/>
    <w:rsid w:val="00001F4F"/>
    <w:rsid w:val="00002403"/>
    <w:rsid w:val="00014559"/>
    <w:rsid w:val="00020D2E"/>
    <w:rsid w:val="000247E2"/>
    <w:rsid w:val="00031EA6"/>
    <w:rsid w:val="000465F2"/>
    <w:rsid w:val="000466FA"/>
    <w:rsid w:val="0005075C"/>
    <w:rsid w:val="00070CFA"/>
    <w:rsid w:val="0007286B"/>
    <w:rsid w:val="00092273"/>
    <w:rsid w:val="000A4CBE"/>
    <w:rsid w:val="000A6516"/>
    <w:rsid w:val="000D1051"/>
    <w:rsid w:val="00104AA6"/>
    <w:rsid w:val="00105787"/>
    <w:rsid w:val="00116436"/>
    <w:rsid w:val="0012241E"/>
    <w:rsid w:val="00123CE0"/>
    <w:rsid w:val="00141EE5"/>
    <w:rsid w:val="00155F83"/>
    <w:rsid w:val="0017138A"/>
    <w:rsid w:val="001735A5"/>
    <w:rsid w:val="00177B5D"/>
    <w:rsid w:val="00197839"/>
    <w:rsid w:val="001A1786"/>
    <w:rsid w:val="001A19F4"/>
    <w:rsid w:val="001A2EDC"/>
    <w:rsid w:val="001D3157"/>
    <w:rsid w:val="001D5EB5"/>
    <w:rsid w:val="001F5BA7"/>
    <w:rsid w:val="00200433"/>
    <w:rsid w:val="00207EB7"/>
    <w:rsid w:val="00212B5C"/>
    <w:rsid w:val="002155A8"/>
    <w:rsid w:val="002422B6"/>
    <w:rsid w:val="00252E3A"/>
    <w:rsid w:val="00262E60"/>
    <w:rsid w:val="002C3056"/>
    <w:rsid w:val="002C63D4"/>
    <w:rsid w:val="002E0024"/>
    <w:rsid w:val="002E3C38"/>
    <w:rsid w:val="002E41AA"/>
    <w:rsid w:val="002E636E"/>
    <w:rsid w:val="002F1ECD"/>
    <w:rsid w:val="002F71AB"/>
    <w:rsid w:val="00315D60"/>
    <w:rsid w:val="00326E4A"/>
    <w:rsid w:val="00355E67"/>
    <w:rsid w:val="00367B48"/>
    <w:rsid w:val="003717E2"/>
    <w:rsid w:val="00373F0F"/>
    <w:rsid w:val="00374A15"/>
    <w:rsid w:val="00376361"/>
    <w:rsid w:val="00377CF9"/>
    <w:rsid w:val="00385A11"/>
    <w:rsid w:val="0039451A"/>
    <w:rsid w:val="003A3F07"/>
    <w:rsid w:val="003B27B0"/>
    <w:rsid w:val="003B560B"/>
    <w:rsid w:val="003C4946"/>
    <w:rsid w:val="003D22AA"/>
    <w:rsid w:val="003E3ED7"/>
    <w:rsid w:val="003E4310"/>
    <w:rsid w:val="003E6C26"/>
    <w:rsid w:val="003F4043"/>
    <w:rsid w:val="003F48F8"/>
    <w:rsid w:val="00407291"/>
    <w:rsid w:val="00407871"/>
    <w:rsid w:val="00411942"/>
    <w:rsid w:val="00416443"/>
    <w:rsid w:val="00417A8C"/>
    <w:rsid w:val="00426D77"/>
    <w:rsid w:val="004662B6"/>
    <w:rsid w:val="00466CB0"/>
    <w:rsid w:val="00473F40"/>
    <w:rsid w:val="00476148"/>
    <w:rsid w:val="00482B8F"/>
    <w:rsid w:val="00485E90"/>
    <w:rsid w:val="004870C2"/>
    <w:rsid w:val="00491284"/>
    <w:rsid w:val="004B0434"/>
    <w:rsid w:val="004B6E69"/>
    <w:rsid w:val="004D6C65"/>
    <w:rsid w:val="004E0213"/>
    <w:rsid w:val="004E10A7"/>
    <w:rsid w:val="004E53DD"/>
    <w:rsid w:val="004F500E"/>
    <w:rsid w:val="00500778"/>
    <w:rsid w:val="00503BC2"/>
    <w:rsid w:val="0050642E"/>
    <w:rsid w:val="005108CF"/>
    <w:rsid w:val="00520756"/>
    <w:rsid w:val="00525D8D"/>
    <w:rsid w:val="00527635"/>
    <w:rsid w:val="00531D67"/>
    <w:rsid w:val="0054374D"/>
    <w:rsid w:val="00555F2D"/>
    <w:rsid w:val="005725CE"/>
    <w:rsid w:val="0058358F"/>
    <w:rsid w:val="005A1FDB"/>
    <w:rsid w:val="005B14F6"/>
    <w:rsid w:val="005B1B88"/>
    <w:rsid w:val="005B3179"/>
    <w:rsid w:val="005B635F"/>
    <w:rsid w:val="005D064E"/>
    <w:rsid w:val="005D0F0B"/>
    <w:rsid w:val="005D569B"/>
    <w:rsid w:val="005D7AA4"/>
    <w:rsid w:val="005F0064"/>
    <w:rsid w:val="005F6871"/>
    <w:rsid w:val="00612BBF"/>
    <w:rsid w:val="00615C8C"/>
    <w:rsid w:val="00617171"/>
    <w:rsid w:val="00646A4D"/>
    <w:rsid w:val="00650FCD"/>
    <w:rsid w:val="006537E6"/>
    <w:rsid w:val="006552C3"/>
    <w:rsid w:val="006556AB"/>
    <w:rsid w:val="00656414"/>
    <w:rsid w:val="006574BC"/>
    <w:rsid w:val="00661B7F"/>
    <w:rsid w:val="006620E7"/>
    <w:rsid w:val="00662926"/>
    <w:rsid w:val="006632A4"/>
    <w:rsid w:val="00682D5C"/>
    <w:rsid w:val="006836A9"/>
    <w:rsid w:val="006A1768"/>
    <w:rsid w:val="006B32F1"/>
    <w:rsid w:val="006B3C13"/>
    <w:rsid w:val="006C745F"/>
    <w:rsid w:val="006D2150"/>
    <w:rsid w:val="006E76DD"/>
    <w:rsid w:val="006F7B4D"/>
    <w:rsid w:val="007052B6"/>
    <w:rsid w:val="0071060C"/>
    <w:rsid w:val="00710729"/>
    <w:rsid w:val="00710DB3"/>
    <w:rsid w:val="0071156C"/>
    <w:rsid w:val="0072188F"/>
    <w:rsid w:val="00723B8B"/>
    <w:rsid w:val="00732AE0"/>
    <w:rsid w:val="007358E2"/>
    <w:rsid w:val="00736404"/>
    <w:rsid w:val="00740029"/>
    <w:rsid w:val="00743649"/>
    <w:rsid w:val="00766D63"/>
    <w:rsid w:val="007719A1"/>
    <w:rsid w:val="00785224"/>
    <w:rsid w:val="00794200"/>
    <w:rsid w:val="007A5515"/>
    <w:rsid w:val="007B20AC"/>
    <w:rsid w:val="007B214C"/>
    <w:rsid w:val="007B26CD"/>
    <w:rsid w:val="007B6536"/>
    <w:rsid w:val="007D0FD2"/>
    <w:rsid w:val="007D3C30"/>
    <w:rsid w:val="007D4622"/>
    <w:rsid w:val="007E7F08"/>
    <w:rsid w:val="007F036E"/>
    <w:rsid w:val="007F6901"/>
    <w:rsid w:val="0080541A"/>
    <w:rsid w:val="008162BC"/>
    <w:rsid w:val="00816BC1"/>
    <w:rsid w:val="00816BC5"/>
    <w:rsid w:val="00820212"/>
    <w:rsid w:val="00831349"/>
    <w:rsid w:val="00834ADD"/>
    <w:rsid w:val="00846BCD"/>
    <w:rsid w:val="008522D9"/>
    <w:rsid w:val="008623DF"/>
    <w:rsid w:val="008637B9"/>
    <w:rsid w:val="00864C80"/>
    <w:rsid w:val="008763ED"/>
    <w:rsid w:val="00886F81"/>
    <w:rsid w:val="008A7318"/>
    <w:rsid w:val="008B45A1"/>
    <w:rsid w:val="008C62BB"/>
    <w:rsid w:val="00910965"/>
    <w:rsid w:val="0095376F"/>
    <w:rsid w:val="009561B8"/>
    <w:rsid w:val="00960A60"/>
    <w:rsid w:val="00962BD9"/>
    <w:rsid w:val="00966C2D"/>
    <w:rsid w:val="00980352"/>
    <w:rsid w:val="00981F8A"/>
    <w:rsid w:val="00985114"/>
    <w:rsid w:val="00993864"/>
    <w:rsid w:val="009964FD"/>
    <w:rsid w:val="009A5051"/>
    <w:rsid w:val="009B146A"/>
    <w:rsid w:val="009B4880"/>
    <w:rsid w:val="009C3719"/>
    <w:rsid w:val="009D6836"/>
    <w:rsid w:val="00A10564"/>
    <w:rsid w:val="00A13B69"/>
    <w:rsid w:val="00A146E7"/>
    <w:rsid w:val="00A21027"/>
    <w:rsid w:val="00A33057"/>
    <w:rsid w:val="00A33596"/>
    <w:rsid w:val="00A409B7"/>
    <w:rsid w:val="00A43AD8"/>
    <w:rsid w:val="00A61AB9"/>
    <w:rsid w:val="00A7383A"/>
    <w:rsid w:val="00A84AC5"/>
    <w:rsid w:val="00A84FDE"/>
    <w:rsid w:val="00A9198C"/>
    <w:rsid w:val="00AA067C"/>
    <w:rsid w:val="00AA25ED"/>
    <w:rsid w:val="00AA3261"/>
    <w:rsid w:val="00AA6702"/>
    <w:rsid w:val="00AB35E6"/>
    <w:rsid w:val="00AB4202"/>
    <w:rsid w:val="00AB7F76"/>
    <w:rsid w:val="00AC49E2"/>
    <w:rsid w:val="00AC574F"/>
    <w:rsid w:val="00AC5BB2"/>
    <w:rsid w:val="00AC684B"/>
    <w:rsid w:val="00B2055E"/>
    <w:rsid w:val="00B27D4A"/>
    <w:rsid w:val="00B34C81"/>
    <w:rsid w:val="00B639CE"/>
    <w:rsid w:val="00B7364B"/>
    <w:rsid w:val="00B83DA8"/>
    <w:rsid w:val="00B94BE6"/>
    <w:rsid w:val="00B97643"/>
    <w:rsid w:val="00B97E8C"/>
    <w:rsid w:val="00BA4CB9"/>
    <w:rsid w:val="00BC2718"/>
    <w:rsid w:val="00BC30BD"/>
    <w:rsid w:val="00BD5003"/>
    <w:rsid w:val="00BD5ED8"/>
    <w:rsid w:val="00BE0FBB"/>
    <w:rsid w:val="00BF004C"/>
    <w:rsid w:val="00BF4EDA"/>
    <w:rsid w:val="00BF704F"/>
    <w:rsid w:val="00C10053"/>
    <w:rsid w:val="00C102CE"/>
    <w:rsid w:val="00C10929"/>
    <w:rsid w:val="00C201F3"/>
    <w:rsid w:val="00C26833"/>
    <w:rsid w:val="00C3042C"/>
    <w:rsid w:val="00C35303"/>
    <w:rsid w:val="00C35E12"/>
    <w:rsid w:val="00C372BA"/>
    <w:rsid w:val="00C41787"/>
    <w:rsid w:val="00C55E90"/>
    <w:rsid w:val="00C624FB"/>
    <w:rsid w:val="00C748F0"/>
    <w:rsid w:val="00C752AE"/>
    <w:rsid w:val="00C80502"/>
    <w:rsid w:val="00C864D2"/>
    <w:rsid w:val="00C910CA"/>
    <w:rsid w:val="00C91E24"/>
    <w:rsid w:val="00C97353"/>
    <w:rsid w:val="00CA306B"/>
    <w:rsid w:val="00CA4680"/>
    <w:rsid w:val="00CA6B13"/>
    <w:rsid w:val="00CB69E2"/>
    <w:rsid w:val="00CC68C3"/>
    <w:rsid w:val="00CD76CD"/>
    <w:rsid w:val="00CF3139"/>
    <w:rsid w:val="00D02B5D"/>
    <w:rsid w:val="00D051E2"/>
    <w:rsid w:val="00D11180"/>
    <w:rsid w:val="00D269C7"/>
    <w:rsid w:val="00D32B51"/>
    <w:rsid w:val="00D369CB"/>
    <w:rsid w:val="00D529EA"/>
    <w:rsid w:val="00D54CBE"/>
    <w:rsid w:val="00D57927"/>
    <w:rsid w:val="00D6014A"/>
    <w:rsid w:val="00D62C2D"/>
    <w:rsid w:val="00D7044D"/>
    <w:rsid w:val="00D80816"/>
    <w:rsid w:val="00D8484F"/>
    <w:rsid w:val="00D9590C"/>
    <w:rsid w:val="00D9672B"/>
    <w:rsid w:val="00DA4EC9"/>
    <w:rsid w:val="00DB6255"/>
    <w:rsid w:val="00DC040D"/>
    <w:rsid w:val="00DC6069"/>
    <w:rsid w:val="00DD0E41"/>
    <w:rsid w:val="00DD1228"/>
    <w:rsid w:val="00DE2540"/>
    <w:rsid w:val="00E00DA2"/>
    <w:rsid w:val="00E05BC3"/>
    <w:rsid w:val="00E166FF"/>
    <w:rsid w:val="00E24BEA"/>
    <w:rsid w:val="00E3123C"/>
    <w:rsid w:val="00E44FB2"/>
    <w:rsid w:val="00E632EE"/>
    <w:rsid w:val="00E8073B"/>
    <w:rsid w:val="00E81459"/>
    <w:rsid w:val="00E93C76"/>
    <w:rsid w:val="00E9570D"/>
    <w:rsid w:val="00EB4CFC"/>
    <w:rsid w:val="00EE34B8"/>
    <w:rsid w:val="00EF10E2"/>
    <w:rsid w:val="00EF195C"/>
    <w:rsid w:val="00EF5EE9"/>
    <w:rsid w:val="00F00CAD"/>
    <w:rsid w:val="00F26129"/>
    <w:rsid w:val="00F32904"/>
    <w:rsid w:val="00F50252"/>
    <w:rsid w:val="00F52DF7"/>
    <w:rsid w:val="00F55A65"/>
    <w:rsid w:val="00F62B57"/>
    <w:rsid w:val="00F75D9E"/>
    <w:rsid w:val="00F83622"/>
    <w:rsid w:val="00F85331"/>
    <w:rsid w:val="00F92A46"/>
    <w:rsid w:val="00FB59D7"/>
    <w:rsid w:val="00FB6AE6"/>
    <w:rsid w:val="00FC5106"/>
    <w:rsid w:val="00FC66D5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6C4B"/>
  <w15:docId w15:val="{CF99E54B-B9F6-464E-B358-742F884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DD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76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E76DD"/>
    <w:pPr>
      <w:keepNext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76DD"/>
    <w:pPr>
      <w:keepNext/>
      <w:numPr>
        <w:numId w:val="3"/>
      </w:numPr>
      <w:ind w:left="720" w:hanging="72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76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76DD"/>
  </w:style>
  <w:style w:type="paragraph" w:styleId="Header">
    <w:name w:val="header"/>
    <w:basedOn w:val="Normal"/>
    <w:link w:val="HeaderChar"/>
    <w:uiPriority w:val="99"/>
    <w:rsid w:val="006E76DD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6E76DD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6E76DD"/>
    <w:pPr>
      <w:ind w:left="720"/>
      <w:jc w:val="both"/>
    </w:pPr>
  </w:style>
  <w:style w:type="paragraph" w:styleId="Title">
    <w:name w:val="Title"/>
    <w:basedOn w:val="Normal"/>
    <w:link w:val="TitleChar"/>
    <w:uiPriority w:val="10"/>
    <w:qFormat/>
    <w:rsid w:val="006E76DD"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rsid w:val="006E76DD"/>
    <w:pPr>
      <w:jc w:val="center"/>
    </w:pPr>
  </w:style>
  <w:style w:type="paragraph" w:styleId="BalloonText">
    <w:name w:val="Balloon Text"/>
    <w:basedOn w:val="Normal"/>
    <w:link w:val="BalloonTextChar"/>
    <w:semiHidden/>
    <w:rsid w:val="006E76DD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rsid w:val="006E76DD"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6E76DD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E76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6361"/>
    <w:rPr>
      <w:sz w:val="16"/>
      <w:szCs w:val="16"/>
    </w:rPr>
  </w:style>
  <w:style w:type="paragraph" w:styleId="CommentText">
    <w:name w:val="annotation text"/>
    <w:basedOn w:val="Normal"/>
    <w:semiHidden/>
    <w:rsid w:val="003763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36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25CE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25CE"/>
    <w:rPr>
      <w:sz w:val="24"/>
    </w:rPr>
  </w:style>
  <w:style w:type="paragraph" w:styleId="BodyText3">
    <w:name w:val="Body Text 3"/>
    <w:basedOn w:val="Normal"/>
    <w:link w:val="BodyText3Char"/>
    <w:rsid w:val="005725CE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725CE"/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BF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7E8C"/>
    <w:rPr>
      <w:color w:val="800080"/>
      <w:u w:val="single"/>
    </w:rPr>
  </w:style>
  <w:style w:type="paragraph" w:customStyle="1" w:styleId="hr11">
    <w:name w:val="hr11"/>
    <w:basedOn w:val="Normal"/>
    <w:rsid w:val="00C97353"/>
    <w:pPr>
      <w:shd w:val="clear" w:color="auto" w:fill="FFFFFF"/>
      <w:spacing w:line="0" w:lineRule="auto"/>
    </w:pPr>
    <w:rPr>
      <w:rFonts w:ascii="Verdana" w:hAnsi="Verdana"/>
      <w:color w:val="333333"/>
      <w:sz w:val="2"/>
      <w:szCs w:val="2"/>
    </w:rPr>
  </w:style>
  <w:style w:type="paragraph" w:styleId="ListParagraph">
    <w:name w:val="List Paragraph"/>
    <w:basedOn w:val="Normal"/>
    <w:uiPriority w:val="1"/>
    <w:qFormat/>
    <w:rsid w:val="00C9735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E53DD"/>
    <w:rPr>
      <w:sz w:val="24"/>
      <w:szCs w:val="24"/>
    </w:rPr>
  </w:style>
  <w:style w:type="paragraph" w:styleId="Revision">
    <w:name w:val="Revision"/>
    <w:hidden/>
    <w:uiPriority w:val="99"/>
    <w:semiHidden/>
    <w:rsid w:val="008763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5106"/>
    <w:rPr>
      <w:color w:val="605E5C"/>
      <w:shd w:val="clear" w:color="auto" w:fill="E1DFDD"/>
    </w:rPr>
  </w:style>
  <w:style w:type="character" w:customStyle="1" w:styleId="BodyTextIndent2Char">
    <w:name w:val="Body Text Indent 2 Char"/>
    <w:basedOn w:val="DefaultParagraphFont"/>
    <w:link w:val="BodyTextIndent2"/>
    <w:rsid w:val="00141EE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41EE5"/>
    <w:rPr>
      <w:b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B27B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07871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07871"/>
    <w:rPr>
      <w:rFonts w:ascii="Arial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7871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22B6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B4202"/>
    <w:rPr>
      <w:rFonts w:ascii="Calibri" w:eastAsia="Calibri" w:hAnsi="Calibri" w:cs="Calibri"/>
      <w:sz w:val="22"/>
      <w:szCs w:val="22"/>
    </w:rPr>
  </w:style>
  <w:style w:type="paragraph" w:customStyle="1" w:styleId="contentpasted4">
    <w:name w:val="contentpasted4"/>
    <w:basedOn w:val="Normal"/>
    <w:uiPriority w:val="99"/>
    <w:semiHidden/>
    <w:rsid w:val="00AB4202"/>
    <w:rPr>
      <w:rFonts w:ascii="Calibri" w:eastAsia="Calibri" w:hAnsi="Calibri" w:cs="Calibri"/>
      <w:sz w:val="22"/>
      <w:szCs w:val="22"/>
    </w:rPr>
  </w:style>
  <w:style w:type="character" w:customStyle="1" w:styleId="contentpasted5">
    <w:name w:val="contentpasted5"/>
    <w:basedOn w:val="DefaultParagraphFont"/>
    <w:rsid w:val="00AB4202"/>
  </w:style>
  <w:style w:type="character" w:styleId="Strong">
    <w:name w:val="Strong"/>
    <w:uiPriority w:val="22"/>
    <w:qFormat/>
    <w:rsid w:val="00AB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89F2-7CDE-49F9-8F45-618C558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267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https://workforce.nhs.scot/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cummingsk</dc:creator>
  <cp:lastModifiedBy>Janet Melville (NHS FIFE)</cp:lastModifiedBy>
  <cp:revision>12</cp:revision>
  <cp:lastPrinted>2018-09-28T11:44:00Z</cp:lastPrinted>
  <dcterms:created xsi:type="dcterms:W3CDTF">2023-11-13T15:54:00Z</dcterms:created>
  <dcterms:modified xsi:type="dcterms:W3CDTF">2024-01-24T09:18:00Z</dcterms:modified>
</cp:coreProperties>
</file>