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9229" w14:textId="77777777" w:rsidR="00B34C81" w:rsidRDefault="00B34C81" w:rsidP="00B34C81">
      <w:pPr>
        <w:jc w:val="right"/>
      </w:pPr>
      <w:r>
        <w:rPr>
          <w:rFonts w:ascii="Arial" w:hAnsi="Arial" w:cs="Arial"/>
          <w:b/>
          <w:bCs/>
          <w:noProof/>
          <w:sz w:val="22"/>
          <w:szCs w:val="22"/>
        </w:rPr>
        <w:drawing>
          <wp:inline distT="0" distB="0" distL="0" distR="0" wp14:anchorId="516CCEB1" wp14:editId="56423996">
            <wp:extent cx="952500" cy="9525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Arial" w:hAnsi="Arial" w:cs="Arial"/>
          <w:b/>
          <w:bCs/>
          <w:noProof/>
          <w:lang w:val="en-US" w:eastAsia="zh-TW"/>
        </w:rPr>
        <mc:AlternateContent>
          <mc:Choice Requires="wps">
            <w:drawing>
              <wp:anchor distT="0" distB="0" distL="114300" distR="114300" simplePos="0" relativeHeight="251822080" behindDoc="0" locked="0" layoutInCell="1" allowOverlap="1" wp14:anchorId="45A80ECD" wp14:editId="5B4CAA1C">
                <wp:simplePos x="0" y="0"/>
                <wp:positionH relativeFrom="column">
                  <wp:posOffset>-57785</wp:posOffset>
                </wp:positionH>
                <wp:positionV relativeFrom="paragraph">
                  <wp:posOffset>133985</wp:posOffset>
                </wp:positionV>
                <wp:extent cx="1045845" cy="252095"/>
                <wp:effectExtent l="0" t="1270" r="2540" b="38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F542" w14:textId="0D1E0574" w:rsidR="00B34C81" w:rsidRPr="00C97353" w:rsidRDefault="0070260E" w:rsidP="00B34C81">
                            <w:pPr>
                              <w:rPr>
                                <w:rFonts w:ascii="Arial" w:hAnsi="Arial" w:cs="Arial"/>
                                <w:b/>
                                <w:sz w:val="22"/>
                                <w:szCs w:val="22"/>
                              </w:rPr>
                            </w:pPr>
                            <w:r>
                              <w:rPr>
                                <w:rFonts w:ascii="Arial" w:hAnsi="Arial" w:cs="Arial"/>
                                <w:b/>
                                <w:sz w:val="22"/>
                                <w:szCs w:val="22"/>
                              </w:rPr>
                              <w:t xml:space="preserve">HR25 </w:t>
                            </w:r>
                            <w:r w:rsidR="00B34C81" w:rsidRPr="00C97353">
                              <w:rPr>
                                <w:rFonts w:ascii="Arial" w:hAnsi="Arial" w:cs="Arial"/>
                                <w:b/>
                                <w:sz w:val="22"/>
                                <w:szCs w:val="22"/>
                              </w:rPr>
                              <w:t xml:space="preserve">Appendix </w:t>
                            </w:r>
                            <w:r w:rsidR="001A2EDC">
                              <w:rPr>
                                <w:rFonts w:ascii="Arial" w:hAnsi="Arial" w:cs="Arial"/>
                                <w:b/>
                                <w:sz w:val="22"/>
                                <w:szCs w:val="22"/>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A80ECD" id="_x0000_t202" coordsize="21600,21600" o:spt="202" path="m,l,21600r21600,l21600,xe">
                <v:stroke joinstyle="miter"/>
                <v:path gradientshapeok="t" o:connecttype="rect"/>
              </v:shapetype>
              <v:shape id="Text Box 71" o:spid="_x0000_s1026" type="#_x0000_t202" style="position:absolute;left:0;text-align:left;margin-left:-4.55pt;margin-top:10.55pt;width:82.35pt;height:19.8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" stroked="f">
                <v:textbox style="mso-fit-shape-to-text:t">
                  <w:txbxContent>
                    <w:p w14:paraId="0CEDF542" w14:textId="0D1E0574" w:rsidR="00B34C81" w:rsidRPr="00C97353" w:rsidRDefault="0070260E" w:rsidP="00B34C81">
                      <w:pPr>
                        <w:rPr>
                          <w:rFonts w:ascii="Arial" w:hAnsi="Arial" w:cs="Arial"/>
                          <w:b/>
                          <w:sz w:val="22"/>
                          <w:szCs w:val="22"/>
                        </w:rPr>
                      </w:pPr>
                      <w:r>
                        <w:rPr>
                          <w:rFonts w:ascii="Arial" w:hAnsi="Arial" w:cs="Arial"/>
                          <w:b/>
                          <w:sz w:val="22"/>
                          <w:szCs w:val="22"/>
                        </w:rPr>
                        <w:t xml:space="preserve">HR25 </w:t>
                      </w:r>
                      <w:r w:rsidR="00B34C81" w:rsidRPr="00C97353">
                        <w:rPr>
                          <w:rFonts w:ascii="Arial" w:hAnsi="Arial" w:cs="Arial"/>
                          <w:b/>
                          <w:sz w:val="22"/>
                          <w:szCs w:val="22"/>
                        </w:rPr>
                        <w:t xml:space="preserve">Appendix </w:t>
                      </w:r>
                      <w:r w:rsidR="001A2EDC">
                        <w:rPr>
                          <w:rFonts w:ascii="Arial" w:hAnsi="Arial" w:cs="Arial"/>
                          <w:b/>
                          <w:sz w:val="22"/>
                          <w:szCs w:val="22"/>
                        </w:rPr>
                        <w:t>6</w:t>
                      </w:r>
                    </w:p>
                  </w:txbxContent>
                </v:textbox>
              </v:shape>
            </w:pict>
          </mc:Fallback>
        </mc:AlternateContent>
      </w:r>
    </w:p>
    <w:p w14:paraId="6B81F6AC" w14:textId="77777777" w:rsidR="00B34C81" w:rsidRPr="00092273" w:rsidRDefault="00B34C81" w:rsidP="00B34C81">
      <w:pPr>
        <w:pStyle w:val="Title"/>
        <w:jc w:val="right"/>
        <w:rPr>
          <w:rFonts w:ascii="Arial" w:hAnsi="Arial" w:cs="Arial"/>
          <w:sz w:val="20"/>
          <w:szCs w:val="20"/>
        </w:rPr>
      </w:pPr>
    </w:p>
    <w:p w14:paraId="73E12522" w14:textId="77777777" w:rsidR="00B34C81" w:rsidRDefault="00B34C81" w:rsidP="00B34C81">
      <w:pPr>
        <w:autoSpaceDE w:val="0"/>
        <w:autoSpaceDN w:val="0"/>
        <w:adjustRightInd w:val="0"/>
        <w:jc w:val="center"/>
        <w:rPr>
          <w:rFonts w:ascii="Arial" w:hAnsi="Arial" w:cs="Arial"/>
          <w:b/>
          <w:bCs/>
          <w:sz w:val="28"/>
          <w:szCs w:val="28"/>
        </w:rPr>
      </w:pPr>
      <w:r>
        <w:rPr>
          <w:rFonts w:ascii="Arial" w:hAnsi="Arial" w:cs="Arial"/>
          <w:b/>
          <w:bCs/>
        </w:rPr>
        <w:t>EMPLOYEE REQUEST FOR SIGNIFICANT CHANGE REVIEW</w:t>
      </w:r>
    </w:p>
    <w:p w14:paraId="1F5A84E9" w14:textId="77777777" w:rsidR="00B34C81" w:rsidRDefault="00B34C81" w:rsidP="00B34C81">
      <w:pPr>
        <w:autoSpaceDE w:val="0"/>
        <w:autoSpaceDN w:val="0"/>
        <w:adjustRightInd w:val="0"/>
        <w:rPr>
          <w:rFonts w:ascii="Arial" w:hAnsi="Arial" w:cs="Arial"/>
          <w:b/>
          <w:bCs/>
          <w:sz w:val="28"/>
          <w:szCs w:val="28"/>
        </w:rPr>
      </w:pPr>
    </w:p>
    <w:p w14:paraId="6EA9A659" w14:textId="77777777" w:rsidR="00B34C81" w:rsidRPr="009A4026" w:rsidRDefault="00B34C81" w:rsidP="00B34C81">
      <w:pPr>
        <w:autoSpaceDE w:val="0"/>
        <w:autoSpaceDN w:val="0"/>
        <w:adjustRightInd w:val="0"/>
        <w:rPr>
          <w:rFonts w:ascii="Arial" w:hAnsi="Arial" w:cs="Arial"/>
          <w:b/>
          <w:bCs/>
          <w:u w:val="single"/>
        </w:rPr>
      </w:pPr>
      <w:r w:rsidRPr="009A4026">
        <w:rPr>
          <w:rFonts w:ascii="Arial" w:hAnsi="Arial" w:cs="Arial"/>
          <w:b/>
          <w:bCs/>
          <w:u w:val="single"/>
        </w:rPr>
        <w:t>Part 1.  For completion by employee</w:t>
      </w:r>
    </w:p>
    <w:p w14:paraId="7D5F9E03" w14:textId="77777777" w:rsidR="00B34C81" w:rsidRDefault="00B34C81" w:rsidP="00B34C81">
      <w:pPr>
        <w:autoSpaceDE w:val="0"/>
        <w:autoSpaceDN w:val="0"/>
        <w:adjustRightInd w:val="0"/>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B34C81" w14:paraId="32657741" w14:textId="77777777" w:rsidTr="007F3C7C">
        <w:tc>
          <w:tcPr>
            <w:tcW w:w="4219" w:type="dxa"/>
          </w:tcPr>
          <w:p w14:paraId="583DD8B1"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NAME:</w:t>
            </w:r>
          </w:p>
          <w:p w14:paraId="57AEE507" w14:textId="77777777" w:rsidR="00B34C81" w:rsidRPr="00C97353" w:rsidRDefault="00B34C81" w:rsidP="007F3C7C">
            <w:pPr>
              <w:autoSpaceDE w:val="0"/>
              <w:autoSpaceDN w:val="0"/>
              <w:adjustRightInd w:val="0"/>
              <w:rPr>
                <w:rFonts w:ascii="Arial" w:hAnsi="Arial" w:cs="Arial"/>
                <w:b/>
                <w:bCs/>
              </w:rPr>
            </w:pPr>
          </w:p>
          <w:p w14:paraId="6B951881" w14:textId="77777777" w:rsidR="00B34C81" w:rsidRPr="00C97353" w:rsidRDefault="00B34C81" w:rsidP="007F3C7C">
            <w:pPr>
              <w:autoSpaceDE w:val="0"/>
              <w:autoSpaceDN w:val="0"/>
              <w:adjustRightInd w:val="0"/>
              <w:rPr>
                <w:rFonts w:ascii="Arial" w:hAnsi="Arial" w:cs="Arial"/>
                <w:b/>
                <w:bCs/>
              </w:rPr>
            </w:pPr>
          </w:p>
        </w:tc>
        <w:tc>
          <w:tcPr>
            <w:tcW w:w="4820" w:type="dxa"/>
          </w:tcPr>
          <w:p w14:paraId="51D9FA55"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EMAIL:</w:t>
            </w:r>
          </w:p>
        </w:tc>
      </w:tr>
      <w:tr w:rsidR="00B34C81" w14:paraId="7B74CE9A" w14:textId="77777777" w:rsidTr="007F3C7C">
        <w:tc>
          <w:tcPr>
            <w:tcW w:w="9039" w:type="dxa"/>
            <w:gridSpan w:val="2"/>
          </w:tcPr>
          <w:p w14:paraId="799CD36C"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TELEPHONE NUMBER/S:</w:t>
            </w:r>
          </w:p>
          <w:p w14:paraId="1067DC22" w14:textId="77777777" w:rsidR="00B34C81" w:rsidRPr="00C97353" w:rsidRDefault="00B34C81" w:rsidP="007F3C7C">
            <w:pPr>
              <w:autoSpaceDE w:val="0"/>
              <w:autoSpaceDN w:val="0"/>
              <w:adjustRightInd w:val="0"/>
              <w:rPr>
                <w:rFonts w:ascii="Arial" w:hAnsi="Arial" w:cs="Arial"/>
                <w:b/>
                <w:bCs/>
              </w:rPr>
            </w:pPr>
          </w:p>
        </w:tc>
      </w:tr>
      <w:tr w:rsidR="00B34C81" w14:paraId="2589E83C" w14:textId="77777777" w:rsidTr="007F3C7C">
        <w:tc>
          <w:tcPr>
            <w:tcW w:w="4219" w:type="dxa"/>
          </w:tcPr>
          <w:p w14:paraId="4B26EA5F"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DIRECTORATE:</w:t>
            </w:r>
          </w:p>
          <w:p w14:paraId="2EFA253D" w14:textId="77777777" w:rsidR="00B34C81" w:rsidRPr="00C97353" w:rsidRDefault="00B34C81" w:rsidP="007F3C7C">
            <w:pPr>
              <w:autoSpaceDE w:val="0"/>
              <w:autoSpaceDN w:val="0"/>
              <w:adjustRightInd w:val="0"/>
              <w:rPr>
                <w:rFonts w:ascii="Arial" w:hAnsi="Arial" w:cs="Arial"/>
                <w:b/>
                <w:bCs/>
              </w:rPr>
            </w:pPr>
          </w:p>
          <w:p w14:paraId="4D73701F" w14:textId="77777777" w:rsidR="00B34C81" w:rsidRPr="00C97353" w:rsidRDefault="00B34C81" w:rsidP="007F3C7C">
            <w:pPr>
              <w:autoSpaceDE w:val="0"/>
              <w:autoSpaceDN w:val="0"/>
              <w:adjustRightInd w:val="0"/>
              <w:rPr>
                <w:rFonts w:ascii="Arial" w:hAnsi="Arial" w:cs="Arial"/>
                <w:b/>
                <w:bCs/>
              </w:rPr>
            </w:pPr>
          </w:p>
        </w:tc>
        <w:tc>
          <w:tcPr>
            <w:tcW w:w="4820" w:type="dxa"/>
          </w:tcPr>
          <w:p w14:paraId="60A142BB"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JOB TITLE &amp; CURRENT BAND:</w:t>
            </w:r>
          </w:p>
        </w:tc>
      </w:tr>
      <w:tr w:rsidR="00B34C81" w14:paraId="39946A41" w14:textId="77777777" w:rsidTr="007F3C7C">
        <w:trPr>
          <w:trHeight w:val="729"/>
        </w:trPr>
        <w:tc>
          <w:tcPr>
            <w:tcW w:w="4219" w:type="dxa"/>
          </w:tcPr>
          <w:p w14:paraId="369F19A4"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LINE MANAGER:</w:t>
            </w:r>
          </w:p>
          <w:p w14:paraId="10A78C3C" w14:textId="77777777" w:rsidR="00B34C81" w:rsidRPr="00C97353" w:rsidRDefault="00B34C81" w:rsidP="007F3C7C">
            <w:pPr>
              <w:autoSpaceDE w:val="0"/>
              <w:autoSpaceDN w:val="0"/>
              <w:adjustRightInd w:val="0"/>
              <w:rPr>
                <w:rFonts w:ascii="Arial" w:hAnsi="Arial" w:cs="Arial"/>
                <w:b/>
                <w:bCs/>
              </w:rPr>
            </w:pPr>
          </w:p>
          <w:p w14:paraId="06BBA39B" w14:textId="77777777" w:rsidR="00B34C81" w:rsidRPr="00C97353" w:rsidRDefault="00B34C81" w:rsidP="007F3C7C">
            <w:pPr>
              <w:autoSpaceDE w:val="0"/>
              <w:autoSpaceDN w:val="0"/>
              <w:adjustRightInd w:val="0"/>
              <w:rPr>
                <w:rFonts w:ascii="Arial" w:hAnsi="Arial" w:cs="Arial"/>
                <w:b/>
                <w:bCs/>
              </w:rPr>
            </w:pPr>
          </w:p>
        </w:tc>
        <w:tc>
          <w:tcPr>
            <w:tcW w:w="4820" w:type="dxa"/>
          </w:tcPr>
          <w:p w14:paraId="6780218F"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EMAIL:</w:t>
            </w:r>
          </w:p>
        </w:tc>
      </w:tr>
      <w:tr w:rsidR="00B34C81" w14:paraId="675B08ED" w14:textId="77777777" w:rsidTr="007F3C7C">
        <w:trPr>
          <w:trHeight w:val="439"/>
        </w:trPr>
        <w:tc>
          <w:tcPr>
            <w:tcW w:w="9039" w:type="dxa"/>
            <w:gridSpan w:val="2"/>
          </w:tcPr>
          <w:p w14:paraId="0DBD0A65"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TELEPHONE NUMBER/S:</w:t>
            </w:r>
          </w:p>
          <w:p w14:paraId="284482CF" w14:textId="77777777" w:rsidR="00B34C81" w:rsidRPr="00C97353" w:rsidRDefault="00B34C81" w:rsidP="007F3C7C">
            <w:pPr>
              <w:autoSpaceDE w:val="0"/>
              <w:autoSpaceDN w:val="0"/>
              <w:adjustRightInd w:val="0"/>
              <w:rPr>
                <w:rFonts w:ascii="Arial" w:hAnsi="Arial" w:cs="Arial"/>
                <w:b/>
                <w:bCs/>
              </w:rPr>
            </w:pPr>
          </w:p>
        </w:tc>
      </w:tr>
    </w:tbl>
    <w:p w14:paraId="2A72621D" w14:textId="77777777" w:rsidR="00B34C81" w:rsidRDefault="00B34C81" w:rsidP="00B34C81">
      <w:pPr>
        <w:autoSpaceDE w:val="0"/>
        <w:autoSpaceDN w:val="0"/>
        <w:adjustRightInd w:val="0"/>
        <w:jc w:val="both"/>
        <w:rPr>
          <w:rFonts w:ascii="Arial" w:hAnsi="Arial" w:cs="Arial"/>
          <w:b/>
          <w:bCs/>
          <w:sz w:val="28"/>
          <w:szCs w:val="28"/>
        </w:rPr>
      </w:pPr>
    </w:p>
    <w:p w14:paraId="012AA93D" w14:textId="77777777" w:rsidR="00B34C81" w:rsidRPr="00B05541" w:rsidRDefault="00B34C81" w:rsidP="00B34C81">
      <w:pPr>
        <w:autoSpaceDE w:val="0"/>
        <w:autoSpaceDN w:val="0"/>
        <w:adjustRightInd w:val="0"/>
        <w:jc w:val="both"/>
        <w:rPr>
          <w:rFonts w:ascii="Arial" w:hAnsi="Arial" w:cs="Arial"/>
          <w:bCs/>
        </w:rPr>
      </w:pPr>
      <w:r w:rsidRPr="00B05541">
        <w:rPr>
          <w:rFonts w:ascii="Arial" w:hAnsi="Arial" w:cs="Arial"/>
          <w:bCs/>
        </w:rPr>
        <w:t>I hereby give notification that I believe significant changes have been made to the duties and responsibilities of my job and</w:t>
      </w:r>
      <w:r>
        <w:rPr>
          <w:rFonts w:ascii="Arial" w:hAnsi="Arial" w:cs="Arial"/>
          <w:bCs/>
        </w:rPr>
        <w:t xml:space="preserve"> I</w:t>
      </w:r>
      <w:r w:rsidRPr="00B05541">
        <w:rPr>
          <w:rFonts w:ascii="Arial" w:hAnsi="Arial" w:cs="Arial"/>
          <w:bCs/>
        </w:rPr>
        <w:t xml:space="preserve"> wish to requ</w:t>
      </w:r>
      <w:r>
        <w:rPr>
          <w:rFonts w:ascii="Arial" w:hAnsi="Arial" w:cs="Arial"/>
          <w:bCs/>
        </w:rPr>
        <w:t>est a significant change review of my job description in accordance with NHS Fife HR25 Evaluation of New Agenda for Change (</w:t>
      </w:r>
      <w:proofErr w:type="spellStart"/>
      <w:r>
        <w:rPr>
          <w:rFonts w:ascii="Arial" w:hAnsi="Arial" w:cs="Arial"/>
          <w:bCs/>
        </w:rPr>
        <w:t>AfC</w:t>
      </w:r>
      <w:proofErr w:type="spellEnd"/>
      <w:r>
        <w:rPr>
          <w:rFonts w:ascii="Arial" w:hAnsi="Arial" w:cs="Arial"/>
          <w:bCs/>
        </w:rPr>
        <w:t>) Posts, Creation of Generic Job Descriptions or Banding Review of Existing Posts Subject to Significant Change (Request for Grading Review) Policy.</w:t>
      </w:r>
    </w:p>
    <w:p w14:paraId="5CAB2D33" w14:textId="77777777" w:rsidR="00B34C81" w:rsidRDefault="00B34C81" w:rsidP="00B34C81">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34C81" w14:paraId="1D021E23" w14:textId="77777777" w:rsidTr="007F3C7C">
        <w:tc>
          <w:tcPr>
            <w:tcW w:w="9039" w:type="dxa"/>
          </w:tcPr>
          <w:p w14:paraId="2DF1E588" w14:textId="77777777" w:rsidR="00B34C81" w:rsidRPr="00C97353" w:rsidRDefault="00B34C81" w:rsidP="007F3C7C">
            <w:pPr>
              <w:autoSpaceDE w:val="0"/>
              <w:autoSpaceDN w:val="0"/>
              <w:adjustRightInd w:val="0"/>
              <w:rPr>
                <w:rFonts w:ascii="Arial" w:hAnsi="Arial" w:cs="Arial"/>
                <w:b/>
                <w:bCs/>
                <w:i/>
              </w:rPr>
            </w:pPr>
            <w:r w:rsidRPr="00C97353">
              <w:rPr>
                <w:rFonts w:ascii="Arial" w:hAnsi="Arial" w:cs="Arial"/>
                <w:b/>
                <w:bCs/>
                <w:i/>
              </w:rPr>
              <w:t>Please detail below why you think your job description should be considered for significant change review:</w:t>
            </w:r>
          </w:p>
          <w:p w14:paraId="33FF55D8" w14:textId="77777777" w:rsidR="00B34C81" w:rsidRPr="00C97353" w:rsidRDefault="00B34C81" w:rsidP="007F3C7C">
            <w:pPr>
              <w:autoSpaceDE w:val="0"/>
              <w:autoSpaceDN w:val="0"/>
              <w:adjustRightInd w:val="0"/>
              <w:rPr>
                <w:rFonts w:ascii="Arial" w:hAnsi="Arial" w:cs="Arial"/>
                <w:bCs/>
              </w:rPr>
            </w:pPr>
          </w:p>
          <w:p w14:paraId="658D053A" w14:textId="77777777" w:rsidR="00B34C81" w:rsidRPr="00C97353" w:rsidRDefault="00B34C81" w:rsidP="007F3C7C">
            <w:pPr>
              <w:autoSpaceDE w:val="0"/>
              <w:autoSpaceDN w:val="0"/>
              <w:adjustRightInd w:val="0"/>
              <w:rPr>
                <w:rFonts w:ascii="Arial" w:hAnsi="Arial" w:cs="Arial"/>
                <w:bCs/>
              </w:rPr>
            </w:pPr>
          </w:p>
          <w:p w14:paraId="6E0E6007" w14:textId="77777777" w:rsidR="00B34C81" w:rsidRPr="00C97353" w:rsidRDefault="00B34C81" w:rsidP="007F3C7C">
            <w:pPr>
              <w:autoSpaceDE w:val="0"/>
              <w:autoSpaceDN w:val="0"/>
              <w:adjustRightInd w:val="0"/>
              <w:rPr>
                <w:rFonts w:ascii="Arial" w:hAnsi="Arial" w:cs="Arial"/>
                <w:bCs/>
              </w:rPr>
            </w:pPr>
          </w:p>
          <w:p w14:paraId="3886E434" w14:textId="77777777" w:rsidR="00B34C81" w:rsidRPr="00C97353" w:rsidRDefault="00B34C81" w:rsidP="007F3C7C">
            <w:pPr>
              <w:autoSpaceDE w:val="0"/>
              <w:autoSpaceDN w:val="0"/>
              <w:adjustRightInd w:val="0"/>
              <w:rPr>
                <w:rFonts w:ascii="Arial" w:hAnsi="Arial" w:cs="Arial"/>
                <w:bCs/>
              </w:rPr>
            </w:pPr>
          </w:p>
          <w:p w14:paraId="29ED7BE1" w14:textId="77777777" w:rsidR="00B34C81" w:rsidRPr="00C97353" w:rsidRDefault="00B34C81" w:rsidP="007F3C7C">
            <w:pPr>
              <w:autoSpaceDE w:val="0"/>
              <w:autoSpaceDN w:val="0"/>
              <w:adjustRightInd w:val="0"/>
              <w:rPr>
                <w:rFonts w:ascii="Arial" w:hAnsi="Arial" w:cs="Arial"/>
                <w:bCs/>
              </w:rPr>
            </w:pPr>
          </w:p>
          <w:p w14:paraId="16B62A2D" w14:textId="77777777" w:rsidR="00B34C81" w:rsidRPr="00C97353" w:rsidRDefault="00B34C81" w:rsidP="007F3C7C">
            <w:pPr>
              <w:autoSpaceDE w:val="0"/>
              <w:autoSpaceDN w:val="0"/>
              <w:adjustRightInd w:val="0"/>
              <w:rPr>
                <w:rFonts w:ascii="Arial" w:hAnsi="Arial" w:cs="Arial"/>
                <w:bCs/>
              </w:rPr>
            </w:pPr>
          </w:p>
          <w:p w14:paraId="657CC61B" w14:textId="77777777" w:rsidR="00B34C81" w:rsidRPr="00C97353" w:rsidRDefault="00B34C81" w:rsidP="007F3C7C">
            <w:pPr>
              <w:autoSpaceDE w:val="0"/>
              <w:autoSpaceDN w:val="0"/>
              <w:adjustRightInd w:val="0"/>
              <w:rPr>
                <w:rFonts w:ascii="Arial" w:hAnsi="Arial" w:cs="Arial"/>
                <w:bCs/>
              </w:rPr>
            </w:pPr>
          </w:p>
          <w:p w14:paraId="7EC8D7C4" w14:textId="77777777" w:rsidR="00B34C81" w:rsidRPr="00C97353" w:rsidRDefault="00B34C81" w:rsidP="007F3C7C">
            <w:pPr>
              <w:autoSpaceDE w:val="0"/>
              <w:autoSpaceDN w:val="0"/>
              <w:adjustRightInd w:val="0"/>
              <w:rPr>
                <w:rFonts w:ascii="Arial" w:hAnsi="Arial" w:cs="Arial"/>
                <w:bCs/>
              </w:rPr>
            </w:pPr>
          </w:p>
          <w:p w14:paraId="7A0A71DC" w14:textId="77777777" w:rsidR="00B34C81" w:rsidRPr="00C97353" w:rsidRDefault="00B34C81" w:rsidP="007F3C7C">
            <w:pPr>
              <w:autoSpaceDE w:val="0"/>
              <w:autoSpaceDN w:val="0"/>
              <w:adjustRightInd w:val="0"/>
              <w:rPr>
                <w:rFonts w:ascii="Arial" w:hAnsi="Arial" w:cs="Arial"/>
                <w:bCs/>
              </w:rPr>
            </w:pPr>
          </w:p>
          <w:p w14:paraId="7DBF0845" w14:textId="77777777" w:rsidR="00B34C81" w:rsidRPr="00C97353" w:rsidRDefault="00B34C81" w:rsidP="007F3C7C">
            <w:pPr>
              <w:autoSpaceDE w:val="0"/>
              <w:autoSpaceDN w:val="0"/>
              <w:adjustRightInd w:val="0"/>
              <w:rPr>
                <w:rFonts w:ascii="Arial" w:hAnsi="Arial" w:cs="Arial"/>
                <w:bCs/>
              </w:rPr>
            </w:pPr>
          </w:p>
          <w:p w14:paraId="24AD28F1" w14:textId="77777777" w:rsidR="00B34C81" w:rsidRPr="00C97353" w:rsidRDefault="00B34C81" w:rsidP="007F3C7C">
            <w:pPr>
              <w:autoSpaceDE w:val="0"/>
              <w:autoSpaceDN w:val="0"/>
              <w:adjustRightInd w:val="0"/>
              <w:rPr>
                <w:rFonts w:ascii="Arial" w:hAnsi="Arial" w:cs="Arial"/>
                <w:bCs/>
              </w:rPr>
            </w:pPr>
          </w:p>
          <w:p w14:paraId="2208725B" w14:textId="77777777" w:rsidR="00B34C81" w:rsidRPr="00C97353" w:rsidRDefault="00B34C81" w:rsidP="007F3C7C">
            <w:pPr>
              <w:autoSpaceDE w:val="0"/>
              <w:autoSpaceDN w:val="0"/>
              <w:adjustRightInd w:val="0"/>
              <w:rPr>
                <w:rFonts w:ascii="Arial" w:hAnsi="Arial" w:cs="Arial"/>
                <w:bCs/>
              </w:rPr>
            </w:pPr>
          </w:p>
          <w:p w14:paraId="3917C781" w14:textId="77777777" w:rsidR="00B34C81" w:rsidRPr="00C97353" w:rsidRDefault="00B34C81" w:rsidP="007F3C7C">
            <w:pPr>
              <w:autoSpaceDE w:val="0"/>
              <w:autoSpaceDN w:val="0"/>
              <w:adjustRightInd w:val="0"/>
              <w:rPr>
                <w:rFonts w:ascii="Arial" w:hAnsi="Arial" w:cs="Arial"/>
                <w:bCs/>
              </w:rPr>
            </w:pPr>
          </w:p>
          <w:p w14:paraId="604D6D6A" w14:textId="77777777" w:rsidR="00B34C81" w:rsidRPr="00C97353" w:rsidRDefault="00B34C81" w:rsidP="007F3C7C">
            <w:pPr>
              <w:autoSpaceDE w:val="0"/>
              <w:autoSpaceDN w:val="0"/>
              <w:adjustRightInd w:val="0"/>
              <w:rPr>
                <w:rFonts w:ascii="Arial" w:hAnsi="Arial" w:cs="Arial"/>
                <w:bCs/>
              </w:rPr>
            </w:pPr>
          </w:p>
          <w:p w14:paraId="156B5546" w14:textId="77777777" w:rsidR="00B34C81" w:rsidRPr="00C97353" w:rsidRDefault="00B34C81" w:rsidP="007F3C7C">
            <w:pPr>
              <w:autoSpaceDE w:val="0"/>
              <w:autoSpaceDN w:val="0"/>
              <w:adjustRightInd w:val="0"/>
              <w:rPr>
                <w:rFonts w:ascii="Arial" w:hAnsi="Arial" w:cs="Arial"/>
                <w:bCs/>
              </w:rPr>
            </w:pPr>
          </w:p>
          <w:p w14:paraId="51B32922" w14:textId="77777777" w:rsidR="00B34C81" w:rsidRPr="00C97353" w:rsidRDefault="00B34C81" w:rsidP="007F3C7C">
            <w:pPr>
              <w:autoSpaceDE w:val="0"/>
              <w:autoSpaceDN w:val="0"/>
              <w:adjustRightInd w:val="0"/>
              <w:rPr>
                <w:rFonts w:ascii="Arial" w:hAnsi="Arial" w:cs="Arial"/>
                <w:bCs/>
              </w:rPr>
            </w:pPr>
          </w:p>
          <w:p w14:paraId="613DDADC" w14:textId="77777777" w:rsidR="00B34C81" w:rsidRPr="00C97353" w:rsidRDefault="00B34C81" w:rsidP="007F3C7C">
            <w:pPr>
              <w:autoSpaceDE w:val="0"/>
              <w:autoSpaceDN w:val="0"/>
              <w:adjustRightInd w:val="0"/>
              <w:jc w:val="right"/>
              <w:rPr>
                <w:rFonts w:ascii="Arial" w:hAnsi="Arial" w:cs="Arial"/>
                <w:b/>
                <w:bCs/>
                <w:i/>
                <w:sz w:val="20"/>
                <w:szCs w:val="20"/>
              </w:rPr>
            </w:pPr>
            <w:r w:rsidRPr="00C97353">
              <w:rPr>
                <w:rFonts w:ascii="Arial" w:hAnsi="Arial" w:cs="Arial"/>
                <w:b/>
                <w:bCs/>
                <w:i/>
                <w:sz w:val="20"/>
                <w:szCs w:val="20"/>
              </w:rPr>
              <w:t>Continue on a separate sheet if necessary.</w:t>
            </w:r>
          </w:p>
        </w:tc>
      </w:tr>
    </w:tbl>
    <w:p w14:paraId="754AF3FC" w14:textId="77777777" w:rsidR="00B34C81" w:rsidRDefault="00B34C81" w:rsidP="00B34C81">
      <w:pPr>
        <w:outlineLvl w:val="0"/>
        <w:rPr>
          <w:rFonts w:ascii="Arial" w:hAnsi="Arial" w:cs="Arial"/>
          <w:bCs/>
        </w:rPr>
      </w:pPr>
    </w:p>
    <w:p w14:paraId="577F117E" w14:textId="77777777" w:rsidR="00B34C81" w:rsidRPr="00B05541" w:rsidRDefault="00B34C81" w:rsidP="00B34C81">
      <w:pPr>
        <w:outlineLvl w:val="0"/>
        <w:rPr>
          <w:rFonts w:ascii="Arial" w:hAnsi="Arial" w:cs="Arial"/>
          <w:bCs/>
        </w:rPr>
      </w:pPr>
      <w:r w:rsidRPr="006308B5">
        <w:rPr>
          <w:rFonts w:ascii="Arial" w:hAnsi="Arial" w:cs="Arial"/>
          <w:bCs/>
        </w:rPr>
        <w:t>I</w:t>
      </w:r>
      <w:r w:rsidRPr="00B05541">
        <w:rPr>
          <w:rFonts w:ascii="Arial" w:hAnsi="Arial" w:cs="Arial"/>
          <w:bCs/>
        </w:rPr>
        <w:t xml:space="preserve"> understand that the potential outcomes of any significant change review are:</w:t>
      </w:r>
    </w:p>
    <w:p w14:paraId="40CEEDDC" w14:textId="77777777" w:rsidR="00B34C81" w:rsidRPr="00B05541" w:rsidRDefault="00B34C81" w:rsidP="00B34C81">
      <w:pPr>
        <w:pStyle w:val="ListParagraph"/>
        <w:numPr>
          <w:ilvl w:val="0"/>
          <w:numId w:val="26"/>
        </w:numPr>
        <w:autoSpaceDE w:val="0"/>
        <w:autoSpaceDN w:val="0"/>
        <w:adjustRightInd w:val="0"/>
        <w:rPr>
          <w:rFonts w:ascii="Arial" w:hAnsi="Arial" w:cs="Arial"/>
          <w:bCs/>
        </w:rPr>
      </w:pPr>
      <w:r w:rsidRPr="00B05541">
        <w:rPr>
          <w:rFonts w:ascii="Arial" w:hAnsi="Arial" w:cs="Arial"/>
          <w:bCs/>
        </w:rPr>
        <w:lastRenderedPageBreak/>
        <w:t xml:space="preserve">the band outcome may be increase </w:t>
      </w:r>
    </w:p>
    <w:p w14:paraId="5D87D7A7" w14:textId="77777777" w:rsidR="00B34C81" w:rsidRPr="00B05541" w:rsidRDefault="00B34C81" w:rsidP="00B34C81">
      <w:pPr>
        <w:pStyle w:val="ListParagraph"/>
        <w:numPr>
          <w:ilvl w:val="0"/>
          <w:numId w:val="26"/>
        </w:numPr>
        <w:autoSpaceDE w:val="0"/>
        <w:autoSpaceDN w:val="0"/>
        <w:adjustRightInd w:val="0"/>
        <w:rPr>
          <w:rFonts w:ascii="Arial" w:hAnsi="Arial" w:cs="Arial"/>
          <w:bCs/>
        </w:rPr>
      </w:pPr>
      <w:r w:rsidRPr="00B05541">
        <w:rPr>
          <w:rFonts w:ascii="Arial" w:hAnsi="Arial" w:cs="Arial"/>
          <w:bCs/>
        </w:rPr>
        <w:t>the band outcome may decrease</w:t>
      </w:r>
    </w:p>
    <w:p w14:paraId="3F690D7D" w14:textId="77777777" w:rsidR="00B34C81" w:rsidRDefault="00B34C81" w:rsidP="00B34C81">
      <w:pPr>
        <w:pStyle w:val="ListParagraph"/>
        <w:numPr>
          <w:ilvl w:val="0"/>
          <w:numId w:val="26"/>
        </w:numPr>
        <w:autoSpaceDE w:val="0"/>
        <w:autoSpaceDN w:val="0"/>
        <w:adjustRightInd w:val="0"/>
        <w:rPr>
          <w:rFonts w:ascii="Arial" w:hAnsi="Arial" w:cs="Arial"/>
          <w:bCs/>
        </w:rPr>
      </w:pPr>
      <w:r w:rsidRPr="00B05541">
        <w:rPr>
          <w:rFonts w:ascii="Arial" w:hAnsi="Arial" w:cs="Arial"/>
          <w:bCs/>
        </w:rPr>
        <w:t>the band outcome may remain unchanged</w:t>
      </w:r>
    </w:p>
    <w:p w14:paraId="3C375CDC" w14:textId="77777777" w:rsidR="00B34C81" w:rsidRDefault="00B34C81" w:rsidP="00B34C81">
      <w:pPr>
        <w:pStyle w:val="ListParagraph"/>
        <w:autoSpaceDE w:val="0"/>
        <w:autoSpaceDN w:val="0"/>
        <w:adjustRightInd w:val="0"/>
        <w:rPr>
          <w:rFonts w:ascii="Arial" w:hAnsi="Arial" w:cs="Arial"/>
          <w:bCs/>
        </w:rPr>
      </w:pPr>
    </w:p>
    <w:p w14:paraId="32F245B4" w14:textId="77777777" w:rsidR="00B34C81" w:rsidRDefault="00B34C81" w:rsidP="00B34C81">
      <w:pPr>
        <w:autoSpaceDE w:val="0"/>
        <w:autoSpaceDN w:val="0"/>
        <w:adjustRightInd w:val="0"/>
        <w:ind w:right="-58"/>
        <w:jc w:val="both"/>
        <w:rPr>
          <w:rFonts w:ascii="Arial" w:hAnsi="Arial" w:cs="Arial"/>
          <w:bCs/>
        </w:rPr>
      </w:pPr>
    </w:p>
    <w:p w14:paraId="1368E5CE" w14:textId="77777777" w:rsidR="00B34C81" w:rsidRDefault="00B34C81" w:rsidP="00B34C81">
      <w:pPr>
        <w:autoSpaceDE w:val="0"/>
        <w:autoSpaceDN w:val="0"/>
        <w:adjustRightInd w:val="0"/>
        <w:rPr>
          <w:rFonts w:ascii="Arial" w:hAnsi="Arial" w:cs="Arial"/>
          <w:bCs/>
        </w:rPr>
      </w:pPr>
      <w:r>
        <w:rPr>
          <w:rFonts w:ascii="Arial" w:hAnsi="Arial" w:cs="Arial"/>
          <w:bCs/>
        </w:rPr>
        <w:t xml:space="preserve">Signed: .................................................................  </w:t>
      </w:r>
      <w:proofErr w:type="gramStart"/>
      <w:r>
        <w:rPr>
          <w:rFonts w:ascii="Arial" w:hAnsi="Arial" w:cs="Arial"/>
          <w:bCs/>
        </w:rPr>
        <w:t>Date:...................................</w:t>
      </w:r>
      <w:proofErr w:type="gramEnd"/>
    </w:p>
    <w:p w14:paraId="3A44DA64" w14:textId="77777777" w:rsidR="00B34C81" w:rsidRDefault="00B34C81" w:rsidP="00B34C81">
      <w:pPr>
        <w:autoSpaceDE w:val="0"/>
        <w:autoSpaceDN w:val="0"/>
        <w:adjustRightInd w:val="0"/>
        <w:ind w:right="-58"/>
        <w:jc w:val="both"/>
        <w:rPr>
          <w:rFonts w:ascii="Arial" w:hAnsi="Arial" w:cs="Arial"/>
          <w:bCs/>
        </w:rPr>
      </w:pPr>
    </w:p>
    <w:p w14:paraId="7E7AFDE6" w14:textId="77777777" w:rsidR="00B34C81" w:rsidRPr="00737B01" w:rsidRDefault="00B34C81" w:rsidP="00B34C81">
      <w:pPr>
        <w:autoSpaceDE w:val="0"/>
        <w:autoSpaceDN w:val="0"/>
        <w:adjustRightInd w:val="0"/>
        <w:ind w:right="-58"/>
        <w:jc w:val="both"/>
        <w:rPr>
          <w:rFonts w:ascii="Arial" w:hAnsi="Arial" w:cs="Arial"/>
          <w:bCs/>
        </w:rPr>
      </w:pPr>
      <w:r>
        <w:rPr>
          <w:rFonts w:ascii="Arial" w:hAnsi="Arial" w:cs="Arial"/>
          <w:bCs/>
        </w:rPr>
        <w:t>This form should be submitted to your line manager for consideration.  Your line manager should then arrange to meet with you to discuss this within 4 weeks of them receiving it.  If it has not been possible to achieve this timescale, the reason/s why should be noted on this form.</w:t>
      </w:r>
    </w:p>
    <w:p w14:paraId="4F6B5D03" w14:textId="77777777" w:rsidR="00B34C81" w:rsidRDefault="00B34C81" w:rsidP="00B34C81">
      <w:pPr>
        <w:autoSpaceDE w:val="0"/>
        <w:autoSpaceDN w:val="0"/>
        <w:adjustRightInd w:val="0"/>
        <w:rPr>
          <w:rFonts w:ascii="Arial" w:hAnsi="Arial" w:cs="Arial"/>
          <w:bCs/>
        </w:rPr>
      </w:pPr>
    </w:p>
    <w:p w14:paraId="64DC0AB0" w14:textId="77777777" w:rsidR="00B34C81" w:rsidRPr="009A4026" w:rsidRDefault="00B34C81" w:rsidP="00B34C81">
      <w:pPr>
        <w:autoSpaceDE w:val="0"/>
        <w:autoSpaceDN w:val="0"/>
        <w:adjustRightInd w:val="0"/>
        <w:rPr>
          <w:rFonts w:ascii="Arial" w:hAnsi="Arial" w:cs="Arial"/>
          <w:b/>
          <w:bCs/>
          <w:u w:val="single"/>
        </w:rPr>
      </w:pPr>
      <w:r w:rsidRPr="009A4026">
        <w:rPr>
          <w:rFonts w:ascii="Arial" w:hAnsi="Arial" w:cs="Arial"/>
          <w:b/>
          <w:bCs/>
          <w:u w:val="single"/>
        </w:rPr>
        <w:t xml:space="preserve">Part 2.  For completion by manager </w:t>
      </w:r>
    </w:p>
    <w:p w14:paraId="6892F088" w14:textId="77777777" w:rsidR="00B34C81" w:rsidRDefault="00B34C81" w:rsidP="00B34C81">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B34C81" w14:paraId="470FD660" w14:textId="77777777" w:rsidTr="007F3C7C">
        <w:tc>
          <w:tcPr>
            <w:tcW w:w="6204" w:type="dxa"/>
          </w:tcPr>
          <w:p w14:paraId="68226F24"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DATE FORM RECEIVED:</w:t>
            </w:r>
          </w:p>
          <w:p w14:paraId="0C0E9AD6" w14:textId="77777777" w:rsidR="00B34C81" w:rsidRPr="00C97353" w:rsidRDefault="00B34C81" w:rsidP="007F3C7C">
            <w:pPr>
              <w:autoSpaceDE w:val="0"/>
              <w:autoSpaceDN w:val="0"/>
              <w:adjustRightInd w:val="0"/>
              <w:rPr>
                <w:rFonts w:ascii="Arial" w:hAnsi="Arial" w:cs="Arial"/>
                <w:b/>
                <w:bCs/>
              </w:rPr>
            </w:pPr>
          </w:p>
        </w:tc>
        <w:tc>
          <w:tcPr>
            <w:tcW w:w="2976" w:type="dxa"/>
          </w:tcPr>
          <w:p w14:paraId="2756C6A8" w14:textId="77777777" w:rsidR="00B34C81" w:rsidRPr="00C97353" w:rsidRDefault="00B34C81" w:rsidP="007F3C7C">
            <w:pPr>
              <w:autoSpaceDE w:val="0"/>
              <w:autoSpaceDN w:val="0"/>
              <w:adjustRightInd w:val="0"/>
              <w:rPr>
                <w:rFonts w:ascii="Arial" w:hAnsi="Arial" w:cs="Arial"/>
                <w:b/>
                <w:bCs/>
              </w:rPr>
            </w:pPr>
          </w:p>
        </w:tc>
      </w:tr>
      <w:tr w:rsidR="00B34C81" w14:paraId="798A8A92" w14:textId="77777777" w:rsidTr="007F3C7C">
        <w:tc>
          <w:tcPr>
            <w:tcW w:w="6204" w:type="dxa"/>
          </w:tcPr>
          <w:p w14:paraId="459FF552"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CONFIRMED RECEIPT WITH EMPLOYEE:</w:t>
            </w:r>
          </w:p>
          <w:p w14:paraId="24931977" w14:textId="77777777" w:rsidR="00B34C81" w:rsidRPr="00C97353" w:rsidRDefault="00B34C81" w:rsidP="007F3C7C">
            <w:pPr>
              <w:autoSpaceDE w:val="0"/>
              <w:autoSpaceDN w:val="0"/>
              <w:adjustRightInd w:val="0"/>
              <w:rPr>
                <w:rFonts w:ascii="Arial" w:hAnsi="Arial" w:cs="Arial"/>
                <w:b/>
                <w:bCs/>
              </w:rPr>
            </w:pPr>
          </w:p>
        </w:tc>
        <w:tc>
          <w:tcPr>
            <w:tcW w:w="2976" w:type="dxa"/>
          </w:tcPr>
          <w:p w14:paraId="3A44B96E" w14:textId="77777777" w:rsidR="00B34C81" w:rsidRPr="00C97353" w:rsidRDefault="00B34C81" w:rsidP="007F3C7C">
            <w:pPr>
              <w:autoSpaceDE w:val="0"/>
              <w:autoSpaceDN w:val="0"/>
              <w:adjustRightInd w:val="0"/>
              <w:rPr>
                <w:rFonts w:ascii="Arial" w:hAnsi="Arial" w:cs="Arial"/>
                <w:b/>
                <w:bCs/>
              </w:rPr>
            </w:pPr>
          </w:p>
        </w:tc>
      </w:tr>
      <w:tr w:rsidR="00B34C81" w14:paraId="6B6708DD" w14:textId="77777777" w:rsidTr="007F3C7C">
        <w:trPr>
          <w:trHeight w:val="556"/>
        </w:trPr>
        <w:tc>
          <w:tcPr>
            <w:tcW w:w="6204" w:type="dxa"/>
          </w:tcPr>
          <w:p w14:paraId="52F30C88"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DATE OF MEETING WITH EMPLOYEE:</w:t>
            </w:r>
          </w:p>
        </w:tc>
        <w:tc>
          <w:tcPr>
            <w:tcW w:w="2976" w:type="dxa"/>
          </w:tcPr>
          <w:p w14:paraId="5134A33C" w14:textId="77777777" w:rsidR="00B34C81" w:rsidRPr="00C97353" w:rsidRDefault="00B34C81" w:rsidP="007F3C7C">
            <w:pPr>
              <w:autoSpaceDE w:val="0"/>
              <w:autoSpaceDN w:val="0"/>
              <w:adjustRightInd w:val="0"/>
              <w:rPr>
                <w:rFonts w:ascii="Arial" w:hAnsi="Arial" w:cs="Arial"/>
                <w:b/>
                <w:bCs/>
              </w:rPr>
            </w:pPr>
          </w:p>
        </w:tc>
      </w:tr>
      <w:tr w:rsidR="00B34C81" w14:paraId="78CDFC1D" w14:textId="77777777" w:rsidTr="007F3C7C">
        <w:trPr>
          <w:trHeight w:val="729"/>
        </w:trPr>
        <w:tc>
          <w:tcPr>
            <w:tcW w:w="9180" w:type="dxa"/>
            <w:gridSpan w:val="2"/>
          </w:tcPr>
          <w:p w14:paraId="6ACBFED8" w14:textId="77777777" w:rsidR="00B34C81" w:rsidRPr="00C97353" w:rsidRDefault="00B34C81" w:rsidP="007F3C7C">
            <w:pPr>
              <w:autoSpaceDE w:val="0"/>
              <w:autoSpaceDN w:val="0"/>
              <w:adjustRightInd w:val="0"/>
              <w:rPr>
                <w:rFonts w:ascii="Arial" w:hAnsi="Arial" w:cs="Arial"/>
                <w:b/>
                <w:bCs/>
              </w:rPr>
            </w:pPr>
            <w:r w:rsidRPr="00C97353">
              <w:rPr>
                <w:rFonts w:ascii="Arial" w:hAnsi="Arial" w:cs="Arial"/>
                <w:b/>
                <w:bCs/>
              </w:rPr>
              <w:t>IF OUTWITH 4 WEEK TIMESCALE PLEASE GIVE REASON/S FOR THIS BELOW:</w:t>
            </w:r>
          </w:p>
          <w:p w14:paraId="2EFC8859" w14:textId="77777777" w:rsidR="00B34C81" w:rsidRPr="00C97353" w:rsidRDefault="00B34C81" w:rsidP="007F3C7C">
            <w:pPr>
              <w:autoSpaceDE w:val="0"/>
              <w:autoSpaceDN w:val="0"/>
              <w:adjustRightInd w:val="0"/>
              <w:rPr>
                <w:rFonts w:ascii="Arial" w:hAnsi="Arial" w:cs="Arial"/>
                <w:b/>
                <w:bCs/>
              </w:rPr>
            </w:pPr>
          </w:p>
          <w:p w14:paraId="29079D1E" w14:textId="77777777" w:rsidR="00B34C81" w:rsidRPr="00C97353" w:rsidRDefault="00B34C81" w:rsidP="007F3C7C">
            <w:pPr>
              <w:autoSpaceDE w:val="0"/>
              <w:autoSpaceDN w:val="0"/>
              <w:adjustRightInd w:val="0"/>
              <w:rPr>
                <w:rFonts w:ascii="Arial" w:hAnsi="Arial" w:cs="Arial"/>
                <w:b/>
                <w:bCs/>
              </w:rPr>
            </w:pPr>
          </w:p>
          <w:p w14:paraId="2423591F" w14:textId="77777777" w:rsidR="00B34C81" w:rsidRPr="00C97353" w:rsidRDefault="00B34C81" w:rsidP="007F3C7C">
            <w:pPr>
              <w:autoSpaceDE w:val="0"/>
              <w:autoSpaceDN w:val="0"/>
              <w:adjustRightInd w:val="0"/>
              <w:rPr>
                <w:rFonts w:ascii="Arial" w:hAnsi="Arial" w:cs="Arial"/>
                <w:b/>
                <w:bCs/>
              </w:rPr>
            </w:pPr>
          </w:p>
          <w:p w14:paraId="7B1ED034" w14:textId="77777777" w:rsidR="00B34C81" w:rsidRPr="00C97353" w:rsidRDefault="00B34C81" w:rsidP="007F3C7C">
            <w:pPr>
              <w:autoSpaceDE w:val="0"/>
              <w:autoSpaceDN w:val="0"/>
              <w:adjustRightInd w:val="0"/>
              <w:rPr>
                <w:rFonts w:ascii="Arial" w:hAnsi="Arial" w:cs="Arial"/>
                <w:b/>
                <w:bCs/>
              </w:rPr>
            </w:pPr>
          </w:p>
          <w:p w14:paraId="682641D7" w14:textId="77777777" w:rsidR="00B34C81" w:rsidRPr="00C97353" w:rsidRDefault="00B34C81" w:rsidP="007F3C7C">
            <w:pPr>
              <w:autoSpaceDE w:val="0"/>
              <w:autoSpaceDN w:val="0"/>
              <w:adjustRightInd w:val="0"/>
              <w:rPr>
                <w:rFonts w:ascii="Arial" w:hAnsi="Arial" w:cs="Arial"/>
                <w:b/>
                <w:bCs/>
              </w:rPr>
            </w:pPr>
          </w:p>
          <w:p w14:paraId="1EB8C520" w14:textId="77777777" w:rsidR="00B34C81" w:rsidRPr="00C97353" w:rsidRDefault="00B34C81" w:rsidP="007F3C7C">
            <w:pPr>
              <w:autoSpaceDE w:val="0"/>
              <w:autoSpaceDN w:val="0"/>
              <w:adjustRightInd w:val="0"/>
              <w:rPr>
                <w:rFonts w:ascii="Arial" w:hAnsi="Arial" w:cs="Arial"/>
                <w:b/>
                <w:bCs/>
              </w:rPr>
            </w:pPr>
          </w:p>
          <w:p w14:paraId="316F254F" w14:textId="77777777" w:rsidR="00B34C81" w:rsidRPr="00C97353" w:rsidRDefault="00B34C81" w:rsidP="007F3C7C">
            <w:pPr>
              <w:autoSpaceDE w:val="0"/>
              <w:autoSpaceDN w:val="0"/>
              <w:adjustRightInd w:val="0"/>
              <w:rPr>
                <w:rFonts w:ascii="Arial" w:hAnsi="Arial" w:cs="Arial"/>
                <w:b/>
                <w:bCs/>
              </w:rPr>
            </w:pPr>
          </w:p>
          <w:p w14:paraId="0FF70285" w14:textId="77777777" w:rsidR="00B34C81" w:rsidRPr="00C97353" w:rsidRDefault="00B34C81" w:rsidP="007F3C7C">
            <w:pPr>
              <w:autoSpaceDE w:val="0"/>
              <w:autoSpaceDN w:val="0"/>
              <w:adjustRightInd w:val="0"/>
              <w:rPr>
                <w:rFonts w:ascii="Arial" w:hAnsi="Arial" w:cs="Arial"/>
                <w:b/>
                <w:bCs/>
              </w:rPr>
            </w:pPr>
          </w:p>
          <w:p w14:paraId="12287259" w14:textId="77777777" w:rsidR="00B34C81" w:rsidRPr="00C97353" w:rsidRDefault="00B34C81" w:rsidP="007F3C7C">
            <w:pPr>
              <w:autoSpaceDE w:val="0"/>
              <w:autoSpaceDN w:val="0"/>
              <w:adjustRightInd w:val="0"/>
              <w:rPr>
                <w:rFonts w:ascii="Arial" w:hAnsi="Arial" w:cs="Arial"/>
                <w:b/>
                <w:bCs/>
              </w:rPr>
            </w:pPr>
          </w:p>
          <w:p w14:paraId="34B7857E" w14:textId="77777777" w:rsidR="00B34C81" w:rsidRPr="00C97353" w:rsidRDefault="00B34C81" w:rsidP="007F3C7C">
            <w:pPr>
              <w:autoSpaceDE w:val="0"/>
              <w:autoSpaceDN w:val="0"/>
              <w:adjustRightInd w:val="0"/>
              <w:rPr>
                <w:rFonts w:ascii="Arial" w:hAnsi="Arial" w:cs="Arial"/>
                <w:b/>
                <w:bCs/>
              </w:rPr>
            </w:pPr>
          </w:p>
          <w:p w14:paraId="7F88FF59" w14:textId="77777777" w:rsidR="00B34C81" w:rsidRPr="00C97353" w:rsidRDefault="00B34C81" w:rsidP="007F3C7C">
            <w:pPr>
              <w:autoSpaceDE w:val="0"/>
              <w:autoSpaceDN w:val="0"/>
              <w:adjustRightInd w:val="0"/>
              <w:rPr>
                <w:rFonts w:ascii="Arial" w:hAnsi="Arial" w:cs="Arial"/>
                <w:b/>
                <w:bCs/>
              </w:rPr>
            </w:pPr>
          </w:p>
          <w:p w14:paraId="45B8EB99" w14:textId="77777777" w:rsidR="00B34C81" w:rsidRPr="00C97353" w:rsidRDefault="00B34C81" w:rsidP="007F3C7C">
            <w:pPr>
              <w:autoSpaceDE w:val="0"/>
              <w:autoSpaceDN w:val="0"/>
              <w:adjustRightInd w:val="0"/>
              <w:rPr>
                <w:rFonts w:ascii="Arial" w:hAnsi="Arial" w:cs="Arial"/>
                <w:b/>
                <w:bCs/>
              </w:rPr>
            </w:pPr>
          </w:p>
          <w:p w14:paraId="62332692" w14:textId="77777777" w:rsidR="00B34C81" w:rsidRPr="00C97353" w:rsidRDefault="00B34C81" w:rsidP="007F3C7C">
            <w:pPr>
              <w:autoSpaceDE w:val="0"/>
              <w:autoSpaceDN w:val="0"/>
              <w:adjustRightInd w:val="0"/>
              <w:rPr>
                <w:rFonts w:ascii="Arial" w:hAnsi="Arial" w:cs="Arial"/>
                <w:b/>
                <w:bCs/>
              </w:rPr>
            </w:pPr>
          </w:p>
          <w:p w14:paraId="5F5B8EA5" w14:textId="77777777" w:rsidR="00B34C81" w:rsidRPr="00C97353" w:rsidRDefault="00B34C81" w:rsidP="007F3C7C">
            <w:pPr>
              <w:autoSpaceDE w:val="0"/>
              <w:autoSpaceDN w:val="0"/>
              <w:adjustRightInd w:val="0"/>
              <w:rPr>
                <w:rFonts w:ascii="Arial" w:hAnsi="Arial" w:cs="Arial"/>
                <w:b/>
                <w:bCs/>
              </w:rPr>
            </w:pPr>
          </w:p>
          <w:p w14:paraId="567C4773" w14:textId="77777777" w:rsidR="00B34C81" w:rsidRPr="00C97353" w:rsidRDefault="00B34C81" w:rsidP="007F3C7C">
            <w:pPr>
              <w:autoSpaceDE w:val="0"/>
              <w:autoSpaceDN w:val="0"/>
              <w:adjustRightInd w:val="0"/>
              <w:rPr>
                <w:rFonts w:ascii="Arial" w:hAnsi="Arial" w:cs="Arial"/>
                <w:b/>
                <w:bCs/>
              </w:rPr>
            </w:pPr>
          </w:p>
        </w:tc>
      </w:tr>
    </w:tbl>
    <w:p w14:paraId="114DCF9C" w14:textId="77777777" w:rsidR="00B34C81" w:rsidRDefault="00B34C81" w:rsidP="00B34C81">
      <w:pPr>
        <w:autoSpaceDE w:val="0"/>
        <w:autoSpaceDN w:val="0"/>
        <w:adjustRightInd w:val="0"/>
        <w:rPr>
          <w:rFonts w:ascii="Arial" w:hAnsi="Arial" w:cs="Arial"/>
          <w:bCs/>
        </w:rPr>
      </w:pPr>
    </w:p>
    <w:p w14:paraId="71225CE0" w14:textId="77777777" w:rsidR="00B34C81" w:rsidRDefault="00B34C81" w:rsidP="00B34C81">
      <w:pPr>
        <w:autoSpaceDE w:val="0"/>
        <w:autoSpaceDN w:val="0"/>
        <w:adjustRightInd w:val="0"/>
        <w:rPr>
          <w:rFonts w:ascii="Arial" w:hAnsi="Arial" w:cs="Arial"/>
          <w:b/>
          <w:bCs/>
          <w:u w:val="single"/>
        </w:rPr>
      </w:pPr>
    </w:p>
    <w:p w14:paraId="4E51E8F9" w14:textId="77777777" w:rsidR="00B34C81" w:rsidRPr="009A4026" w:rsidRDefault="00B34C81" w:rsidP="00B34C81">
      <w:pPr>
        <w:autoSpaceDE w:val="0"/>
        <w:autoSpaceDN w:val="0"/>
        <w:adjustRightInd w:val="0"/>
        <w:rPr>
          <w:rFonts w:ascii="Arial" w:hAnsi="Arial" w:cs="Arial"/>
          <w:b/>
          <w:bCs/>
          <w:u w:val="single"/>
        </w:rPr>
      </w:pPr>
      <w:r w:rsidRPr="009A4026">
        <w:rPr>
          <w:rFonts w:ascii="Arial" w:hAnsi="Arial" w:cs="Arial"/>
          <w:b/>
          <w:bCs/>
          <w:u w:val="single"/>
        </w:rPr>
        <w:t>Part 3.  Outcome of Meeting</w:t>
      </w:r>
    </w:p>
    <w:p w14:paraId="37636C01" w14:textId="77777777" w:rsidR="00B34C81" w:rsidRDefault="00B34C81" w:rsidP="00B34C81">
      <w:pPr>
        <w:autoSpaceDE w:val="0"/>
        <w:autoSpaceDN w:val="0"/>
        <w:adjustRightInd w:val="0"/>
        <w:rPr>
          <w:rFonts w:ascii="Arial" w:hAnsi="Arial" w:cs="Arial"/>
          <w:bCs/>
        </w:rPr>
      </w:pPr>
    </w:p>
    <w:p w14:paraId="7C332A24" w14:textId="77777777" w:rsidR="00B34C81" w:rsidRDefault="00B34C81" w:rsidP="00B34C81">
      <w:pPr>
        <w:autoSpaceDE w:val="0"/>
        <w:autoSpaceDN w:val="0"/>
        <w:adjustRightInd w:val="0"/>
        <w:rPr>
          <w:rFonts w:ascii="Arial" w:hAnsi="Arial" w:cs="Arial"/>
          <w:bCs/>
        </w:rPr>
      </w:pPr>
      <w:r>
        <w:rPr>
          <w:rFonts w:ascii="Arial" w:hAnsi="Arial" w:cs="Arial"/>
          <w:bCs/>
        </w:rPr>
        <w:t>I confirm that having taken consideration of all of the relevant information put forward by the employee along with my own knowledge of the post and what is expected of the postholder, I do / do not</w:t>
      </w:r>
      <w:r w:rsidRPr="007B6471">
        <w:rPr>
          <w:rFonts w:ascii="Arial" w:hAnsi="Arial" w:cs="Arial"/>
          <w:b/>
          <w:bCs/>
          <w:i/>
          <w:sz w:val="18"/>
          <w:szCs w:val="18"/>
        </w:rPr>
        <w:t>*(please delete as appropriate)</w:t>
      </w:r>
      <w:r>
        <w:rPr>
          <w:rFonts w:ascii="Arial" w:hAnsi="Arial" w:cs="Arial"/>
          <w:bCs/>
        </w:rPr>
        <w:t xml:space="preserve"> agree that the job description requires to be evaluated for significant change review.</w:t>
      </w:r>
    </w:p>
    <w:p w14:paraId="51E4A7BB" w14:textId="77777777" w:rsidR="00B34C81" w:rsidRDefault="00B34C81" w:rsidP="00B34C81">
      <w:pPr>
        <w:autoSpaceDE w:val="0"/>
        <w:autoSpaceDN w:val="0"/>
        <w:adjustRightInd w:val="0"/>
        <w:rPr>
          <w:rFonts w:ascii="Arial" w:hAnsi="Arial" w:cs="Arial"/>
          <w:bCs/>
        </w:rPr>
      </w:pPr>
    </w:p>
    <w:p w14:paraId="4C038620" w14:textId="77777777" w:rsidR="00B34C81" w:rsidRDefault="00B34C81" w:rsidP="00B34C81">
      <w:pPr>
        <w:autoSpaceDE w:val="0"/>
        <w:autoSpaceDN w:val="0"/>
        <w:adjustRightInd w:val="0"/>
        <w:rPr>
          <w:rFonts w:ascii="Arial" w:hAnsi="Arial" w:cs="Arial"/>
          <w:bCs/>
        </w:rPr>
      </w:pPr>
    </w:p>
    <w:p w14:paraId="3E3D679F" w14:textId="77777777" w:rsidR="00B34C81" w:rsidRDefault="00B34C81" w:rsidP="00B34C81">
      <w:pPr>
        <w:autoSpaceDE w:val="0"/>
        <w:autoSpaceDN w:val="0"/>
        <w:adjustRightInd w:val="0"/>
        <w:rPr>
          <w:rFonts w:ascii="Arial" w:hAnsi="Arial" w:cs="Arial"/>
          <w:bCs/>
        </w:rPr>
      </w:pPr>
      <w:r>
        <w:rPr>
          <w:rFonts w:ascii="Arial" w:hAnsi="Arial" w:cs="Arial"/>
          <w:bCs/>
        </w:rPr>
        <w:t>Signed ................................................................  Date .....................................</w:t>
      </w: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34C81" w14:paraId="1163DF0A" w14:textId="77777777" w:rsidTr="007F3C7C">
        <w:tc>
          <w:tcPr>
            <w:tcW w:w="9039" w:type="dxa"/>
          </w:tcPr>
          <w:p w14:paraId="54BD0B1D" w14:textId="77777777" w:rsidR="00B34C81" w:rsidRPr="00C97353" w:rsidRDefault="00B34C81" w:rsidP="007F3C7C">
            <w:pPr>
              <w:autoSpaceDE w:val="0"/>
              <w:autoSpaceDN w:val="0"/>
              <w:adjustRightInd w:val="0"/>
              <w:rPr>
                <w:rFonts w:ascii="Arial" w:hAnsi="Arial" w:cs="Arial"/>
                <w:b/>
                <w:bCs/>
                <w:i/>
              </w:rPr>
            </w:pPr>
            <w:r w:rsidRPr="00C97353">
              <w:rPr>
                <w:rFonts w:ascii="Arial" w:hAnsi="Arial" w:cs="Arial"/>
                <w:b/>
                <w:bCs/>
                <w:i/>
              </w:rPr>
              <w:lastRenderedPageBreak/>
              <w:t>If you do not agree that the job description requires to be evaluated for significant change review, please give reasons below:</w:t>
            </w:r>
          </w:p>
          <w:p w14:paraId="736034E5" w14:textId="77777777" w:rsidR="00B34C81" w:rsidRPr="00C97353" w:rsidRDefault="00B34C81" w:rsidP="007F3C7C">
            <w:pPr>
              <w:autoSpaceDE w:val="0"/>
              <w:autoSpaceDN w:val="0"/>
              <w:adjustRightInd w:val="0"/>
              <w:rPr>
                <w:rFonts w:ascii="Arial" w:hAnsi="Arial" w:cs="Arial"/>
                <w:b/>
                <w:bCs/>
                <w:i/>
              </w:rPr>
            </w:pPr>
          </w:p>
          <w:p w14:paraId="4CDA1B78" w14:textId="77777777" w:rsidR="00B34C81" w:rsidRPr="00C97353" w:rsidRDefault="00B34C81" w:rsidP="007F3C7C">
            <w:pPr>
              <w:autoSpaceDE w:val="0"/>
              <w:autoSpaceDN w:val="0"/>
              <w:adjustRightInd w:val="0"/>
              <w:rPr>
                <w:rFonts w:ascii="Arial" w:hAnsi="Arial" w:cs="Arial"/>
                <w:b/>
                <w:bCs/>
                <w:i/>
              </w:rPr>
            </w:pPr>
          </w:p>
          <w:p w14:paraId="665CA22F" w14:textId="77777777" w:rsidR="00B34C81" w:rsidRPr="00C97353" w:rsidRDefault="00B34C81" w:rsidP="007F3C7C">
            <w:pPr>
              <w:autoSpaceDE w:val="0"/>
              <w:autoSpaceDN w:val="0"/>
              <w:adjustRightInd w:val="0"/>
              <w:rPr>
                <w:rFonts w:ascii="Arial" w:hAnsi="Arial" w:cs="Arial"/>
                <w:b/>
                <w:bCs/>
                <w:i/>
              </w:rPr>
            </w:pPr>
          </w:p>
          <w:p w14:paraId="0AC6CBE1" w14:textId="77777777" w:rsidR="00B34C81" w:rsidRPr="00C97353" w:rsidRDefault="00B34C81" w:rsidP="007F3C7C">
            <w:pPr>
              <w:autoSpaceDE w:val="0"/>
              <w:autoSpaceDN w:val="0"/>
              <w:adjustRightInd w:val="0"/>
              <w:rPr>
                <w:rFonts w:ascii="Arial" w:hAnsi="Arial" w:cs="Arial"/>
                <w:b/>
                <w:bCs/>
                <w:i/>
              </w:rPr>
            </w:pPr>
          </w:p>
          <w:p w14:paraId="0788324F" w14:textId="77777777" w:rsidR="00B34C81" w:rsidRPr="00C97353" w:rsidRDefault="00B34C81" w:rsidP="007F3C7C">
            <w:pPr>
              <w:autoSpaceDE w:val="0"/>
              <w:autoSpaceDN w:val="0"/>
              <w:adjustRightInd w:val="0"/>
              <w:rPr>
                <w:rFonts w:ascii="Arial" w:hAnsi="Arial" w:cs="Arial"/>
                <w:b/>
                <w:bCs/>
                <w:i/>
              </w:rPr>
            </w:pPr>
          </w:p>
          <w:p w14:paraId="0EFEC3B0" w14:textId="77777777" w:rsidR="00B34C81" w:rsidRPr="00C97353" w:rsidRDefault="00B34C81" w:rsidP="007F3C7C">
            <w:pPr>
              <w:autoSpaceDE w:val="0"/>
              <w:autoSpaceDN w:val="0"/>
              <w:adjustRightInd w:val="0"/>
              <w:rPr>
                <w:rFonts w:ascii="Arial" w:hAnsi="Arial" w:cs="Arial"/>
                <w:b/>
                <w:bCs/>
                <w:i/>
              </w:rPr>
            </w:pPr>
          </w:p>
          <w:p w14:paraId="5EA5F93F" w14:textId="77777777" w:rsidR="00B34C81" w:rsidRPr="00C97353" w:rsidRDefault="00B34C81" w:rsidP="007F3C7C">
            <w:pPr>
              <w:autoSpaceDE w:val="0"/>
              <w:autoSpaceDN w:val="0"/>
              <w:adjustRightInd w:val="0"/>
              <w:rPr>
                <w:rFonts w:ascii="Arial" w:hAnsi="Arial" w:cs="Arial"/>
                <w:b/>
                <w:bCs/>
                <w:i/>
              </w:rPr>
            </w:pPr>
          </w:p>
          <w:p w14:paraId="2057DC93" w14:textId="77777777" w:rsidR="00B34C81" w:rsidRPr="00C97353" w:rsidRDefault="00B34C81" w:rsidP="007F3C7C">
            <w:pPr>
              <w:autoSpaceDE w:val="0"/>
              <w:autoSpaceDN w:val="0"/>
              <w:adjustRightInd w:val="0"/>
              <w:rPr>
                <w:rFonts w:ascii="Arial" w:hAnsi="Arial" w:cs="Arial"/>
                <w:b/>
                <w:bCs/>
                <w:i/>
              </w:rPr>
            </w:pPr>
          </w:p>
          <w:p w14:paraId="65B5C273" w14:textId="77777777" w:rsidR="00B34C81" w:rsidRPr="00C97353" w:rsidRDefault="00B34C81" w:rsidP="007F3C7C">
            <w:pPr>
              <w:autoSpaceDE w:val="0"/>
              <w:autoSpaceDN w:val="0"/>
              <w:adjustRightInd w:val="0"/>
              <w:rPr>
                <w:rFonts w:ascii="Arial" w:hAnsi="Arial" w:cs="Arial"/>
                <w:b/>
                <w:bCs/>
                <w:i/>
              </w:rPr>
            </w:pPr>
          </w:p>
          <w:p w14:paraId="08F1A7D2" w14:textId="77777777" w:rsidR="00B34C81" w:rsidRPr="00C97353" w:rsidRDefault="00B34C81" w:rsidP="007F3C7C">
            <w:pPr>
              <w:autoSpaceDE w:val="0"/>
              <w:autoSpaceDN w:val="0"/>
              <w:adjustRightInd w:val="0"/>
              <w:rPr>
                <w:rFonts w:ascii="Arial" w:hAnsi="Arial" w:cs="Arial"/>
                <w:b/>
                <w:bCs/>
                <w:i/>
              </w:rPr>
            </w:pPr>
          </w:p>
          <w:p w14:paraId="39BFE84C" w14:textId="77777777" w:rsidR="00B34C81" w:rsidRPr="00C97353" w:rsidRDefault="00B34C81" w:rsidP="007F3C7C">
            <w:pPr>
              <w:autoSpaceDE w:val="0"/>
              <w:autoSpaceDN w:val="0"/>
              <w:adjustRightInd w:val="0"/>
              <w:rPr>
                <w:rFonts w:ascii="Arial" w:hAnsi="Arial" w:cs="Arial"/>
                <w:b/>
                <w:bCs/>
                <w:i/>
              </w:rPr>
            </w:pPr>
          </w:p>
          <w:p w14:paraId="123F909E" w14:textId="77777777" w:rsidR="00B34C81" w:rsidRPr="00C97353" w:rsidRDefault="00B34C81" w:rsidP="007F3C7C">
            <w:pPr>
              <w:autoSpaceDE w:val="0"/>
              <w:autoSpaceDN w:val="0"/>
              <w:adjustRightInd w:val="0"/>
              <w:rPr>
                <w:rFonts w:ascii="Arial" w:hAnsi="Arial" w:cs="Arial"/>
                <w:b/>
                <w:bCs/>
                <w:i/>
              </w:rPr>
            </w:pPr>
          </w:p>
          <w:p w14:paraId="2B9BAB2E" w14:textId="77777777" w:rsidR="00B34C81" w:rsidRPr="00C97353" w:rsidRDefault="00B34C81" w:rsidP="007F3C7C">
            <w:pPr>
              <w:autoSpaceDE w:val="0"/>
              <w:autoSpaceDN w:val="0"/>
              <w:adjustRightInd w:val="0"/>
              <w:rPr>
                <w:rFonts w:ascii="Arial" w:hAnsi="Arial" w:cs="Arial"/>
                <w:b/>
                <w:bCs/>
                <w:i/>
              </w:rPr>
            </w:pPr>
          </w:p>
          <w:p w14:paraId="0E02DCE1" w14:textId="77777777" w:rsidR="00B34C81" w:rsidRPr="00C97353" w:rsidRDefault="00B34C81" w:rsidP="007F3C7C">
            <w:pPr>
              <w:autoSpaceDE w:val="0"/>
              <w:autoSpaceDN w:val="0"/>
              <w:adjustRightInd w:val="0"/>
              <w:rPr>
                <w:rFonts w:ascii="Arial" w:hAnsi="Arial" w:cs="Arial"/>
                <w:b/>
                <w:bCs/>
                <w:i/>
              </w:rPr>
            </w:pPr>
          </w:p>
          <w:p w14:paraId="1EE05D10" w14:textId="77777777" w:rsidR="00B34C81" w:rsidRPr="00C97353" w:rsidRDefault="00B34C81" w:rsidP="007F3C7C">
            <w:pPr>
              <w:autoSpaceDE w:val="0"/>
              <w:autoSpaceDN w:val="0"/>
              <w:adjustRightInd w:val="0"/>
              <w:rPr>
                <w:rFonts w:ascii="Arial" w:hAnsi="Arial" w:cs="Arial"/>
                <w:b/>
                <w:bCs/>
                <w:i/>
              </w:rPr>
            </w:pPr>
          </w:p>
          <w:p w14:paraId="205EE091" w14:textId="77777777" w:rsidR="00B34C81" w:rsidRPr="00C97353" w:rsidRDefault="00B34C81" w:rsidP="007F3C7C">
            <w:pPr>
              <w:autoSpaceDE w:val="0"/>
              <w:autoSpaceDN w:val="0"/>
              <w:adjustRightInd w:val="0"/>
              <w:rPr>
                <w:rFonts w:ascii="Arial" w:hAnsi="Arial" w:cs="Arial"/>
                <w:b/>
                <w:bCs/>
                <w:i/>
              </w:rPr>
            </w:pPr>
          </w:p>
          <w:p w14:paraId="72D9E587" w14:textId="77777777" w:rsidR="00B34C81" w:rsidRPr="00C97353" w:rsidRDefault="00B34C81" w:rsidP="007F3C7C">
            <w:pPr>
              <w:autoSpaceDE w:val="0"/>
              <w:autoSpaceDN w:val="0"/>
              <w:adjustRightInd w:val="0"/>
              <w:rPr>
                <w:rFonts w:ascii="Arial" w:hAnsi="Arial" w:cs="Arial"/>
                <w:b/>
                <w:bCs/>
                <w:i/>
              </w:rPr>
            </w:pPr>
          </w:p>
          <w:p w14:paraId="2C47577E" w14:textId="77777777" w:rsidR="00B34C81" w:rsidRPr="00C97353" w:rsidRDefault="00B34C81" w:rsidP="007F3C7C">
            <w:pPr>
              <w:autoSpaceDE w:val="0"/>
              <w:autoSpaceDN w:val="0"/>
              <w:adjustRightInd w:val="0"/>
              <w:rPr>
                <w:rFonts w:ascii="Arial" w:hAnsi="Arial" w:cs="Arial"/>
                <w:b/>
                <w:bCs/>
                <w:i/>
              </w:rPr>
            </w:pPr>
          </w:p>
          <w:p w14:paraId="47F44288" w14:textId="77777777" w:rsidR="00B34C81" w:rsidRPr="00C97353" w:rsidRDefault="00B34C81" w:rsidP="007F3C7C">
            <w:pPr>
              <w:autoSpaceDE w:val="0"/>
              <w:autoSpaceDN w:val="0"/>
              <w:adjustRightInd w:val="0"/>
              <w:rPr>
                <w:rFonts w:ascii="Arial" w:hAnsi="Arial" w:cs="Arial"/>
                <w:b/>
                <w:bCs/>
                <w:i/>
              </w:rPr>
            </w:pPr>
          </w:p>
          <w:p w14:paraId="00A9395F" w14:textId="77777777" w:rsidR="00B34C81" w:rsidRPr="00C97353" w:rsidRDefault="00B34C81" w:rsidP="007F3C7C">
            <w:pPr>
              <w:autoSpaceDE w:val="0"/>
              <w:autoSpaceDN w:val="0"/>
              <w:adjustRightInd w:val="0"/>
              <w:rPr>
                <w:rFonts w:ascii="Arial" w:hAnsi="Arial" w:cs="Arial"/>
                <w:b/>
                <w:bCs/>
                <w:i/>
              </w:rPr>
            </w:pPr>
          </w:p>
          <w:p w14:paraId="770A9C71" w14:textId="77777777" w:rsidR="00B34C81" w:rsidRPr="00C97353" w:rsidRDefault="00B34C81" w:rsidP="007F3C7C">
            <w:pPr>
              <w:autoSpaceDE w:val="0"/>
              <w:autoSpaceDN w:val="0"/>
              <w:adjustRightInd w:val="0"/>
              <w:rPr>
                <w:rFonts w:ascii="Arial" w:hAnsi="Arial" w:cs="Arial"/>
                <w:b/>
                <w:bCs/>
                <w:i/>
              </w:rPr>
            </w:pPr>
          </w:p>
          <w:p w14:paraId="6D209E53" w14:textId="77777777" w:rsidR="00B34C81" w:rsidRPr="00C97353" w:rsidRDefault="00B34C81" w:rsidP="007F3C7C">
            <w:pPr>
              <w:autoSpaceDE w:val="0"/>
              <w:autoSpaceDN w:val="0"/>
              <w:adjustRightInd w:val="0"/>
              <w:rPr>
                <w:rFonts w:ascii="Arial" w:hAnsi="Arial" w:cs="Arial"/>
                <w:b/>
                <w:bCs/>
                <w:i/>
              </w:rPr>
            </w:pPr>
          </w:p>
          <w:p w14:paraId="1766C486" w14:textId="77777777" w:rsidR="00B34C81" w:rsidRPr="00C97353" w:rsidRDefault="00B34C81" w:rsidP="007F3C7C">
            <w:pPr>
              <w:autoSpaceDE w:val="0"/>
              <w:autoSpaceDN w:val="0"/>
              <w:adjustRightInd w:val="0"/>
              <w:rPr>
                <w:rFonts w:ascii="Arial" w:hAnsi="Arial" w:cs="Arial"/>
                <w:b/>
                <w:bCs/>
                <w:i/>
              </w:rPr>
            </w:pPr>
          </w:p>
          <w:p w14:paraId="5C8E1195" w14:textId="77777777" w:rsidR="00B34C81" w:rsidRPr="00C97353" w:rsidRDefault="00B34C81" w:rsidP="007F3C7C">
            <w:pPr>
              <w:autoSpaceDE w:val="0"/>
              <w:autoSpaceDN w:val="0"/>
              <w:adjustRightInd w:val="0"/>
              <w:rPr>
                <w:rFonts w:ascii="Arial" w:hAnsi="Arial" w:cs="Arial"/>
                <w:b/>
                <w:bCs/>
                <w:i/>
              </w:rPr>
            </w:pPr>
          </w:p>
          <w:p w14:paraId="51457737" w14:textId="77777777" w:rsidR="00B34C81" w:rsidRPr="00C97353" w:rsidRDefault="00B34C81" w:rsidP="007F3C7C">
            <w:pPr>
              <w:autoSpaceDE w:val="0"/>
              <w:autoSpaceDN w:val="0"/>
              <w:adjustRightInd w:val="0"/>
              <w:rPr>
                <w:rFonts w:ascii="Arial" w:hAnsi="Arial" w:cs="Arial"/>
                <w:b/>
                <w:bCs/>
                <w:i/>
              </w:rPr>
            </w:pPr>
          </w:p>
          <w:p w14:paraId="70FB5D02" w14:textId="77777777" w:rsidR="00B34C81" w:rsidRPr="00C97353" w:rsidRDefault="00B34C81" w:rsidP="007F3C7C">
            <w:pPr>
              <w:autoSpaceDE w:val="0"/>
              <w:autoSpaceDN w:val="0"/>
              <w:adjustRightInd w:val="0"/>
              <w:rPr>
                <w:rFonts w:ascii="Arial" w:hAnsi="Arial" w:cs="Arial"/>
                <w:b/>
                <w:bCs/>
                <w:i/>
                <w:sz w:val="20"/>
                <w:szCs w:val="20"/>
              </w:rPr>
            </w:pPr>
          </w:p>
          <w:p w14:paraId="762C025F" w14:textId="77777777" w:rsidR="00B34C81" w:rsidRPr="00C97353" w:rsidRDefault="00B34C81" w:rsidP="007F3C7C">
            <w:pPr>
              <w:autoSpaceDE w:val="0"/>
              <w:autoSpaceDN w:val="0"/>
              <w:adjustRightInd w:val="0"/>
              <w:jc w:val="right"/>
              <w:rPr>
                <w:rFonts w:ascii="Arial" w:hAnsi="Arial" w:cs="Arial"/>
                <w:bCs/>
              </w:rPr>
            </w:pPr>
            <w:r w:rsidRPr="00C97353">
              <w:rPr>
                <w:rFonts w:ascii="Arial" w:hAnsi="Arial" w:cs="Arial"/>
                <w:b/>
                <w:bCs/>
                <w:i/>
                <w:sz w:val="20"/>
                <w:szCs w:val="20"/>
              </w:rPr>
              <w:t>Continue on a separate sheet if necessary.</w:t>
            </w:r>
          </w:p>
        </w:tc>
      </w:tr>
    </w:tbl>
    <w:p w14:paraId="3F704518" w14:textId="77777777" w:rsidR="00B34C81" w:rsidRDefault="00B34C81" w:rsidP="00B34C81">
      <w:pPr>
        <w:autoSpaceDE w:val="0"/>
        <w:autoSpaceDN w:val="0"/>
        <w:adjustRightInd w:val="0"/>
        <w:rPr>
          <w:rFonts w:ascii="Arial" w:hAnsi="Arial" w:cs="Arial"/>
          <w:b/>
          <w:bCs/>
          <w:u w:val="single"/>
        </w:rPr>
      </w:pPr>
    </w:p>
    <w:p w14:paraId="511787FA" w14:textId="77777777" w:rsidR="00B34C81" w:rsidRDefault="00B34C81" w:rsidP="00B34C81">
      <w:pPr>
        <w:autoSpaceDE w:val="0"/>
        <w:autoSpaceDN w:val="0"/>
        <w:adjustRightInd w:val="0"/>
        <w:rPr>
          <w:rFonts w:ascii="Arial" w:hAnsi="Arial" w:cs="Arial"/>
          <w:b/>
          <w:bCs/>
          <w:u w:val="single"/>
        </w:rPr>
      </w:pPr>
    </w:p>
    <w:p w14:paraId="0EC86EFF" w14:textId="77777777" w:rsidR="00B34C81" w:rsidRDefault="00B34C81" w:rsidP="00B34C81">
      <w:pPr>
        <w:autoSpaceDE w:val="0"/>
        <w:autoSpaceDN w:val="0"/>
        <w:adjustRightInd w:val="0"/>
        <w:rPr>
          <w:rFonts w:ascii="Arial" w:hAnsi="Arial" w:cs="Arial"/>
          <w:b/>
          <w:bCs/>
          <w:u w:val="single"/>
        </w:rPr>
      </w:pPr>
    </w:p>
    <w:p w14:paraId="3A56D2B3" w14:textId="77777777" w:rsidR="00B34C81" w:rsidRDefault="00B34C81" w:rsidP="00B34C81">
      <w:pPr>
        <w:autoSpaceDE w:val="0"/>
        <w:autoSpaceDN w:val="0"/>
        <w:adjustRightInd w:val="0"/>
        <w:rPr>
          <w:rFonts w:ascii="Arial" w:hAnsi="Arial" w:cs="Arial"/>
          <w:b/>
          <w:bCs/>
          <w:u w:val="single"/>
        </w:rPr>
      </w:pPr>
    </w:p>
    <w:p w14:paraId="2FDE015C" w14:textId="77777777" w:rsidR="00B34C81" w:rsidRDefault="00B34C81" w:rsidP="00B34C81">
      <w:pPr>
        <w:autoSpaceDE w:val="0"/>
        <w:autoSpaceDN w:val="0"/>
        <w:adjustRightInd w:val="0"/>
        <w:rPr>
          <w:rFonts w:ascii="Arial" w:hAnsi="Arial" w:cs="Arial"/>
          <w:b/>
          <w:bCs/>
          <w:u w:val="single"/>
        </w:rPr>
      </w:pPr>
    </w:p>
    <w:p w14:paraId="72E6E236" w14:textId="77777777" w:rsidR="00B34C81" w:rsidRPr="009A4026" w:rsidRDefault="00B34C81" w:rsidP="00B34C81">
      <w:pPr>
        <w:autoSpaceDE w:val="0"/>
        <w:autoSpaceDN w:val="0"/>
        <w:adjustRightInd w:val="0"/>
        <w:rPr>
          <w:rFonts w:ascii="Arial" w:hAnsi="Arial" w:cs="Arial"/>
          <w:b/>
          <w:bCs/>
          <w:u w:val="single"/>
        </w:rPr>
      </w:pPr>
      <w:r w:rsidRPr="009A4026">
        <w:rPr>
          <w:rFonts w:ascii="Arial" w:hAnsi="Arial" w:cs="Arial"/>
          <w:b/>
          <w:bCs/>
          <w:u w:val="single"/>
        </w:rPr>
        <w:t>Part 4.  Next Steps (Manager Does Not Agree)</w:t>
      </w:r>
    </w:p>
    <w:p w14:paraId="1E812FE0" w14:textId="77777777" w:rsidR="00B34C81" w:rsidRDefault="00B34C81" w:rsidP="00B34C81">
      <w:pPr>
        <w:autoSpaceDE w:val="0"/>
        <w:autoSpaceDN w:val="0"/>
        <w:adjustRightInd w:val="0"/>
        <w:rPr>
          <w:rFonts w:ascii="Arial" w:hAnsi="Arial" w:cs="Arial"/>
          <w:bCs/>
        </w:rPr>
      </w:pPr>
    </w:p>
    <w:p w14:paraId="5D165A66" w14:textId="77777777" w:rsidR="00B34C81" w:rsidRDefault="00B34C81" w:rsidP="00B34C81">
      <w:pPr>
        <w:autoSpaceDE w:val="0"/>
        <w:autoSpaceDN w:val="0"/>
        <w:adjustRightInd w:val="0"/>
        <w:jc w:val="both"/>
        <w:rPr>
          <w:rFonts w:ascii="Arial" w:hAnsi="Arial" w:cs="Arial"/>
          <w:bCs/>
        </w:rPr>
      </w:pPr>
      <w:r>
        <w:rPr>
          <w:rFonts w:ascii="Arial" w:hAnsi="Arial" w:cs="Arial"/>
          <w:bCs/>
        </w:rPr>
        <w:t>Where the manager does not agree with their employee’s belief that their job description should be considered for significant change review, this form should be returned to the employee and copied to Sandra Raynor, Head of Workforce Resourcing and Relations for information.</w:t>
      </w:r>
    </w:p>
    <w:p w14:paraId="3D96D378" w14:textId="77777777" w:rsidR="00B34C81" w:rsidRDefault="00B34C81" w:rsidP="00B34C81">
      <w:pPr>
        <w:autoSpaceDE w:val="0"/>
        <w:autoSpaceDN w:val="0"/>
        <w:adjustRightInd w:val="0"/>
        <w:jc w:val="both"/>
        <w:rPr>
          <w:rFonts w:ascii="Arial" w:hAnsi="Arial" w:cs="Arial"/>
          <w:bCs/>
        </w:rPr>
      </w:pPr>
    </w:p>
    <w:p w14:paraId="5E3B8952" w14:textId="77777777" w:rsidR="00B34C81" w:rsidRDefault="00B34C81" w:rsidP="00B34C81">
      <w:pPr>
        <w:autoSpaceDE w:val="0"/>
        <w:autoSpaceDN w:val="0"/>
        <w:adjustRightInd w:val="0"/>
        <w:jc w:val="both"/>
        <w:rPr>
          <w:rFonts w:ascii="Arial" w:hAnsi="Arial" w:cs="Arial"/>
          <w:bCs/>
        </w:rPr>
      </w:pPr>
      <w:r>
        <w:rPr>
          <w:rFonts w:ascii="Arial" w:hAnsi="Arial" w:cs="Arial"/>
          <w:bCs/>
        </w:rPr>
        <w:t>Should the employee wish to proceed with their request for a significant change review of their job description without their manager’s agreement, they should notify Sandra Raynor, Head of Workforce Resourcing and Relations by signing the declaration below:</w:t>
      </w:r>
    </w:p>
    <w:p w14:paraId="2D0FE9C1" w14:textId="77777777" w:rsidR="00B34C81" w:rsidRDefault="00B34C81" w:rsidP="00B34C81">
      <w:pPr>
        <w:autoSpaceDE w:val="0"/>
        <w:autoSpaceDN w:val="0"/>
        <w:adjustRightInd w:val="0"/>
        <w:jc w:val="both"/>
        <w:rPr>
          <w:rFonts w:ascii="Arial" w:hAnsi="Arial" w:cs="Arial"/>
          <w:bCs/>
        </w:rPr>
      </w:pPr>
    </w:p>
    <w:p w14:paraId="56875838" w14:textId="77777777" w:rsidR="00B34C81" w:rsidRDefault="00B34C81" w:rsidP="00B34C81">
      <w:pPr>
        <w:autoSpaceDE w:val="0"/>
        <w:autoSpaceDN w:val="0"/>
        <w:adjustRightInd w:val="0"/>
        <w:jc w:val="both"/>
        <w:rPr>
          <w:rFonts w:ascii="Arial" w:hAnsi="Arial" w:cs="Arial"/>
          <w:bCs/>
        </w:rPr>
      </w:pPr>
      <w:r>
        <w:rPr>
          <w:rFonts w:ascii="Arial" w:hAnsi="Arial" w:cs="Arial"/>
          <w:bCs/>
        </w:rPr>
        <w:t>I acknowledge that my manager disagrees with my request and the reasons they have given, however, I remain of the opinion that my job should be considered for significant change review and hereby request that this proceeds without their agreement.</w:t>
      </w:r>
    </w:p>
    <w:p w14:paraId="215044A5" w14:textId="77777777" w:rsidR="00B34C81" w:rsidRDefault="00B34C81" w:rsidP="00B34C81">
      <w:pPr>
        <w:autoSpaceDE w:val="0"/>
        <w:autoSpaceDN w:val="0"/>
        <w:adjustRightInd w:val="0"/>
        <w:rPr>
          <w:rFonts w:ascii="Arial" w:hAnsi="Arial" w:cs="Arial"/>
          <w:bCs/>
        </w:rPr>
      </w:pPr>
    </w:p>
    <w:p w14:paraId="1F6641CA" w14:textId="77777777" w:rsidR="00B34C81" w:rsidRDefault="00B34C81" w:rsidP="00B34C81">
      <w:pPr>
        <w:autoSpaceDE w:val="0"/>
        <w:autoSpaceDN w:val="0"/>
        <w:adjustRightInd w:val="0"/>
        <w:rPr>
          <w:rFonts w:ascii="Arial" w:hAnsi="Arial" w:cs="Arial"/>
          <w:bCs/>
        </w:rPr>
      </w:pPr>
    </w:p>
    <w:p w14:paraId="30F69FAD" w14:textId="77777777" w:rsidR="00B34C81" w:rsidRPr="00755259" w:rsidRDefault="00B34C81" w:rsidP="00B34C81">
      <w:pPr>
        <w:autoSpaceDE w:val="0"/>
        <w:autoSpaceDN w:val="0"/>
        <w:adjustRightInd w:val="0"/>
        <w:rPr>
          <w:rFonts w:ascii="Arial" w:hAnsi="Arial" w:cs="Arial"/>
          <w:bCs/>
        </w:rPr>
      </w:pPr>
      <w:r>
        <w:rPr>
          <w:rFonts w:ascii="Arial" w:hAnsi="Arial" w:cs="Arial"/>
          <w:bCs/>
        </w:rPr>
        <w:t xml:space="preserve">Signed: .................................................................  </w:t>
      </w:r>
      <w:proofErr w:type="gramStart"/>
      <w:r>
        <w:rPr>
          <w:rFonts w:ascii="Arial" w:hAnsi="Arial" w:cs="Arial"/>
          <w:bCs/>
        </w:rPr>
        <w:t>Date:................................</w:t>
      </w:r>
      <w:proofErr w:type="gramEnd"/>
    </w:p>
    <w:p w14:paraId="005879A8" w14:textId="77777777" w:rsidR="00B34C81" w:rsidRDefault="00B34C81" w:rsidP="00B34C81">
      <w:pPr>
        <w:autoSpaceDE w:val="0"/>
        <w:autoSpaceDN w:val="0"/>
        <w:adjustRightInd w:val="0"/>
        <w:rPr>
          <w:rFonts w:ascii="Arial" w:hAnsi="Arial" w:cs="Arial"/>
          <w:b/>
          <w:bCs/>
          <w:u w:val="single"/>
        </w:rPr>
      </w:pPr>
    </w:p>
    <w:p w14:paraId="5D3FD249" w14:textId="77777777" w:rsidR="00B34C81" w:rsidRPr="009A4026" w:rsidRDefault="00B34C81" w:rsidP="00B34C81">
      <w:pPr>
        <w:autoSpaceDE w:val="0"/>
        <w:autoSpaceDN w:val="0"/>
        <w:adjustRightInd w:val="0"/>
        <w:rPr>
          <w:rFonts w:ascii="Arial" w:hAnsi="Arial" w:cs="Arial"/>
          <w:b/>
          <w:bCs/>
          <w:u w:val="single"/>
        </w:rPr>
      </w:pPr>
      <w:r w:rsidRPr="009A4026">
        <w:rPr>
          <w:rFonts w:ascii="Arial" w:hAnsi="Arial" w:cs="Arial"/>
          <w:b/>
          <w:bCs/>
          <w:u w:val="single"/>
        </w:rPr>
        <w:t>Part 4.  Next Steps (Manager Agree</w:t>
      </w:r>
      <w:r>
        <w:rPr>
          <w:rFonts w:ascii="Arial" w:hAnsi="Arial" w:cs="Arial"/>
          <w:b/>
          <w:bCs/>
          <w:u w:val="single"/>
        </w:rPr>
        <w:t>s</w:t>
      </w:r>
      <w:r w:rsidRPr="009A4026">
        <w:rPr>
          <w:rFonts w:ascii="Arial" w:hAnsi="Arial" w:cs="Arial"/>
          <w:b/>
          <w:bCs/>
          <w:u w:val="single"/>
        </w:rPr>
        <w:t>)</w:t>
      </w:r>
    </w:p>
    <w:p w14:paraId="74731375" w14:textId="77777777" w:rsidR="00B34C81" w:rsidRDefault="00B34C81" w:rsidP="00B34C81">
      <w:pPr>
        <w:autoSpaceDE w:val="0"/>
        <w:autoSpaceDN w:val="0"/>
        <w:adjustRightInd w:val="0"/>
        <w:rPr>
          <w:rFonts w:ascii="Arial" w:hAnsi="Arial" w:cs="Arial"/>
          <w:bCs/>
        </w:rPr>
      </w:pPr>
    </w:p>
    <w:p w14:paraId="7DBE6F07" w14:textId="77777777" w:rsidR="00B34C81" w:rsidRDefault="00B34C81" w:rsidP="00B34C81">
      <w:pPr>
        <w:autoSpaceDE w:val="0"/>
        <w:autoSpaceDN w:val="0"/>
        <w:adjustRightInd w:val="0"/>
        <w:jc w:val="both"/>
        <w:rPr>
          <w:rFonts w:ascii="Arial" w:hAnsi="Arial" w:cs="Arial"/>
          <w:bCs/>
        </w:rPr>
      </w:pPr>
      <w:r>
        <w:rPr>
          <w:rFonts w:ascii="Arial" w:hAnsi="Arial" w:cs="Arial"/>
          <w:bCs/>
        </w:rPr>
        <w:t>Manager and employee should agree the specific changes to the job description with one document produced being the original Job Description with clearly tracked changes.</w:t>
      </w:r>
    </w:p>
    <w:p w14:paraId="0DB665BE" w14:textId="77777777" w:rsidR="00B34C81" w:rsidRDefault="00B34C81" w:rsidP="00B34C81">
      <w:pPr>
        <w:autoSpaceDE w:val="0"/>
        <w:autoSpaceDN w:val="0"/>
        <w:adjustRightInd w:val="0"/>
        <w:jc w:val="both"/>
        <w:rPr>
          <w:rFonts w:ascii="Arial" w:hAnsi="Arial" w:cs="Arial"/>
          <w:bCs/>
        </w:rPr>
      </w:pPr>
    </w:p>
    <w:p w14:paraId="2969E9CA" w14:textId="77777777" w:rsidR="00B34C81" w:rsidRDefault="00B34C81" w:rsidP="00B34C81">
      <w:pPr>
        <w:autoSpaceDE w:val="0"/>
        <w:autoSpaceDN w:val="0"/>
        <w:adjustRightInd w:val="0"/>
        <w:jc w:val="both"/>
        <w:rPr>
          <w:rFonts w:ascii="Arial" w:hAnsi="Arial" w:cs="Arial"/>
          <w:bCs/>
        </w:rPr>
      </w:pPr>
      <w:r>
        <w:rPr>
          <w:rFonts w:ascii="Arial" w:hAnsi="Arial" w:cs="Arial"/>
          <w:bCs/>
        </w:rPr>
        <w:t>Manager and employee should discuss when any change should be effective from and complete the following:</w:t>
      </w:r>
    </w:p>
    <w:p w14:paraId="5F3AB3F6" w14:textId="77777777" w:rsidR="00B34C81" w:rsidRDefault="00B34C81" w:rsidP="00B34C81">
      <w:pPr>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B34C81" w14:paraId="618AE129" w14:textId="77777777" w:rsidTr="007F3C7C">
        <w:tc>
          <w:tcPr>
            <w:tcW w:w="3936" w:type="dxa"/>
          </w:tcPr>
          <w:p w14:paraId="6A16CC71" w14:textId="77777777" w:rsidR="00B34C81" w:rsidRPr="00C97353" w:rsidRDefault="00B34C81" w:rsidP="007F3C7C">
            <w:pPr>
              <w:autoSpaceDE w:val="0"/>
              <w:autoSpaceDN w:val="0"/>
              <w:adjustRightInd w:val="0"/>
              <w:rPr>
                <w:rFonts w:ascii="Arial" w:hAnsi="Arial" w:cs="Arial"/>
                <w:bCs/>
              </w:rPr>
            </w:pPr>
            <w:r w:rsidRPr="00C97353">
              <w:rPr>
                <w:rFonts w:ascii="Arial" w:hAnsi="Arial" w:cs="Arial"/>
                <w:bCs/>
              </w:rPr>
              <w:t xml:space="preserve">Effective date of changes to job description:  </w:t>
            </w:r>
          </w:p>
          <w:p w14:paraId="07ADF05C" w14:textId="77777777" w:rsidR="00B34C81" w:rsidRPr="00C97353" w:rsidRDefault="00B34C81" w:rsidP="007F3C7C">
            <w:pPr>
              <w:autoSpaceDE w:val="0"/>
              <w:autoSpaceDN w:val="0"/>
              <w:adjustRightInd w:val="0"/>
              <w:jc w:val="both"/>
              <w:rPr>
                <w:rFonts w:ascii="Arial" w:hAnsi="Arial" w:cs="Arial"/>
                <w:bCs/>
              </w:rPr>
            </w:pPr>
          </w:p>
        </w:tc>
        <w:tc>
          <w:tcPr>
            <w:tcW w:w="4586" w:type="dxa"/>
          </w:tcPr>
          <w:p w14:paraId="36EA9CB7" w14:textId="77777777" w:rsidR="00B34C81" w:rsidRPr="00C97353" w:rsidRDefault="00B34C81" w:rsidP="007F3C7C">
            <w:pPr>
              <w:autoSpaceDE w:val="0"/>
              <w:autoSpaceDN w:val="0"/>
              <w:adjustRightInd w:val="0"/>
              <w:jc w:val="both"/>
              <w:rPr>
                <w:rFonts w:ascii="Arial" w:hAnsi="Arial" w:cs="Arial"/>
                <w:bCs/>
              </w:rPr>
            </w:pPr>
          </w:p>
        </w:tc>
      </w:tr>
      <w:tr w:rsidR="00B34C81" w14:paraId="5FA27A24" w14:textId="77777777" w:rsidTr="007F3C7C">
        <w:tc>
          <w:tcPr>
            <w:tcW w:w="3936" w:type="dxa"/>
          </w:tcPr>
          <w:p w14:paraId="27ECC314" w14:textId="77777777" w:rsidR="00B34C81" w:rsidRPr="00C97353" w:rsidRDefault="00B34C81" w:rsidP="007F3C7C">
            <w:pPr>
              <w:autoSpaceDE w:val="0"/>
              <w:autoSpaceDN w:val="0"/>
              <w:adjustRightInd w:val="0"/>
              <w:jc w:val="both"/>
              <w:rPr>
                <w:rFonts w:ascii="Arial" w:hAnsi="Arial" w:cs="Arial"/>
                <w:bCs/>
              </w:rPr>
            </w:pPr>
            <w:r w:rsidRPr="00C97353">
              <w:rPr>
                <w:rFonts w:ascii="Arial" w:hAnsi="Arial" w:cs="Arial"/>
                <w:bCs/>
              </w:rPr>
              <w:t xml:space="preserve">Manager agreement (sign): </w:t>
            </w:r>
          </w:p>
          <w:p w14:paraId="4104A04C" w14:textId="77777777" w:rsidR="00B34C81" w:rsidRPr="00C97353" w:rsidRDefault="00B34C81" w:rsidP="007F3C7C">
            <w:pPr>
              <w:autoSpaceDE w:val="0"/>
              <w:autoSpaceDN w:val="0"/>
              <w:adjustRightInd w:val="0"/>
              <w:jc w:val="both"/>
              <w:rPr>
                <w:rFonts w:ascii="Arial" w:hAnsi="Arial" w:cs="Arial"/>
                <w:bCs/>
              </w:rPr>
            </w:pPr>
          </w:p>
        </w:tc>
        <w:tc>
          <w:tcPr>
            <w:tcW w:w="4586" w:type="dxa"/>
          </w:tcPr>
          <w:p w14:paraId="698648C4" w14:textId="77777777" w:rsidR="00B34C81" w:rsidRPr="00C97353" w:rsidRDefault="00B34C81" w:rsidP="007F3C7C">
            <w:pPr>
              <w:autoSpaceDE w:val="0"/>
              <w:autoSpaceDN w:val="0"/>
              <w:adjustRightInd w:val="0"/>
              <w:jc w:val="both"/>
              <w:rPr>
                <w:rFonts w:ascii="Arial" w:hAnsi="Arial" w:cs="Arial"/>
                <w:bCs/>
              </w:rPr>
            </w:pPr>
          </w:p>
        </w:tc>
      </w:tr>
      <w:tr w:rsidR="00B34C81" w14:paraId="644ACA4A" w14:textId="77777777" w:rsidTr="007F3C7C">
        <w:tc>
          <w:tcPr>
            <w:tcW w:w="3936" w:type="dxa"/>
          </w:tcPr>
          <w:p w14:paraId="7734A957" w14:textId="77777777" w:rsidR="00B34C81" w:rsidRPr="00C97353" w:rsidRDefault="00B34C81" w:rsidP="007F3C7C">
            <w:pPr>
              <w:autoSpaceDE w:val="0"/>
              <w:autoSpaceDN w:val="0"/>
              <w:adjustRightInd w:val="0"/>
              <w:jc w:val="both"/>
              <w:rPr>
                <w:rFonts w:ascii="Arial" w:hAnsi="Arial" w:cs="Arial"/>
                <w:bCs/>
              </w:rPr>
            </w:pPr>
            <w:r w:rsidRPr="00C97353">
              <w:rPr>
                <w:rFonts w:ascii="Arial" w:hAnsi="Arial" w:cs="Arial"/>
                <w:bCs/>
              </w:rPr>
              <w:t xml:space="preserve">Employee agreement (sign): </w:t>
            </w:r>
          </w:p>
          <w:p w14:paraId="3A516EE2" w14:textId="77777777" w:rsidR="00B34C81" w:rsidRPr="00C97353" w:rsidRDefault="00B34C81" w:rsidP="007F3C7C">
            <w:pPr>
              <w:autoSpaceDE w:val="0"/>
              <w:autoSpaceDN w:val="0"/>
              <w:adjustRightInd w:val="0"/>
              <w:jc w:val="both"/>
              <w:rPr>
                <w:rFonts w:ascii="Arial" w:hAnsi="Arial" w:cs="Arial"/>
                <w:bCs/>
              </w:rPr>
            </w:pPr>
          </w:p>
        </w:tc>
        <w:tc>
          <w:tcPr>
            <w:tcW w:w="4586" w:type="dxa"/>
          </w:tcPr>
          <w:p w14:paraId="6117ACBD" w14:textId="77777777" w:rsidR="00B34C81" w:rsidRPr="00C97353" w:rsidRDefault="00B34C81" w:rsidP="007F3C7C">
            <w:pPr>
              <w:autoSpaceDE w:val="0"/>
              <w:autoSpaceDN w:val="0"/>
              <w:adjustRightInd w:val="0"/>
              <w:jc w:val="both"/>
              <w:rPr>
                <w:rFonts w:ascii="Arial" w:hAnsi="Arial" w:cs="Arial"/>
                <w:bCs/>
              </w:rPr>
            </w:pPr>
          </w:p>
        </w:tc>
      </w:tr>
    </w:tbl>
    <w:p w14:paraId="243F6DD9" w14:textId="77777777" w:rsidR="00B34C81" w:rsidRDefault="00B34C81" w:rsidP="00B34C81">
      <w:pPr>
        <w:autoSpaceDE w:val="0"/>
        <w:autoSpaceDN w:val="0"/>
        <w:adjustRightInd w:val="0"/>
        <w:jc w:val="both"/>
        <w:rPr>
          <w:rFonts w:ascii="Arial" w:hAnsi="Arial" w:cs="Arial"/>
          <w:bCs/>
        </w:rPr>
      </w:pPr>
    </w:p>
    <w:p w14:paraId="3065E610" w14:textId="77777777" w:rsidR="00B34C81" w:rsidRDefault="00B34C81" w:rsidP="00B34C81">
      <w:pPr>
        <w:autoSpaceDE w:val="0"/>
        <w:autoSpaceDN w:val="0"/>
        <w:adjustRightInd w:val="0"/>
        <w:jc w:val="both"/>
        <w:rPr>
          <w:rFonts w:ascii="Arial" w:hAnsi="Arial" w:cs="Arial"/>
          <w:bCs/>
        </w:rPr>
      </w:pPr>
      <w:r>
        <w:rPr>
          <w:rFonts w:ascii="Arial" w:hAnsi="Arial" w:cs="Arial"/>
          <w:bCs/>
        </w:rPr>
        <w:t>This form along with the track changed job description should be submitted to Sandra Raynor, Head of Workforce Resourcing and Relations who will ensure the request is logged and dealt with accordingly.</w:t>
      </w:r>
    </w:p>
    <w:p w14:paraId="5037D18C" w14:textId="77777777" w:rsidR="00B34C81" w:rsidRDefault="00B34C81" w:rsidP="00B34C81">
      <w:pPr>
        <w:autoSpaceDE w:val="0"/>
        <w:autoSpaceDN w:val="0"/>
        <w:adjustRightInd w:val="0"/>
        <w:rPr>
          <w:rFonts w:ascii="Arial" w:hAnsi="Arial" w:cs="Arial"/>
          <w:bCs/>
        </w:rPr>
      </w:pPr>
    </w:p>
    <w:p w14:paraId="086ECA9E" w14:textId="77777777" w:rsidR="00B34C81" w:rsidRDefault="00B34C81" w:rsidP="00B34C81">
      <w:pPr>
        <w:autoSpaceDE w:val="0"/>
        <w:autoSpaceDN w:val="0"/>
        <w:adjustRightInd w:val="0"/>
        <w:rPr>
          <w:rFonts w:ascii="Arial" w:hAnsi="Arial" w:cs="Arial"/>
          <w:b/>
          <w:bCs/>
          <w:u w:val="single"/>
        </w:rPr>
      </w:pPr>
      <w:r w:rsidRPr="009A4026">
        <w:rPr>
          <w:rFonts w:ascii="Arial" w:hAnsi="Arial" w:cs="Arial"/>
          <w:b/>
          <w:bCs/>
          <w:u w:val="single"/>
        </w:rPr>
        <w:t xml:space="preserve">Part </w:t>
      </w:r>
      <w:r>
        <w:rPr>
          <w:rFonts w:ascii="Arial" w:hAnsi="Arial" w:cs="Arial"/>
          <w:b/>
          <w:bCs/>
          <w:u w:val="single"/>
        </w:rPr>
        <w:t>5</w:t>
      </w:r>
      <w:r w:rsidRPr="009A4026">
        <w:rPr>
          <w:rFonts w:ascii="Arial" w:hAnsi="Arial" w:cs="Arial"/>
          <w:b/>
          <w:bCs/>
          <w:u w:val="single"/>
        </w:rPr>
        <w:t xml:space="preserve">.  </w:t>
      </w:r>
      <w:r>
        <w:rPr>
          <w:rFonts w:ascii="Arial" w:hAnsi="Arial" w:cs="Arial"/>
          <w:b/>
          <w:bCs/>
          <w:u w:val="single"/>
        </w:rPr>
        <w:t xml:space="preserve">Outcome of Significant Change Review </w:t>
      </w:r>
    </w:p>
    <w:p w14:paraId="1D5FD250" w14:textId="77777777" w:rsidR="00B34C81" w:rsidRDefault="00B34C81" w:rsidP="00B34C81">
      <w:pPr>
        <w:autoSpaceDE w:val="0"/>
        <w:autoSpaceDN w:val="0"/>
        <w:adjustRightInd w:val="0"/>
        <w:rPr>
          <w:rFonts w:ascii="Arial" w:hAnsi="Arial" w:cs="Arial"/>
          <w:b/>
          <w:bCs/>
          <w:u w:val="single"/>
        </w:rPr>
      </w:pPr>
    </w:p>
    <w:p w14:paraId="00140269" w14:textId="77777777" w:rsidR="00B34C81" w:rsidRDefault="00B34C81" w:rsidP="00B34C81">
      <w:pPr>
        <w:autoSpaceDE w:val="0"/>
        <w:autoSpaceDN w:val="0"/>
        <w:adjustRightInd w:val="0"/>
        <w:jc w:val="both"/>
        <w:rPr>
          <w:rFonts w:ascii="Arial" w:hAnsi="Arial" w:cs="Arial"/>
          <w:bCs/>
        </w:rPr>
      </w:pPr>
      <w:r>
        <w:rPr>
          <w:rFonts w:ascii="Arial" w:hAnsi="Arial" w:cs="Arial"/>
          <w:bCs/>
        </w:rPr>
        <w:t>Once the job description has been evaluated and consistency checked if applicable, the following will be completed and returned to either the manager where there has been management agreement or both manager and employee where the review has proceeded without management agreement.</w:t>
      </w:r>
    </w:p>
    <w:p w14:paraId="1AAD243A" w14:textId="77777777" w:rsidR="00B34C81" w:rsidRDefault="00B34C81" w:rsidP="00B34C81">
      <w:pPr>
        <w:autoSpaceDE w:val="0"/>
        <w:autoSpaceDN w:val="0"/>
        <w:adjustRightInd w:val="0"/>
        <w:jc w:val="both"/>
        <w:rPr>
          <w:rFonts w:ascii="Arial" w:hAnsi="Arial" w:cs="Arial"/>
          <w:bCs/>
        </w:rPr>
      </w:pPr>
    </w:p>
    <w:p w14:paraId="7F5393BE" w14:textId="77777777" w:rsidR="00B34C81" w:rsidRDefault="00B34C81" w:rsidP="00B34C81">
      <w:pPr>
        <w:autoSpaceDE w:val="0"/>
        <w:autoSpaceDN w:val="0"/>
        <w:adjustRightInd w:val="0"/>
        <w:jc w:val="both"/>
        <w:rPr>
          <w:rFonts w:ascii="Arial" w:hAnsi="Arial" w:cs="Arial"/>
          <w:bCs/>
        </w:rPr>
      </w:pPr>
      <w:r>
        <w:rPr>
          <w:rFonts w:ascii="Arial" w:hAnsi="Arial" w:cs="Arial"/>
          <w:bCs/>
        </w:rPr>
        <w:t xml:space="preserve">The changes to the job description were reviewed on ....................................... by trained job evaluators and it has been determined that the changes would not be significant enough to affect the original band outcome.  </w:t>
      </w:r>
      <w:proofErr w:type="gramStart"/>
      <w:r>
        <w:rPr>
          <w:rFonts w:ascii="Arial" w:hAnsi="Arial" w:cs="Arial"/>
          <w:bCs/>
        </w:rPr>
        <w:t>Therefore</w:t>
      </w:r>
      <w:proofErr w:type="gramEnd"/>
      <w:r>
        <w:rPr>
          <w:rFonts w:ascii="Arial" w:hAnsi="Arial" w:cs="Arial"/>
          <w:bCs/>
        </w:rPr>
        <w:t xml:space="preserve"> the outcome is that the band is unchanged.</w:t>
      </w:r>
    </w:p>
    <w:p w14:paraId="4457E33E" w14:textId="77777777" w:rsidR="00B34C81" w:rsidRDefault="00B34C81" w:rsidP="00B34C81">
      <w:pPr>
        <w:autoSpaceDE w:val="0"/>
        <w:autoSpaceDN w:val="0"/>
        <w:adjustRightInd w:val="0"/>
        <w:jc w:val="both"/>
        <w:rPr>
          <w:rFonts w:ascii="Arial" w:hAnsi="Arial" w:cs="Arial"/>
          <w:bCs/>
        </w:rPr>
      </w:pPr>
    </w:p>
    <w:p w14:paraId="7AB595AA" w14:textId="77777777" w:rsidR="00B34C81" w:rsidRDefault="00B34C81" w:rsidP="00B34C81">
      <w:pPr>
        <w:autoSpaceDE w:val="0"/>
        <w:autoSpaceDN w:val="0"/>
        <w:adjustRightInd w:val="0"/>
        <w:jc w:val="both"/>
        <w:rPr>
          <w:rFonts w:ascii="Arial" w:hAnsi="Arial" w:cs="Arial"/>
          <w:bCs/>
        </w:rPr>
      </w:pPr>
      <w:r>
        <w:rPr>
          <w:rFonts w:ascii="Arial" w:hAnsi="Arial" w:cs="Arial"/>
          <w:bCs/>
        </w:rPr>
        <w:t>Signed .....................................................  Date ............................................</w:t>
      </w:r>
    </w:p>
    <w:p w14:paraId="233B9A4A" w14:textId="77777777" w:rsidR="00B34C81" w:rsidRDefault="00B34C81" w:rsidP="00B34C81">
      <w:pPr>
        <w:autoSpaceDE w:val="0"/>
        <w:autoSpaceDN w:val="0"/>
        <w:adjustRightInd w:val="0"/>
        <w:rPr>
          <w:rFonts w:ascii="Arial" w:hAnsi="Arial" w:cs="Arial"/>
          <w:bCs/>
        </w:rPr>
      </w:pPr>
    </w:p>
    <w:p w14:paraId="409AC25A" w14:textId="77777777" w:rsidR="00B34C81" w:rsidRPr="00376EC1" w:rsidRDefault="00B34C81" w:rsidP="00B34C81">
      <w:pPr>
        <w:autoSpaceDE w:val="0"/>
        <w:autoSpaceDN w:val="0"/>
        <w:adjustRightInd w:val="0"/>
        <w:jc w:val="center"/>
        <w:rPr>
          <w:rFonts w:ascii="Arial" w:hAnsi="Arial" w:cs="Arial"/>
          <w:b/>
          <w:bCs/>
        </w:rPr>
      </w:pPr>
      <w:r w:rsidRPr="00376EC1">
        <w:rPr>
          <w:rFonts w:ascii="Arial" w:hAnsi="Arial" w:cs="Arial"/>
          <w:b/>
          <w:bCs/>
        </w:rPr>
        <w:t>OR</w:t>
      </w:r>
    </w:p>
    <w:p w14:paraId="0C1EDCC0" w14:textId="77777777" w:rsidR="00B34C81" w:rsidRDefault="00B34C81" w:rsidP="00B34C81">
      <w:pPr>
        <w:autoSpaceDE w:val="0"/>
        <w:autoSpaceDN w:val="0"/>
        <w:adjustRightInd w:val="0"/>
        <w:rPr>
          <w:rFonts w:ascii="Arial" w:hAnsi="Arial" w:cs="Arial"/>
          <w:bCs/>
        </w:rPr>
      </w:pPr>
    </w:p>
    <w:p w14:paraId="1707745D" w14:textId="77777777" w:rsidR="00B34C81" w:rsidRDefault="00B34C81" w:rsidP="00B34C81">
      <w:pPr>
        <w:autoSpaceDE w:val="0"/>
        <w:autoSpaceDN w:val="0"/>
        <w:adjustRightInd w:val="0"/>
        <w:jc w:val="both"/>
        <w:rPr>
          <w:rFonts w:ascii="Arial" w:hAnsi="Arial" w:cs="Arial"/>
          <w:bCs/>
        </w:rPr>
      </w:pPr>
      <w:r>
        <w:rPr>
          <w:rFonts w:ascii="Arial" w:hAnsi="Arial" w:cs="Arial"/>
          <w:bCs/>
        </w:rPr>
        <w:t>The changes to the job description were reviewed on ....................................... by trained job evaluators and it has been determined that the changes may be significant enough to affect the original band outcome and should be evaluated by a formal job evaluation panel.  A decision will be communicated in due course.</w:t>
      </w:r>
    </w:p>
    <w:p w14:paraId="1407D99F" w14:textId="77777777" w:rsidR="00B34C81" w:rsidRDefault="00B34C81" w:rsidP="00B34C81">
      <w:pPr>
        <w:autoSpaceDE w:val="0"/>
        <w:autoSpaceDN w:val="0"/>
        <w:adjustRightInd w:val="0"/>
        <w:jc w:val="both"/>
        <w:rPr>
          <w:rFonts w:ascii="Arial" w:hAnsi="Arial" w:cs="Arial"/>
          <w:bCs/>
        </w:rPr>
      </w:pPr>
    </w:p>
    <w:p w14:paraId="649BFBF4" w14:textId="072DB367" w:rsidR="00AB4202" w:rsidRPr="00367B48" w:rsidRDefault="00B34C81" w:rsidP="00AE352A">
      <w:pPr>
        <w:autoSpaceDE w:val="0"/>
        <w:autoSpaceDN w:val="0"/>
        <w:adjustRightInd w:val="0"/>
        <w:jc w:val="both"/>
        <w:rPr>
          <w:rFonts w:ascii="Arial" w:hAnsi="Arial" w:cs="Arial"/>
          <w:sz w:val="22"/>
          <w:szCs w:val="22"/>
        </w:rPr>
      </w:pPr>
      <w:r>
        <w:rPr>
          <w:rFonts w:ascii="Arial" w:hAnsi="Arial" w:cs="Arial"/>
          <w:bCs/>
        </w:rPr>
        <w:t xml:space="preserve">Signed </w:t>
      </w:r>
    </w:p>
    <w:p w14:paraId="6DA1FEFF" w14:textId="77777777" w:rsidR="00AB4202" w:rsidRPr="00D7044D" w:rsidRDefault="00AB4202" w:rsidP="003B27B0">
      <w:pPr>
        <w:tabs>
          <w:tab w:val="left" w:pos="2565"/>
        </w:tabs>
        <w:rPr>
          <w:rFonts w:ascii="Arial" w:hAnsi="Arial" w:cs="Arial"/>
          <w:sz w:val="22"/>
          <w:szCs w:val="22"/>
        </w:rPr>
      </w:pPr>
    </w:p>
    <w:sectPr w:rsidR="00AB4202" w:rsidRPr="00D7044D" w:rsidSect="00DC040D">
      <w:headerReference w:type="default" r:id="rId9"/>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0"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260E"/>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5114"/>
    <w:rsid w:val="00993864"/>
    <w:rsid w:val="009964FD"/>
    <w:rsid w:val="009A5051"/>
    <w:rsid w:val="009B146A"/>
    <w:rsid w:val="009B4880"/>
    <w:rsid w:val="009C3719"/>
    <w:rsid w:val="009D6836"/>
    <w:rsid w:val="00A10564"/>
    <w:rsid w:val="00A13B69"/>
    <w:rsid w:val="00A146E7"/>
    <w:rsid w:val="00A21027"/>
    <w:rsid w:val="00A33057"/>
    <w:rsid w:val="00A33596"/>
    <w:rsid w:val="00A409B7"/>
    <w:rsid w:val="00A43AD8"/>
    <w:rsid w:val="00A61AB9"/>
    <w:rsid w:val="00A7383A"/>
    <w:rsid w:val="00A84AC5"/>
    <w:rsid w:val="00A84FDE"/>
    <w:rsid w:val="00A9198C"/>
    <w:rsid w:val="00AA067C"/>
    <w:rsid w:val="00AA25ED"/>
    <w:rsid w:val="00AA3261"/>
    <w:rsid w:val="00AA6702"/>
    <w:rsid w:val="00AB35E6"/>
    <w:rsid w:val="00AB4202"/>
    <w:rsid w:val="00AB7F76"/>
    <w:rsid w:val="00AC49E2"/>
    <w:rsid w:val="00AC574F"/>
    <w:rsid w:val="00AC5BB2"/>
    <w:rsid w:val="00AC684B"/>
    <w:rsid w:val="00AE352A"/>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B4CFC"/>
    <w:rsid w:val="00EE34B8"/>
    <w:rsid w:val="00EF10E2"/>
    <w:rsid w:val="00EF195C"/>
    <w:rsid w:val="00EF5EE9"/>
    <w:rsid w:val="00F00CAD"/>
    <w:rsid w:val="00F26129"/>
    <w:rsid w:val="00F32904"/>
    <w:rsid w:val="00F50252"/>
    <w:rsid w:val="00F52DF7"/>
    <w:rsid w:val="00F55A65"/>
    <w:rsid w:val="00F62B57"/>
    <w:rsid w:val="00F75D9E"/>
    <w:rsid w:val="00F83622"/>
    <w:rsid w:val="00F85331"/>
    <w:rsid w:val="00F92A46"/>
    <w:rsid w:val="00FB59D7"/>
    <w:rsid w:val="00FB6AE6"/>
    <w:rsid w:val="00FC5106"/>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688</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4904</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12</cp:revision>
  <cp:lastPrinted>2018-09-28T11:44:00Z</cp:lastPrinted>
  <dcterms:created xsi:type="dcterms:W3CDTF">2023-11-13T15:54:00Z</dcterms:created>
  <dcterms:modified xsi:type="dcterms:W3CDTF">2024-01-24T09:21:00Z</dcterms:modified>
</cp:coreProperties>
</file>