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2CE4" w14:textId="3D5A6D5C" w:rsidR="002422B6" w:rsidRPr="0072188F" w:rsidRDefault="002422B6" w:rsidP="002422B6">
      <w:pPr>
        <w:pStyle w:val="Heading1"/>
        <w:rPr>
          <w:rFonts w:ascii="Arial" w:hAnsi="Arial" w:cs="Arial"/>
        </w:rPr>
      </w:pPr>
      <w:r w:rsidRPr="0072188F">
        <w:rPr>
          <w:rFonts w:ascii="Arial" w:eastAsia="Arial" w:hAnsi="Arial" w:cs="Arial"/>
          <w:b w:val="0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D4BC229" wp14:editId="461ED391">
                <wp:simplePos x="0" y="0"/>
                <wp:positionH relativeFrom="margin">
                  <wp:posOffset>-254000</wp:posOffset>
                </wp:positionH>
                <wp:positionV relativeFrom="paragraph">
                  <wp:posOffset>0</wp:posOffset>
                </wp:positionV>
                <wp:extent cx="11620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CA0BB" w14:textId="19DED8D0" w:rsidR="009374EA" w:rsidRDefault="009374EA" w:rsidP="002422B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HR25</w:t>
                            </w:r>
                          </w:p>
                          <w:p w14:paraId="27D34C80" w14:textId="34EA5C88" w:rsidR="002422B6" w:rsidRPr="002422B6" w:rsidRDefault="002422B6" w:rsidP="002422B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422B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Appendix </w:t>
                            </w:r>
                            <w:r w:rsidR="00B34C8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4BC2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pt;margin-top:0;width:91.5pt;height:110.6pt;z-index:2517493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" stroked="f">
                <v:textbox style="mso-fit-shape-to-text:t">
                  <w:txbxContent>
                    <w:p w14:paraId="1DECA0BB" w14:textId="19DED8D0" w:rsidR="009374EA" w:rsidRDefault="009374EA" w:rsidP="002422B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HR25</w:t>
                      </w:r>
                    </w:p>
                    <w:p w14:paraId="27D34C80" w14:textId="34EA5C88" w:rsidR="002422B6" w:rsidRPr="002422B6" w:rsidRDefault="002422B6" w:rsidP="002422B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422B6">
                        <w:rPr>
                          <w:rFonts w:ascii="Arial" w:hAnsi="Arial" w:cs="Arial"/>
                          <w:b/>
                          <w:bCs/>
                        </w:rPr>
                        <w:t xml:space="preserve">Appendix </w:t>
                      </w:r>
                      <w:r w:rsidR="00B34C81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2188F">
        <w:rPr>
          <w:rFonts w:ascii="Arial" w:hAnsi="Arial" w:cs="Arial"/>
        </w:rPr>
        <w:t>NHS SCOTLAND JOB EVALUATION GOOD PRACTICE GUIDE 1</w:t>
      </w:r>
    </w:p>
    <w:p w14:paraId="09A3E9E5" w14:textId="77777777" w:rsidR="002422B6" w:rsidRDefault="002422B6" w:rsidP="002422B6">
      <w:pPr>
        <w:rPr>
          <w:b/>
          <w:sz w:val="20"/>
        </w:rPr>
      </w:pPr>
    </w:p>
    <w:p w14:paraId="7050991B" w14:textId="77777777" w:rsidR="002422B6" w:rsidRPr="0072188F" w:rsidRDefault="002422B6" w:rsidP="002422B6">
      <w:pPr>
        <w:pStyle w:val="Title"/>
        <w:rPr>
          <w:rFonts w:ascii="Arial" w:hAnsi="Arial" w:cs="Arial"/>
        </w:rPr>
      </w:pPr>
      <w:r w:rsidRPr="0072188F">
        <w:rPr>
          <w:rFonts w:ascii="Arial" w:hAnsi="Arial" w:cs="Arial"/>
        </w:rPr>
        <w:t>Job Matching: A quick guide</w:t>
      </w:r>
    </w:p>
    <w:p w14:paraId="5F0E935F" w14:textId="77777777" w:rsidR="002422B6" w:rsidRPr="0072188F" w:rsidRDefault="002422B6" w:rsidP="002422B6">
      <w:pPr>
        <w:spacing w:before="188" w:line="261" w:lineRule="auto"/>
        <w:ind w:left="100" w:right="191"/>
        <w:rPr>
          <w:rFonts w:ascii="Arial" w:hAnsi="Arial" w:cs="Arial"/>
          <w:sz w:val="22"/>
          <w:szCs w:val="22"/>
        </w:rPr>
      </w:pPr>
      <w:r w:rsidRPr="0072188F">
        <w:rPr>
          <w:rFonts w:ascii="Arial" w:hAnsi="Arial" w:cs="Arial"/>
          <w:sz w:val="22"/>
          <w:szCs w:val="22"/>
        </w:rPr>
        <w:t>Job matching is an analytical way of evaluating as many different jobs as possible to nationally evaluated profiles in the most efficient and consistent manner possible.</w:t>
      </w:r>
    </w:p>
    <w:p w14:paraId="4D389960" w14:textId="77777777" w:rsidR="002422B6" w:rsidRPr="0072188F" w:rsidRDefault="002422B6" w:rsidP="002422B6">
      <w:pPr>
        <w:spacing w:line="270" w:lineRule="exact"/>
        <w:ind w:left="100"/>
        <w:rPr>
          <w:rFonts w:ascii="Arial" w:hAnsi="Arial" w:cs="Arial"/>
          <w:sz w:val="22"/>
          <w:szCs w:val="22"/>
        </w:rPr>
      </w:pPr>
      <w:r w:rsidRPr="0072188F">
        <w:rPr>
          <w:rFonts w:ascii="Arial" w:hAnsi="Arial" w:cs="Arial"/>
          <w:sz w:val="22"/>
          <w:szCs w:val="22"/>
        </w:rPr>
        <w:t>Job matching avoids the need for many local evaluations.</w:t>
      </w:r>
    </w:p>
    <w:p w14:paraId="0F60C701" w14:textId="77777777" w:rsidR="002422B6" w:rsidRDefault="002422B6" w:rsidP="002422B6">
      <w:pPr>
        <w:spacing w:after="1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6897"/>
      </w:tblGrid>
      <w:tr w:rsidR="002422B6" w14:paraId="5D1C7F2D" w14:textId="77777777" w:rsidTr="00FB6AE6">
        <w:trPr>
          <w:trHeight w:val="1657"/>
        </w:trPr>
        <w:tc>
          <w:tcPr>
            <w:tcW w:w="2122" w:type="dxa"/>
            <w:shd w:val="clear" w:color="auto" w:fill="auto"/>
          </w:tcPr>
          <w:p w14:paraId="0EBF1DA6" w14:textId="77777777" w:rsidR="002422B6" w:rsidRDefault="002422B6" w:rsidP="005C6821">
            <w:pPr>
              <w:pStyle w:val="TableParagraph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Who carries out job matching?</w:t>
            </w:r>
          </w:p>
        </w:tc>
        <w:tc>
          <w:tcPr>
            <w:tcW w:w="6897" w:type="dxa"/>
            <w:shd w:val="clear" w:color="auto" w:fill="auto"/>
          </w:tcPr>
          <w:p w14:paraId="54E12A31" w14:textId="25EDD05D" w:rsidR="002422B6" w:rsidRDefault="002422B6" w:rsidP="005C6821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Job matching is carried out by a panel comprising both management and staff representative members, who must have been trained in the NHS Job Evaluation Scheme and the avoidance of bias, and who are committed to partnershi</w:t>
            </w:r>
            <w:r w:rsidR="00FB6AE6">
              <w:rPr>
                <w:sz w:val="24"/>
              </w:rPr>
              <w:t>p</w:t>
            </w:r>
            <w:r>
              <w:rPr>
                <w:sz w:val="24"/>
              </w:rPr>
              <w:t xml:space="preserve"> working.</w:t>
            </w:r>
          </w:p>
        </w:tc>
      </w:tr>
      <w:tr w:rsidR="002422B6" w14:paraId="36681B6E" w14:textId="77777777" w:rsidTr="00FB6AE6">
        <w:trPr>
          <w:trHeight w:val="2484"/>
        </w:trPr>
        <w:tc>
          <w:tcPr>
            <w:tcW w:w="2122" w:type="dxa"/>
            <w:shd w:val="clear" w:color="auto" w:fill="auto"/>
          </w:tcPr>
          <w:p w14:paraId="2947D856" w14:textId="77777777" w:rsidR="002422B6" w:rsidRDefault="002422B6" w:rsidP="005C6821">
            <w:pPr>
              <w:pStyle w:val="TableParagraph"/>
              <w:ind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What documentation is needed?</w:t>
            </w:r>
          </w:p>
        </w:tc>
        <w:tc>
          <w:tcPr>
            <w:tcW w:w="6897" w:type="dxa"/>
            <w:shd w:val="clear" w:color="auto" w:fill="auto"/>
          </w:tcPr>
          <w:p w14:paraId="44431FCD" w14:textId="77777777" w:rsidR="002422B6" w:rsidRDefault="002422B6" w:rsidP="005C6821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To carry out job matching, you'll need agreed and up-to-date copies of the following:</w:t>
            </w:r>
          </w:p>
          <w:p w14:paraId="5E27DD07" w14:textId="77777777" w:rsidR="002422B6" w:rsidRDefault="002422B6" w:rsidP="005C6821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3A57426A" w14:textId="77777777" w:rsidR="002422B6" w:rsidRDefault="002422B6" w:rsidP="002422B6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Job description (template available</w:t>
            </w:r>
            <w:r>
              <w:rPr>
                <w:b/>
                <w:color w:val="0462C1"/>
                <w:spacing w:val="2"/>
                <w:sz w:val="24"/>
              </w:rPr>
              <w:t xml:space="preserve"> </w:t>
            </w:r>
            <w:hyperlink r:id="rId8">
              <w:r>
                <w:rPr>
                  <w:b/>
                  <w:color w:val="0462C1"/>
                  <w:sz w:val="24"/>
                  <w:u w:val="thick" w:color="0462C1"/>
                </w:rPr>
                <w:t>here</w:t>
              </w:r>
            </w:hyperlink>
            <w:r>
              <w:rPr>
                <w:b/>
                <w:sz w:val="24"/>
              </w:rPr>
              <w:t>)</w:t>
            </w:r>
          </w:p>
          <w:p w14:paraId="409BB36D" w14:textId="77777777" w:rsidR="002422B6" w:rsidRDefault="002422B6" w:rsidP="002422B6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Organisation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chart</w:t>
            </w:r>
          </w:p>
          <w:p w14:paraId="303F2B0D" w14:textId="77777777" w:rsidR="002422B6" w:rsidRDefault="002422B6" w:rsidP="005C6821">
            <w:pPr>
              <w:pStyle w:val="TableParagraph"/>
              <w:ind w:left="0"/>
              <w:rPr>
                <w:sz w:val="24"/>
              </w:rPr>
            </w:pPr>
          </w:p>
          <w:p w14:paraId="02634C05" w14:textId="77777777" w:rsidR="002422B6" w:rsidRDefault="002422B6" w:rsidP="005C6821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These documents may need to be supplemented by any relevant local information not included in the job description.</w:t>
            </w:r>
          </w:p>
        </w:tc>
      </w:tr>
    </w:tbl>
    <w:p w14:paraId="52F12CF8" w14:textId="77777777" w:rsidR="002422B6" w:rsidRDefault="002422B6" w:rsidP="002422B6">
      <w:pPr>
        <w:rPr>
          <w:sz w:val="26"/>
        </w:rPr>
      </w:pPr>
    </w:p>
    <w:p w14:paraId="0957070E" w14:textId="77777777" w:rsidR="002422B6" w:rsidRDefault="002422B6" w:rsidP="002422B6">
      <w:pPr>
        <w:spacing w:before="155"/>
        <w:ind w:left="100"/>
        <w:rPr>
          <w:b/>
        </w:rPr>
      </w:pPr>
      <w:r>
        <w:rPr>
          <w:b/>
        </w:rPr>
        <w:t>Job matching from start to finish</w:t>
      </w:r>
    </w:p>
    <w:p w14:paraId="6AB65935" w14:textId="77777777" w:rsidR="002422B6" w:rsidRDefault="002422B6" w:rsidP="002422B6">
      <w:pPr>
        <w:spacing w:before="180"/>
        <w:ind w:left="100"/>
      </w:pPr>
      <w:r>
        <w:t>For each job, the matching panel should:</w:t>
      </w:r>
    </w:p>
    <w:p w14:paraId="70893E23" w14:textId="77777777" w:rsidR="002422B6" w:rsidRDefault="002422B6" w:rsidP="002422B6">
      <w:pPr>
        <w:spacing w:before="2" w:after="1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7605"/>
      </w:tblGrid>
      <w:tr w:rsidR="002422B6" w14:paraId="68421D3F" w14:textId="77777777" w:rsidTr="00FB6AE6">
        <w:trPr>
          <w:trHeight w:val="551"/>
        </w:trPr>
        <w:tc>
          <w:tcPr>
            <w:tcW w:w="1414" w:type="dxa"/>
            <w:shd w:val="clear" w:color="auto" w:fill="auto"/>
          </w:tcPr>
          <w:p w14:paraId="5C21B688" w14:textId="77777777" w:rsidR="002422B6" w:rsidRDefault="002422B6" w:rsidP="005C6821">
            <w:pPr>
              <w:pStyle w:val="TableParagraph"/>
              <w:spacing w:line="271" w:lineRule="exact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</w:p>
        </w:tc>
        <w:tc>
          <w:tcPr>
            <w:tcW w:w="7605" w:type="dxa"/>
            <w:shd w:val="clear" w:color="auto" w:fill="auto"/>
          </w:tcPr>
          <w:p w14:paraId="146455F4" w14:textId="77777777" w:rsidR="002422B6" w:rsidRDefault="002422B6" w:rsidP="005C6821">
            <w:pPr>
              <w:pStyle w:val="TableParagraph"/>
              <w:spacing w:line="271" w:lineRule="exact"/>
              <w:ind w:left="3347" w:right="3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</w:tr>
      <w:tr w:rsidR="002422B6" w14:paraId="31E47FE6" w14:textId="77777777" w:rsidTr="00FB6AE6">
        <w:trPr>
          <w:trHeight w:val="828"/>
        </w:trPr>
        <w:tc>
          <w:tcPr>
            <w:tcW w:w="1414" w:type="dxa"/>
            <w:shd w:val="clear" w:color="auto" w:fill="auto"/>
          </w:tcPr>
          <w:p w14:paraId="4B68EF26" w14:textId="77777777" w:rsidR="002422B6" w:rsidRDefault="002422B6" w:rsidP="005C682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Step one</w:t>
            </w:r>
          </w:p>
        </w:tc>
        <w:tc>
          <w:tcPr>
            <w:tcW w:w="7605" w:type="dxa"/>
            <w:shd w:val="clear" w:color="auto" w:fill="auto"/>
          </w:tcPr>
          <w:p w14:paraId="13AB68E9" w14:textId="77777777" w:rsidR="002422B6" w:rsidRDefault="002422B6" w:rsidP="005C6821">
            <w:pPr>
              <w:pStyle w:val="TableParagraph"/>
              <w:ind w:right="557"/>
              <w:rPr>
                <w:sz w:val="24"/>
              </w:rPr>
            </w:pPr>
            <w:r>
              <w:rPr>
                <w:sz w:val="24"/>
              </w:rPr>
              <w:t>Read the job description and any other job information in order to select an appropriate profile.</w:t>
            </w:r>
          </w:p>
        </w:tc>
      </w:tr>
      <w:tr w:rsidR="002422B6" w14:paraId="4D8437F5" w14:textId="77777777" w:rsidTr="00FB6AE6">
        <w:trPr>
          <w:trHeight w:val="827"/>
        </w:trPr>
        <w:tc>
          <w:tcPr>
            <w:tcW w:w="1414" w:type="dxa"/>
            <w:shd w:val="clear" w:color="auto" w:fill="auto"/>
          </w:tcPr>
          <w:p w14:paraId="260B5873" w14:textId="77777777" w:rsidR="002422B6" w:rsidRDefault="002422B6" w:rsidP="005C682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Step two</w:t>
            </w:r>
          </w:p>
        </w:tc>
        <w:tc>
          <w:tcPr>
            <w:tcW w:w="7605" w:type="dxa"/>
            <w:shd w:val="clear" w:color="auto" w:fill="auto"/>
          </w:tcPr>
          <w:p w14:paraId="1C4CE89B" w14:textId="77777777" w:rsidR="002422B6" w:rsidRDefault="002422B6" w:rsidP="005C6821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Identify possible profile matches from the appropriate occupational group, for example, nursing, finance.</w:t>
            </w:r>
          </w:p>
        </w:tc>
      </w:tr>
      <w:tr w:rsidR="002422B6" w14:paraId="44176668" w14:textId="77777777" w:rsidTr="00FB6AE6">
        <w:trPr>
          <w:trHeight w:val="1105"/>
        </w:trPr>
        <w:tc>
          <w:tcPr>
            <w:tcW w:w="1414" w:type="dxa"/>
            <w:shd w:val="clear" w:color="auto" w:fill="auto"/>
          </w:tcPr>
          <w:p w14:paraId="64638DF0" w14:textId="77777777" w:rsidR="002422B6" w:rsidRDefault="002422B6" w:rsidP="005C6821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Step three</w:t>
            </w:r>
          </w:p>
        </w:tc>
        <w:tc>
          <w:tcPr>
            <w:tcW w:w="7605" w:type="dxa"/>
            <w:shd w:val="clear" w:color="auto" w:fill="auto"/>
          </w:tcPr>
          <w:p w14:paraId="5A492B85" w14:textId="77777777" w:rsidR="002422B6" w:rsidRDefault="002422B6" w:rsidP="005C6821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Compare the main purpose of the job in the job description with the job statements at the top of a profile. The panel should decide on the most appropriate profile and then commence job matching.</w:t>
            </w:r>
          </w:p>
        </w:tc>
      </w:tr>
      <w:tr w:rsidR="002422B6" w14:paraId="07F937FA" w14:textId="77777777" w:rsidTr="00FB6AE6">
        <w:trPr>
          <w:trHeight w:val="2208"/>
        </w:trPr>
        <w:tc>
          <w:tcPr>
            <w:tcW w:w="1414" w:type="dxa"/>
            <w:shd w:val="clear" w:color="auto" w:fill="auto"/>
          </w:tcPr>
          <w:p w14:paraId="50C07C7F" w14:textId="77777777" w:rsidR="002422B6" w:rsidRDefault="002422B6" w:rsidP="005C682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Step four</w:t>
            </w:r>
          </w:p>
        </w:tc>
        <w:tc>
          <w:tcPr>
            <w:tcW w:w="7605" w:type="dxa"/>
            <w:shd w:val="clear" w:color="auto" w:fill="auto"/>
          </w:tcPr>
          <w:p w14:paraId="0374F061" w14:textId="77777777" w:rsidR="002422B6" w:rsidRDefault="002422B6" w:rsidP="005C6821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On a factor by factor basis, complete the job evidence section on TurasJE with information about the job using agreed evidence from the job description or other sources provided to the panel.</w:t>
            </w:r>
          </w:p>
          <w:p w14:paraId="38365D5B" w14:textId="77777777" w:rsidR="002422B6" w:rsidRDefault="002422B6" w:rsidP="005C6821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For each factor, compare the job description information with that in the selected profile and determine whether they match.</w:t>
            </w:r>
          </w:p>
          <w:p w14:paraId="18A834AB" w14:textId="77777777" w:rsidR="002422B6" w:rsidRDefault="002422B6" w:rsidP="005C6821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The information does not have to be exactly the same but should be equivalent.</w:t>
            </w:r>
          </w:p>
        </w:tc>
      </w:tr>
      <w:tr w:rsidR="002422B6" w14:paraId="41136AC1" w14:textId="77777777" w:rsidTr="00FB6AE6">
        <w:trPr>
          <w:trHeight w:val="551"/>
        </w:trPr>
        <w:tc>
          <w:tcPr>
            <w:tcW w:w="1414" w:type="dxa"/>
            <w:shd w:val="clear" w:color="auto" w:fill="auto"/>
          </w:tcPr>
          <w:p w14:paraId="7EE5199B" w14:textId="77777777" w:rsidR="002422B6" w:rsidRDefault="002422B6" w:rsidP="005C682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Step five</w:t>
            </w:r>
          </w:p>
        </w:tc>
        <w:tc>
          <w:tcPr>
            <w:tcW w:w="7605" w:type="dxa"/>
            <w:shd w:val="clear" w:color="auto" w:fill="auto"/>
          </w:tcPr>
          <w:p w14:paraId="36143A75" w14:textId="77777777" w:rsidR="002422B6" w:rsidRDefault="002422B6" w:rsidP="005C6821">
            <w:pPr>
              <w:pStyle w:val="TableParagraph"/>
              <w:spacing w:line="276" w:lineRule="exact"/>
              <w:ind w:right="169"/>
              <w:rPr>
                <w:sz w:val="24"/>
              </w:rPr>
            </w:pPr>
            <w:r>
              <w:rPr>
                <w:sz w:val="24"/>
              </w:rPr>
              <w:t>It is important to consider all factors and not just prioritise a few. All job information is relevant and must be considered to ensure robust</w:t>
            </w:r>
          </w:p>
        </w:tc>
      </w:tr>
    </w:tbl>
    <w:p w14:paraId="20F33632" w14:textId="77777777" w:rsidR="002422B6" w:rsidRDefault="002422B6" w:rsidP="002422B6">
      <w:pPr>
        <w:spacing w:before="9"/>
        <w:rPr>
          <w:sz w:val="31"/>
        </w:rPr>
      </w:pPr>
    </w:p>
    <w:p w14:paraId="2D72EBF7" w14:textId="77777777" w:rsidR="002422B6" w:rsidRPr="0072188F" w:rsidRDefault="002422B6" w:rsidP="002422B6">
      <w:pPr>
        <w:pStyle w:val="BodyText"/>
        <w:spacing w:before="1"/>
        <w:ind w:left="100" w:right="581"/>
        <w:rPr>
          <w:rFonts w:ascii="Arial" w:hAnsi="Arial" w:cs="Arial"/>
          <w:sz w:val="22"/>
          <w:szCs w:val="22"/>
        </w:rPr>
      </w:pPr>
      <w:r w:rsidRPr="0072188F">
        <w:rPr>
          <w:rFonts w:ascii="Arial" w:hAnsi="Arial" w:cs="Arial"/>
          <w:sz w:val="22"/>
          <w:szCs w:val="22"/>
        </w:rPr>
        <w:t>Updated 1</w:t>
      </w:r>
      <w:r w:rsidRPr="0072188F">
        <w:rPr>
          <w:rFonts w:ascii="Arial" w:hAnsi="Arial" w:cs="Arial"/>
          <w:sz w:val="22"/>
          <w:szCs w:val="22"/>
          <w:vertAlign w:val="superscript"/>
        </w:rPr>
        <w:t>st</w:t>
      </w:r>
      <w:r w:rsidRPr="0072188F">
        <w:rPr>
          <w:rFonts w:ascii="Arial" w:hAnsi="Arial" w:cs="Arial"/>
          <w:sz w:val="22"/>
          <w:szCs w:val="22"/>
        </w:rPr>
        <w:t xml:space="preserve"> September 2021 Source: NHS Employers Job Evaluation Group (March 2020) </w:t>
      </w:r>
      <w:hyperlink r:id="rId9">
        <w:r w:rsidRPr="0072188F">
          <w:rPr>
            <w:rFonts w:ascii="Arial" w:hAnsi="Arial" w:cs="Arial"/>
            <w:color w:val="0462C1"/>
            <w:sz w:val="22"/>
            <w:szCs w:val="22"/>
            <w:u w:val="single" w:color="0462C1"/>
          </w:rPr>
          <w:t>https://www.nhsemployers.org/pay-pensions-and-reward/job-evaluation/a-quick-guide-to-job-</w:t>
        </w:r>
      </w:hyperlink>
      <w:r w:rsidRPr="0072188F">
        <w:rPr>
          <w:rFonts w:ascii="Arial" w:hAnsi="Arial" w:cs="Arial"/>
          <w:color w:val="0462C1"/>
          <w:sz w:val="22"/>
          <w:szCs w:val="22"/>
        </w:rPr>
        <w:t xml:space="preserve"> </w:t>
      </w:r>
      <w:hyperlink r:id="rId10">
        <w:r w:rsidRPr="0072188F">
          <w:rPr>
            <w:rFonts w:ascii="Arial" w:hAnsi="Arial" w:cs="Arial"/>
            <w:color w:val="0462C1"/>
            <w:sz w:val="22"/>
            <w:szCs w:val="22"/>
            <w:u w:val="single" w:color="0462C1"/>
          </w:rPr>
          <w:t>matching</w:t>
        </w:r>
      </w:hyperlink>
    </w:p>
    <w:p w14:paraId="2CD3275E" w14:textId="77777777" w:rsidR="002422B6" w:rsidRDefault="002422B6" w:rsidP="002422B6">
      <w:pPr>
        <w:sectPr w:rsidR="002422B6" w:rsidSect="002422B6">
          <w:headerReference w:type="default" r:id="rId11"/>
          <w:pgSz w:w="11910" w:h="16840"/>
          <w:pgMar w:top="620" w:right="1320" w:bottom="280" w:left="1340" w:header="720" w:footer="720" w:gutter="0"/>
          <w:pgBorders w:offsetFrom="page">
            <w:top w:val="single" w:sz="24" w:space="24" w:color="000000"/>
            <w:left w:val="single" w:sz="24" w:space="24" w:color="000000"/>
            <w:bottom w:val="single" w:sz="24" w:space="24" w:color="000000"/>
            <w:right w:val="single" w:sz="24" w:space="24" w:color="000000"/>
          </w:pgBorders>
          <w:cols w:space="720"/>
        </w:sectPr>
      </w:pPr>
    </w:p>
    <w:p w14:paraId="3B9A0350" w14:textId="639CEDE7" w:rsidR="002422B6" w:rsidRPr="0072188F" w:rsidRDefault="000466FA" w:rsidP="002422B6">
      <w:pPr>
        <w:pStyle w:val="Heading1"/>
        <w:rPr>
          <w:rFonts w:ascii="Arial" w:hAnsi="Arial" w:cs="Arial"/>
        </w:rPr>
      </w:pPr>
      <w:r w:rsidRPr="0072188F">
        <w:rPr>
          <w:rFonts w:ascii="Arial" w:hAnsi="Arial" w:cs="Arial"/>
        </w:rPr>
        <w:lastRenderedPageBreak/>
        <w:t>N</w:t>
      </w:r>
      <w:r w:rsidR="002422B6" w:rsidRPr="0072188F">
        <w:rPr>
          <w:rFonts w:ascii="Arial" w:hAnsi="Arial" w:cs="Arial"/>
        </w:rPr>
        <w:t>HS SCOTLAND JOB EVALUATION GOOD PRACTICE GUIDE 1</w:t>
      </w:r>
    </w:p>
    <w:p w14:paraId="1E7DD674" w14:textId="77777777" w:rsidR="002422B6" w:rsidRDefault="002422B6" w:rsidP="002422B6">
      <w:pPr>
        <w:rPr>
          <w:b/>
          <w:sz w:val="20"/>
        </w:rPr>
      </w:pPr>
    </w:p>
    <w:p w14:paraId="5C98D111" w14:textId="03A9DC4A" w:rsidR="002422B6" w:rsidRDefault="002422B6" w:rsidP="002422B6">
      <w:pPr>
        <w:spacing w:after="1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7605"/>
      </w:tblGrid>
      <w:tr w:rsidR="002422B6" w14:paraId="6D9426DD" w14:textId="77777777" w:rsidTr="00FB6AE6">
        <w:trPr>
          <w:trHeight w:val="552"/>
        </w:trPr>
        <w:tc>
          <w:tcPr>
            <w:tcW w:w="1414" w:type="dxa"/>
            <w:shd w:val="clear" w:color="auto" w:fill="auto"/>
          </w:tcPr>
          <w:p w14:paraId="6D996A77" w14:textId="77777777" w:rsidR="002422B6" w:rsidRDefault="002422B6" w:rsidP="005C6821">
            <w:pPr>
              <w:pStyle w:val="TableParagraph"/>
              <w:spacing w:line="271" w:lineRule="exact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</w:p>
        </w:tc>
        <w:tc>
          <w:tcPr>
            <w:tcW w:w="7605" w:type="dxa"/>
            <w:shd w:val="clear" w:color="auto" w:fill="auto"/>
          </w:tcPr>
          <w:p w14:paraId="319649A6" w14:textId="77777777" w:rsidR="002422B6" w:rsidRDefault="002422B6" w:rsidP="005C6821">
            <w:pPr>
              <w:pStyle w:val="TableParagraph"/>
              <w:spacing w:line="271" w:lineRule="exact"/>
              <w:ind w:left="3347" w:right="3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</w:tr>
      <w:tr w:rsidR="002422B6" w14:paraId="66569D5E" w14:textId="77777777" w:rsidTr="00FB6AE6">
        <w:trPr>
          <w:trHeight w:val="827"/>
        </w:trPr>
        <w:tc>
          <w:tcPr>
            <w:tcW w:w="1414" w:type="dxa"/>
            <w:shd w:val="clear" w:color="auto" w:fill="auto"/>
          </w:tcPr>
          <w:p w14:paraId="67A3EA03" w14:textId="77777777" w:rsidR="002422B6" w:rsidRDefault="002422B6" w:rsidP="005C682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605" w:type="dxa"/>
            <w:shd w:val="clear" w:color="auto" w:fill="auto"/>
          </w:tcPr>
          <w:p w14:paraId="16556D81" w14:textId="77777777" w:rsidR="002422B6" w:rsidRDefault="002422B6" w:rsidP="005C6821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and justifiable outcomes that guard against forcing jobs into profiles which may lead to inappropriate band outcomes.</w:t>
            </w:r>
          </w:p>
        </w:tc>
      </w:tr>
      <w:tr w:rsidR="002422B6" w14:paraId="0B16759F" w14:textId="77777777" w:rsidTr="00FB6AE6">
        <w:trPr>
          <w:trHeight w:val="2548"/>
        </w:trPr>
        <w:tc>
          <w:tcPr>
            <w:tcW w:w="1414" w:type="dxa"/>
            <w:shd w:val="clear" w:color="auto" w:fill="auto"/>
          </w:tcPr>
          <w:p w14:paraId="23DFFF22" w14:textId="77777777" w:rsidR="002422B6" w:rsidRDefault="002422B6" w:rsidP="005C682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Step six</w:t>
            </w:r>
          </w:p>
        </w:tc>
        <w:tc>
          <w:tcPr>
            <w:tcW w:w="7605" w:type="dxa"/>
            <w:shd w:val="clear" w:color="auto" w:fill="auto"/>
          </w:tcPr>
          <w:p w14:paraId="634B88FA" w14:textId="77777777" w:rsidR="002422B6" w:rsidRDefault="002422B6" w:rsidP="005C6821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Using the TURAS JE system, the panel will determine the matching outcome. The matching rules are:</w:t>
            </w:r>
          </w:p>
          <w:p w14:paraId="63D2BF8D" w14:textId="77777777" w:rsidR="002422B6" w:rsidRDefault="002422B6" w:rsidP="002422B6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ind w:right="303"/>
              <w:rPr>
                <w:sz w:val="24"/>
              </w:rPr>
            </w:pPr>
            <w:r>
              <w:rPr>
                <w:sz w:val="24"/>
              </w:rPr>
              <w:t>Factor variations should not be more than one level above or below the profile level 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</w:p>
          <w:p w14:paraId="270B712C" w14:textId="77777777" w:rsidR="002422B6" w:rsidRDefault="002422B6" w:rsidP="002422B6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There should not be variations relating to the KTE or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Freedom to 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</w:p>
          <w:p w14:paraId="7D015C81" w14:textId="77777777" w:rsidR="002422B6" w:rsidRDefault="002422B6" w:rsidP="002422B6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 variations must not apply to more than five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</w:p>
          <w:p w14:paraId="3846B18E" w14:textId="77777777" w:rsidR="002422B6" w:rsidRDefault="002422B6" w:rsidP="002422B6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 score must not take the job outwith a band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boundary.</w:t>
            </w:r>
          </w:p>
        </w:tc>
      </w:tr>
      <w:tr w:rsidR="002422B6" w14:paraId="70579F44" w14:textId="77777777" w:rsidTr="00FB6AE6">
        <w:trPr>
          <w:trHeight w:val="1380"/>
        </w:trPr>
        <w:tc>
          <w:tcPr>
            <w:tcW w:w="1414" w:type="dxa"/>
            <w:shd w:val="clear" w:color="auto" w:fill="auto"/>
          </w:tcPr>
          <w:p w14:paraId="77AB10DA" w14:textId="77777777" w:rsidR="002422B6" w:rsidRDefault="002422B6" w:rsidP="005C6821">
            <w:pPr>
              <w:pStyle w:val="TableParagraph"/>
              <w:ind w:right="596"/>
              <w:rPr>
                <w:b/>
                <w:sz w:val="24"/>
              </w:rPr>
            </w:pPr>
            <w:r>
              <w:rPr>
                <w:b/>
                <w:sz w:val="24"/>
              </w:rPr>
              <w:t>Step seven</w:t>
            </w:r>
          </w:p>
        </w:tc>
        <w:tc>
          <w:tcPr>
            <w:tcW w:w="7605" w:type="dxa"/>
            <w:shd w:val="clear" w:color="auto" w:fill="auto"/>
          </w:tcPr>
          <w:p w14:paraId="78B26EF5" w14:textId="77777777" w:rsidR="002422B6" w:rsidRDefault="002422B6" w:rsidP="005C6821"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The outcome, including all relevant documentation, should be checked by a consistency checking partnership pair or panel, who should raise any inconsistencies with the original matching panel. The two panels should reach an agreement on the outcome.</w:t>
            </w:r>
          </w:p>
        </w:tc>
      </w:tr>
      <w:tr w:rsidR="002422B6" w14:paraId="4EA72FEF" w14:textId="77777777" w:rsidTr="00FB6AE6">
        <w:trPr>
          <w:trHeight w:val="2485"/>
        </w:trPr>
        <w:tc>
          <w:tcPr>
            <w:tcW w:w="1414" w:type="dxa"/>
            <w:shd w:val="clear" w:color="auto" w:fill="auto"/>
          </w:tcPr>
          <w:p w14:paraId="6C85F40E" w14:textId="77777777" w:rsidR="002422B6" w:rsidRDefault="002422B6" w:rsidP="005C6821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Step eight</w:t>
            </w:r>
          </w:p>
        </w:tc>
        <w:tc>
          <w:tcPr>
            <w:tcW w:w="7605" w:type="dxa"/>
            <w:shd w:val="clear" w:color="auto" w:fill="auto"/>
          </w:tcPr>
          <w:p w14:paraId="69F09CC4" w14:textId="77777777" w:rsidR="002422B6" w:rsidRDefault="002422B6" w:rsidP="005C6821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The outcome, including a copy of the matched job report, should be notified to the relevant manager following the local processes and procedures in place.</w:t>
            </w:r>
          </w:p>
          <w:p w14:paraId="4EBB09C2" w14:textId="77777777" w:rsidR="002422B6" w:rsidRDefault="002422B6" w:rsidP="005C6821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The outcome must also be notified to the postholder(s), together with the relevant profile, details of the proposed pay banding and what to do in case of disagreement.</w:t>
            </w:r>
          </w:p>
          <w:p w14:paraId="7872294C" w14:textId="77777777" w:rsidR="002422B6" w:rsidRDefault="002422B6" w:rsidP="005C6821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This may be completed via the job holder’s line manager or local HR department subject to local arrangements.</w:t>
            </w:r>
          </w:p>
        </w:tc>
      </w:tr>
      <w:tr w:rsidR="002422B6" w14:paraId="53A4E3B9" w14:textId="77777777" w:rsidTr="00FB6AE6">
        <w:trPr>
          <w:trHeight w:val="2759"/>
        </w:trPr>
        <w:tc>
          <w:tcPr>
            <w:tcW w:w="1414" w:type="dxa"/>
            <w:shd w:val="clear" w:color="auto" w:fill="auto"/>
          </w:tcPr>
          <w:p w14:paraId="7EE6D03E" w14:textId="77777777" w:rsidR="002422B6" w:rsidRDefault="002422B6" w:rsidP="005C682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Step nine</w:t>
            </w:r>
          </w:p>
        </w:tc>
        <w:tc>
          <w:tcPr>
            <w:tcW w:w="7605" w:type="dxa"/>
            <w:shd w:val="clear" w:color="auto" w:fill="auto"/>
          </w:tcPr>
          <w:p w14:paraId="77CFD45B" w14:textId="77777777" w:rsidR="002422B6" w:rsidRDefault="002422B6" w:rsidP="005C6821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The job holder(s) may request a review within three months of being notified of their outcome and must submit evidence of where they disagree with the outcome.</w:t>
            </w:r>
          </w:p>
          <w:p w14:paraId="7B128E62" w14:textId="77777777" w:rsidR="002422B6" w:rsidRDefault="002422B6" w:rsidP="005C6821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This is considered by a review panel, who may confirm the outcome or confirm a different outcome or, more rarely, send the job to local evaluation using a JAQ.</w:t>
            </w:r>
          </w:p>
          <w:p w14:paraId="11ED3207" w14:textId="77777777" w:rsidR="002422B6" w:rsidRDefault="002422B6" w:rsidP="005C6821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All review outcomes must go through the consistency checking process again before being notified to the job holder(s) and their line manager.</w:t>
            </w:r>
          </w:p>
        </w:tc>
      </w:tr>
      <w:tr w:rsidR="002422B6" w14:paraId="584E64BD" w14:textId="77777777" w:rsidTr="00FB6AE6">
        <w:trPr>
          <w:trHeight w:val="1103"/>
        </w:trPr>
        <w:tc>
          <w:tcPr>
            <w:tcW w:w="9019" w:type="dxa"/>
            <w:gridSpan w:val="2"/>
            <w:shd w:val="clear" w:color="auto" w:fill="auto"/>
          </w:tcPr>
          <w:p w14:paraId="77C11E59" w14:textId="77777777" w:rsidR="002422B6" w:rsidRDefault="002422B6" w:rsidP="005C6821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46B63CFC" w14:textId="77777777" w:rsidR="002422B6" w:rsidRDefault="002422B6" w:rsidP="005C6821">
            <w:pPr>
              <w:pStyle w:val="TableParagraph"/>
              <w:ind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Full details of the job matching process can be found in chapter 11 of the job evaluation handbook, available </w:t>
            </w:r>
            <w:hyperlink r:id="rId12">
              <w:r>
                <w:rPr>
                  <w:b/>
                  <w:color w:val="0462C1"/>
                  <w:sz w:val="24"/>
                  <w:u w:val="thick" w:color="0462C1"/>
                </w:rPr>
                <w:t>here</w:t>
              </w:r>
            </w:hyperlink>
            <w:r>
              <w:rPr>
                <w:b/>
                <w:sz w:val="24"/>
              </w:rPr>
              <w:t>.</w:t>
            </w:r>
          </w:p>
        </w:tc>
      </w:tr>
    </w:tbl>
    <w:p w14:paraId="527B94A7" w14:textId="485B42E0" w:rsidR="002422B6" w:rsidRDefault="002422B6" w:rsidP="002422B6">
      <w:pPr>
        <w:rPr>
          <w:b/>
          <w:sz w:val="26"/>
        </w:rPr>
      </w:pPr>
    </w:p>
    <w:p w14:paraId="6A02BD62" w14:textId="77777777" w:rsidR="002422B6" w:rsidRDefault="002422B6" w:rsidP="002422B6">
      <w:pPr>
        <w:rPr>
          <w:b/>
          <w:sz w:val="26"/>
        </w:rPr>
      </w:pPr>
    </w:p>
    <w:p w14:paraId="062835F7" w14:textId="4D68F987" w:rsidR="002422B6" w:rsidRDefault="002422B6" w:rsidP="002422B6">
      <w:pPr>
        <w:rPr>
          <w:b/>
          <w:sz w:val="26"/>
        </w:rPr>
      </w:pPr>
    </w:p>
    <w:p w14:paraId="4FAB04A5" w14:textId="77777777" w:rsidR="002422B6" w:rsidRDefault="002422B6" w:rsidP="002422B6">
      <w:pPr>
        <w:rPr>
          <w:b/>
          <w:sz w:val="26"/>
        </w:rPr>
      </w:pPr>
    </w:p>
    <w:p w14:paraId="29987E5F" w14:textId="42987B20" w:rsidR="002422B6" w:rsidRPr="0072188F" w:rsidRDefault="002422B6" w:rsidP="002422B6">
      <w:pPr>
        <w:pStyle w:val="BodyText"/>
        <w:ind w:left="100" w:right="581"/>
        <w:rPr>
          <w:rFonts w:ascii="Arial" w:hAnsi="Arial" w:cs="Arial"/>
          <w:color w:val="0462C1"/>
          <w:sz w:val="22"/>
          <w:szCs w:val="22"/>
          <w:u w:color="0462C1"/>
        </w:rPr>
      </w:pPr>
      <w:r>
        <w:t xml:space="preserve"> </w:t>
      </w:r>
      <w:r w:rsidRPr="0072188F">
        <w:rPr>
          <w:rFonts w:ascii="Arial" w:hAnsi="Arial" w:cs="Arial"/>
          <w:sz w:val="22"/>
          <w:szCs w:val="22"/>
        </w:rPr>
        <w:t xml:space="preserve">September 2021 Source: NHS Employers Job Evaluation Group (March 2020) </w:t>
      </w:r>
      <w:hyperlink r:id="rId13">
        <w:r w:rsidRPr="0072188F">
          <w:rPr>
            <w:rFonts w:ascii="Arial" w:hAnsi="Arial" w:cs="Arial"/>
            <w:color w:val="0462C1"/>
            <w:sz w:val="22"/>
            <w:szCs w:val="22"/>
            <w:u w:val="single" w:color="0462C1"/>
          </w:rPr>
          <w:t>https://www.nhsemployers.org/pay-pensions-and-reward/job-evaluation/a-quick-guide-to-job-</w:t>
        </w:r>
      </w:hyperlink>
      <w:r w:rsidRPr="0072188F">
        <w:rPr>
          <w:rFonts w:ascii="Arial" w:hAnsi="Arial" w:cs="Arial"/>
          <w:color w:val="0462C1"/>
          <w:sz w:val="22"/>
          <w:szCs w:val="22"/>
        </w:rPr>
        <w:t xml:space="preserve"> </w:t>
      </w:r>
      <w:hyperlink r:id="rId14">
        <w:r w:rsidRPr="0072188F">
          <w:rPr>
            <w:rFonts w:ascii="Arial" w:hAnsi="Arial" w:cs="Arial"/>
            <w:color w:val="0462C1"/>
            <w:sz w:val="22"/>
            <w:szCs w:val="22"/>
            <w:u w:val="single" w:color="0462C1"/>
          </w:rPr>
          <w:t>matching</w:t>
        </w:r>
      </w:hyperlink>
    </w:p>
    <w:p w14:paraId="7C2EA1A9" w14:textId="25A3DD55" w:rsidR="000466FA" w:rsidRDefault="000466FA" w:rsidP="002422B6">
      <w:pPr>
        <w:pStyle w:val="BodyText"/>
        <w:ind w:left="100" w:right="581"/>
        <w:rPr>
          <w:color w:val="0462C1"/>
          <w:u w:color="0462C1"/>
        </w:rPr>
      </w:pPr>
    </w:p>
    <w:p w14:paraId="1A6EBB75" w14:textId="251A261C" w:rsidR="000466FA" w:rsidRDefault="000466FA" w:rsidP="002422B6">
      <w:pPr>
        <w:pStyle w:val="BodyText"/>
        <w:ind w:left="100" w:right="581"/>
        <w:rPr>
          <w:color w:val="0462C1"/>
          <w:u w:color="0462C1"/>
        </w:rPr>
      </w:pPr>
    </w:p>
    <w:sectPr w:rsidR="000466FA" w:rsidSect="002F19EF">
      <w:pgSz w:w="11910" w:h="16840"/>
      <w:pgMar w:top="620" w:right="1320" w:bottom="280" w:left="1340" w:header="720" w:footer="720" w:gutter="0"/>
      <w:pgBorders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F7032" w14:textId="77777777" w:rsidR="00491284" w:rsidRDefault="00491284">
      <w:r>
        <w:separator/>
      </w:r>
    </w:p>
  </w:endnote>
  <w:endnote w:type="continuationSeparator" w:id="0">
    <w:p w14:paraId="336C733C" w14:textId="77777777" w:rsidR="00491284" w:rsidRDefault="0049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6F59" w14:textId="77777777" w:rsidR="00491284" w:rsidRDefault="00491284">
      <w:r>
        <w:separator/>
      </w:r>
    </w:p>
  </w:footnote>
  <w:footnote w:type="continuationSeparator" w:id="0">
    <w:p w14:paraId="607F6511" w14:textId="77777777" w:rsidR="00491284" w:rsidRDefault="00491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1D1A" w14:textId="77777777" w:rsidR="00262E60" w:rsidRDefault="00262E60" w:rsidP="005F0064">
    <w:pPr>
      <w:pStyle w:val="Header"/>
      <w:rPr>
        <w:ins w:id="0" w:author="Anne Louise Muir" w:date="2022-08-11T17:06:00Z"/>
      </w:rPr>
    </w:pPr>
  </w:p>
  <w:p w14:paraId="513F5E8A" w14:textId="77777777" w:rsidR="00262E60" w:rsidRDefault="00262E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DA6"/>
    <w:multiLevelType w:val="multilevel"/>
    <w:tmpl w:val="4AB6B2B0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607523"/>
    <w:multiLevelType w:val="multilevel"/>
    <w:tmpl w:val="5D202C0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1FE0E7F"/>
    <w:multiLevelType w:val="hybridMultilevel"/>
    <w:tmpl w:val="AD680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3235C"/>
    <w:multiLevelType w:val="hybridMultilevel"/>
    <w:tmpl w:val="6EC26606"/>
    <w:lvl w:ilvl="0" w:tplc="6AB666C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47EFD08">
      <w:numFmt w:val="bullet"/>
      <w:lvlText w:val="•"/>
      <w:lvlJc w:val="left"/>
      <w:pPr>
        <w:ind w:left="1639" w:hanging="360"/>
      </w:pPr>
      <w:rPr>
        <w:rFonts w:hint="default"/>
        <w:lang w:val="en-US" w:eastAsia="en-US" w:bidi="ar-SA"/>
      </w:rPr>
    </w:lvl>
    <w:lvl w:ilvl="2" w:tplc="A9F23E8C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ar-SA"/>
      </w:rPr>
    </w:lvl>
    <w:lvl w:ilvl="3" w:tplc="E00A732C">
      <w:numFmt w:val="bullet"/>
      <w:lvlText w:val="•"/>
      <w:lvlJc w:val="left"/>
      <w:pPr>
        <w:ind w:left="3277" w:hanging="360"/>
      </w:pPr>
      <w:rPr>
        <w:rFonts w:hint="default"/>
        <w:lang w:val="en-US" w:eastAsia="en-US" w:bidi="ar-SA"/>
      </w:rPr>
    </w:lvl>
    <w:lvl w:ilvl="4" w:tplc="D67CD4F0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5" w:tplc="72942536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6" w:tplc="E5769B58">
      <w:numFmt w:val="bullet"/>
      <w:lvlText w:val="•"/>
      <w:lvlJc w:val="left"/>
      <w:pPr>
        <w:ind w:left="5734" w:hanging="360"/>
      </w:pPr>
      <w:rPr>
        <w:rFonts w:hint="default"/>
        <w:lang w:val="en-US" w:eastAsia="en-US" w:bidi="ar-SA"/>
      </w:rPr>
    </w:lvl>
    <w:lvl w:ilvl="7" w:tplc="0D6C5C58">
      <w:numFmt w:val="bullet"/>
      <w:lvlText w:val="•"/>
      <w:lvlJc w:val="left"/>
      <w:pPr>
        <w:ind w:left="6553" w:hanging="360"/>
      </w:pPr>
      <w:rPr>
        <w:rFonts w:hint="default"/>
        <w:lang w:val="en-US" w:eastAsia="en-US" w:bidi="ar-SA"/>
      </w:rPr>
    </w:lvl>
    <w:lvl w:ilvl="8" w:tplc="F39431D2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6B75431"/>
    <w:multiLevelType w:val="hybridMultilevel"/>
    <w:tmpl w:val="4B16F4DC"/>
    <w:lvl w:ilvl="0" w:tplc="5860AF5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52830F8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2" w:tplc="083EA966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434E769C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4" w:tplc="9F54E1D6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5" w:tplc="5C6E7F52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  <w:lvl w:ilvl="6" w:tplc="E93C54C4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7" w:tplc="6CE2B604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ar-SA"/>
      </w:rPr>
    </w:lvl>
    <w:lvl w:ilvl="8" w:tplc="57023FF0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82E6BD4"/>
    <w:multiLevelType w:val="hybridMultilevel"/>
    <w:tmpl w:val="E2127410"/>
    <w:lvl w:ilvl="0" w:tplc="169221B4">
      <w:numFmt w:val="bullet"/>
      <w:lvlText w:val=""/>
      <w:lvlJc w:val="left"/>
      <w:pPr>
        <w:ind w:left="448" w:hanging="22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9C42920">
      <w:numFmt w:val="bullet"/>
      <w:lvlText w:val="•"/>
      <w:lvlJc w:val="left"/>
      <w:pPr>
        <w:ind w:left="1297" w:hanging="228"/>
      </w:pPr>
      <w:rPr>
        <w:rFonts w:hint="default"/>
        <w:lang w:val="en-US" w:eastAsia="en-US" w:bidi="ar-SA"/>
      </w:rPr>
    </w:lvl>
    <w:lvl w:ilvl="2" w:tplc="249E3A08">
      <w:numFmt w:val="bullet"/>
      <w:lvlText w:val="•"/>
      <w:lvlJc w:val="left"/>
      <w:pPr>
        <w:ind w:left="2154" w:hanging="228"/>
      </w:pPr>
      <w:rPr>
        <w:rFonts w:hint="default"/>
        <w:lang w:val="en-US" w:eastAsia="en-US" w:bidi="ar-SA"/>
      </w:rPr>
    </w:lvl>
    <w:lvl w:ilvl="3" w:tplc="9096347A">
      <w:numFmt w:val="bullet"/>
      <w:lvlText w:val="•"/>
      <w:lvlJc w:val="left"/>
      <w:pPr>
        <w:ind w:left="3011" w:hanging="228"/>
      </w:pPr>
      <w:rPr>
        <w:rFonts w:hint="default"/>
        <w:lang w:val="en-US" w:eastAsia="en-US" w:bidi="ar-SA"/>
      </w:rPr>
    </w:lvl>
    <w:lvl w:ilvl="4" w:tplc="8884C978">
      <w:numFmt w:val="bullet"/>
      <w:lvlText w:val="•"/>
      <w:lvlJc w:val="left"/>
      <w:pPr>
        <w:ind w:left="3868" w:hanging="228"/>
      </w:pPr>
      <w:rPr>
        <w:rFonts w:hint="default"/>
        <w:lang w:val="en-US" w:eastAsia="en-US" w:bidi="ar-SA"/>
      </w:rPr>
    </w:lvl>
    <w:lvl w:ilvl="5" w:tplc="A3E070E2">
      <w:numFmt w:val="bullet"/>
      <w:lvlText w:val="•"/>
      <w:lvlJc w:val="left"/>
      <w:pPr>
        <w:ind w:left="4725" w:hanging="228"/>
      </w:pPr>
      <w:rPr>
        <w:rFonts w:hint="default"/>
        <w:lang w:val="en-US" w:eastAsia="en-US" w:bidi="ar-SA"/>
      </w:rPr>
    </w:lvl>
    <w:lvl w:ilvl="6" w:tplc="11461C44">
      <w:numFmt w:val="bullet"/>
      <w:lvlText w:val="•"/>
      <w:lvlJc w:val="left"/>
      <w:pPr>
        <w:ind w:left="5582" w:hanging="228"/>
      </w:pPr>
      <w:rPr>
        <w:rFonts w:hint="default"/>
        <w:lang w:val="en-US" w:eastAsia="en-US" w:bidi="ar-SA"/>
      </w:rPr>
    </w:lvl>
    <w:lvl w:ilvl="7" w:tplc="D21C1A1C">
      <w:numFmt w:val="bullet"/>
      <w:lvlText w:val="•"/>
      <w:lvlJc w:val="left"/>
      <w:pPr>
        <w:ind w:left="6439" w:hanging="228"/>
      </w:pPr>
      <w:rPr>
        <w:rFonts w:hint="default"/>
        <w:lang w:val="en-US" w:eastAsia="en-US" w:bidi="ar-SA"/>
      </w:rPr>
    </w:lvl>
    <w:lvl w:ilvl="8" w:tplc="16A40EBA">
      <w:numFmt w:val="bullet"/>
      <w:lvlText w:val="•"/>
      <w:lvlJc w:val="left"/>
      <w:pPr>
        <w:ind w:left="7296" w:hanging="228"/>
      </w:pPr>
      <w:rPr>
        <w:rFonts w:hint="default"/>
        <w:lang w:val="en-US" w:eastAsia="en-US" w:bidi="ar-SA"/>
      </w:rPr>
    </w:lvl>
  </w:abstractNum>
  <w:abstractNum w:abstractNumId="6" w15:restartNumberingAfterBreak="0">
    <w:nsid w:val="08F1369E"/>
    <w:multiLevelType w:val="hybridMultilevel"/>
    <w:tmpl w:val="6BEE20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99F59CA"/>
    <w:multiLevelType w:val="hybridMultilevel"/>
    <w:tmpl w:val="E6829BC4"/>
    <w:lvl w:ilvl="0" w:tplc="355A455E">
      <w:start w:val="1"/>
      <w:numFmt w:val="decimal"/>
      <w:lvlText w:val="%1."/>
      <w:lvlJc w:val="left"/>
      <w:pPr>
        <w:ind w:left="646" w:hanging="360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ADFC238C">
      <w:numFmt w:val="bullet"/>
      <w:lvlText w:val="•"/>
      <w:lvlJc w:val="left"/>
      <w:pPr>
        <w:ind w:left="852" w:hanging="360"/>
      </w:pPr>
      <w:rPr>
        <w:rFonts w:hint="default"/>
        <w:lang w:val="en-US" w:eastAsia="en-US" w:bidi="ar-SA"/>
      </w:rPr>
    </w:lvl>
    <w:lvl w:ilvl="2" w:tplc="29BC73A4">
      <w:numFmt w:val="bullet"/>
      <w:lvlText w:val="•"/>
      <w:lvlJc w:val="left"/>
      <w:pPr>
        <w:ind w:left="1064" w:hanging="360"/>
      </w:pPr>
      <w:rPr>
        <w:rFonts w:hint="default"/>
        <w:lang w:val="en-US" w:eastAsia="en-US" w:bidi="ar-SA"/>
      </w:rPr>
    </w:lvl>
    <w:lvl w:ilvl="3" w:tplc="C7602C8C"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4" w:tplc="42FC3E34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5" w:tplc="DBC0D07E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ar-SA"/>
      </w:rPr>
    </w:lvl>
    <w:lvl w:ilvl="6" w:tplc="05B40896">
      <w:numFmt w:val="bullet"/>
      <w:lvlText w:val="•"/>
      <w:lvlJc w:val="left"/>
      <w:pPr>
        <w:ind w:left="1913" w:hanging="360"/>
      </w:pPr>
      <w:rPr>
        <w:rFonts w:hint="default"/>
        <w:lang w:val="en-US" w:eastAsia="en-US" w:bidi="ar-SA"/>
      </w:rPr>
    </w:lvl>
    <w:lvl w:ilvl="7" w:tplc="AA027BAC">
      <w:numFmt w:val="bullet"/>
      <w:lvlText w:val="•"/>
      <w:lvlJc w:val="left"/>
      <w:pPr>
        <w:ind w:left="2125" w:hanging="360"/>
      </w:pPr>
      <w:rPr>
        <w:rFonts w:hint="default"/>
        <w:lang w:val="en-US" w:eastAsia="en-US" w:bidi="ar-SA"/>
      </w:rPr>
    </w:lvl>
    <w:lvl w:ilvl="8" w:tplc="F6687CF8">
      <w:numFmt w:val="bullet"/>
      <w:lvlText w:val="•"/>
      <w:lvlJc w:val="left"/>
      <w:pPr>
        <w:ind w:left="233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0A48286D"/>
    <w:multiLevelType w:val="hybridMultilevel"/>
    <w:tmpl w:val="53C631F2"/>
    <w:lvl w:ilvl="0" w:tplc="9EF6E0C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F36C84C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94E6D7FC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8A9E3540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2BD6404E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65446A6E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8E2E20C0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B7C0F74A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805E1C2A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BDB0BD9"/>
    <w:multiLevelType w:val="hybridMultilevel"/>
    <w:tmpl w:val="8446E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5565B"/>
    <w:multiLevelType w:val="hybridMultilevel"/>
    <w:tmpl w:val="31DE8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43579"/>
    <w:multiLevelType w:val="hybridMultilevel"/>
    <w:tmpl w:val="3200916A"/>
    <w:lvl w:ilvl="0" w:tplc="1BFACD6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02E3434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3A424A38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C32AB8CA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9EF805D6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47FAD57C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920C6D8A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E868728E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403E0E18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78467B3"/>
    <w:multiLevelType w:val="hybridMultilevel"/>
    <w:tmpl w:val="A22E465E"/>
    <w:lvl w:ilvl="0" w:tplc="5620914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1A655453"/>
    <w:multiLevelType w:val="hybridMultilevel"/>
    <w:tmpl w:val="7E5879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D57F66"/>
    <w:multiLevelType w:val="hybridMultilevel"/>
    <w:tmpl w:val="8AB24580"/>
    <w:lvl w:ilvl="0" w:tplc="9418E5A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2BC2388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2" w:tplc="6DD4D7D0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D8B2D124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4" w:tplc="DC924AC4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5" w:tplc="B4B04194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  <w:lvl w:ilvl="6" w:tplc="1C5C395A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7" w:tplc="A330F5FE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ar-SA"/>
      </w:rPr>
    </w:lvl>
    <w:lvl w:ilvl="8" w:tplc="C4581780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1C2A334E"/>
    <w:multiLevelType w:val="hybridMultilevel"/>
    <w:tmpl w:val="59B8494E"/>
    <w:lvl w:ilvl="0" w:tplc="F0FA2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865454"/>
    <w:multiLevelType w:val="hybridMultilevel"/>
    <w:tmpl w:val="B218C45A"/>
    <w:lvl w:ilvl="0" w:tplc="2F8A3E7C">
      <w:start w:val="1"/>
      <w:numFmt w:val="decimal"/>
      <w:lvlText w:val="%1."/>
      <w:lvlJc w:val="left"/>
      <w:pPr>
        <w:ind w:left="827" w:hanging="360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en-US" w:eastAsia="en-US" w:bidi="ar-SA"/>
      </w:rPr>
    </w:lvl>
    <w:lvl w:ilvl="1" w:tplc="65AE2FEA"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ar-SA"/>
      </w:rPr>
    </w:lvl>
    <w:lvl w:ilvl="2" w:tplc="6CA093EC">
      <w:numFmt w:val="bullet"/>
      <w:lvlText w:val="•"/>
      <w:lvlJc w:val="left"/>
      <w:pPr>
        <w:ind w:left="2033" w:hanging="360"/>
      </w:pPr>
      <w:rPr>
        <w:rFonts w:hint="default"/>
        <w:lang w:val="en-US" w:eastAsia="en-US" w:bidi="ar-SA"/>
      </w:rPr>
    </w:lvl>
    <w:lvl w:ilvl="3" w:tplc="29B459A2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4" w:tplc="23641740"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ar-SA"/>
      </w:rPr>
    </w:lvl>
    <w:lvl w:ilvl="5" w:tplc="66401F14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ar-SA"/>
      </w:rPr>
    </w:lvl>
    <w:lvl w:ilvl="6" w:tplc="B414E566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7" w:tplc="2C74BED6"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ar-SA"/>
      </w:rPr>
    </w:lvl>
    <w:lvl w:ilvl="8" w:tplc="B310EC82">
      <w:numFmt w:val="bullet"/>
      <w:lvlText w:val="•"/>
      <w:lvlJc w:val="left"/>
      <w:pPr>
        <w:ind w:left="5673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1E393547"/>
    <w:multiLevelType w:val="multilevel"/>
    <w:tmpl w:val="81A88368"/>
    <w:lvl w:ilvl="0">
      <w:start w:val="3"/>
      <w:numFmt w:val="decimal"/>
      <w:pStyle w:val="Heading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1F355E08"/>
    <w:multiLevelType w:val="multilevel"/>
    <w:tmpl w:val="68202566"/>
    <w:lvl w:ilvl="0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92" w:hanging="432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827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54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82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09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36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64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91" w:hanging="432"/>
      </w:pPr>
      <w:rPr>
        <w:rFonts w:hint="default"/>
        <w:lang w:val="en-US" w:eastAsia="en-US" w:bidi="ar-SA"/>
      </w:rPr>
    </w:lvl>
  </w:abstractNum>
  <w:abstractNum w:abstractNumId="19" w15:restartNumberingAfterBreak="0">
    <w:nsid w:val="1F91464F"/>
    <w:multiLevelType w:val="multilevel"/>
    <w:tmpl w:val="4E966712"/>
    <w:lvl w:ilvl="0">
      <w:start w:val="10"/>
      <w:numFmt w:val="decimal"/>
      <w:lvlText w:val="%1"/>
      <w:lvlJc w:val="left"/>
      <w:pPr>
        <w:ind w:left="965" w:hanging="869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965" w:hanging="869"/>
        <w:jc w:val="left"/>
      </w:pPr>
      <w:rPr>
        <w:rFonts w:hint="default"/>
        <w:lang w:val="en-US" w:eastAsia="en-US" w:bidi="ar-SA"/>
      </w:rPr>
    </w:lvl>
    <w:lvl w:ilvl="2">
      <w:start w:val="8"/>
      <w:numFmt w:val="decimal"/>
      <w:lvlText w:val="%1.%2.%3."/>
      <w:lvlJc w:val="left"/>
      <w:pPr>
        <w:ind w:left="965" w:hanging="869"/>
        <w:jc w:val="left"/>
      </w:pPr>
      <w:rPr>
        <w:rFonts w:ascii="Arial" w:eastAsia="Arial" w:hAnsi="Arial" w:cs="Arial" w:hint="default"/>
        <w:b/>
        <w:bCs/>
        <w:i/>
        <w:spacing w:val="-1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842" w:hanging="8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03" w:hanging="8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64" w:hanging="8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25" w:hanging="8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86" w:hanging="8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47" w:hanging="869"/>
      </w:pPr>
      <w:rPr>
        <w:rFonts w:hint="default"/>
        <w:lang w:val="en-US" w:eastAsia="en-US" w:bidi="ar-SA"/>
      </w:rPr>
    </w:lvl>
  </w:abstractNum>
  <w:abstractNum w:abstractNumId="20" w15:restartNumberingAfterBreak="0">
    <w:nsid w:val="24D06D59"/>
    <w:multiLevelType w:val="multilevel"/>
    <w:tmpl w:val="5D202C0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5666942"/>
    <w:multiLevelType w:val="hybridMultilevel"/>
    <w:tmpl w:val="A91E5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C96D41"/>
    <w:multiLevelType w:val="multilevel"/>
    <w:tmpl w:val="37C84D08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7A90D38"/>
    <w:multiLevelType w:val="hybridMultilevel"/>
    <w:tmpl w:val="9EDABD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040C11"/>
    <w:multiLevelType w:val="hybridMultilevel"/>
    <w:tmpl w:val="36E8C1E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BFB125C"/>
    <w:multiLevelType w:val="hybridMultilevel"/>
    <w:tmpl w:val="159206F8"/>
    <w:lvl w:ilvl="0" w:tplc="B0C04F0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36C8840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2" w:tplc="8FA63E3E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20583FD4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4" w:tplc="3180712C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5" w:tplc="3224E074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  <w:lvl w:ilvl="6" w:tplc="6A0CA922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7" w:tplc="109EC276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ar-SA"/>
      </w:rPr>
    </w:lvl>
    <w:lvl w:ilvl="8" w:tplc="A48E5FA8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4C760435"/>
    <w:multiLevelType w:val="hybridMultilevel"/>
    <w:tmpl w:val="44BA1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27034"/>
    <w:multiLevelType w:val="hybridMultilevel"/>
    <w:tmpl w:val="9D6A5F20"/>
    <w:lvl w:ilvl="0" w:tplc="A67C5B9A">
      <w:start w:val="1"/>
      <w:numFmt w:val="decimal"/>
      <w:lvlText w:val="%1."/>
      <w:lvlJc w:val="left"/>
      <w:pPr>
        <w:ind w:left="420" w:hanging="720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  <w:lang w:val="en-US" w:eastAsia="en-US" w:bidi="ar-SA"/>
      </w:rPr>
    </w:lvl>
    <w:lvl w:ilvl="1" w:tplc="B66AA58E">
      <w:numFmt w:val="bullet"/>
      <w:lvlText w:val="•"/>
      <w:lvlJc w:val="left"/>
      <w:pPr>
        <w:ind w:left="1025" w:hanging="720"/>
      </w:pPr>
      <w:rPr>
        <w:rFonts w:hint="default"/>
        <w:lang w:val="en-US" w:eastAsia="en-US" w:bidi="ar-SA"/>
      </w:rPr>
    </w:lvl>
    <w:lvl w:ilvl="2" w:tplc="EB1E5D34">
      <w:numFmt w:val="bullet"/>
      <w:lvlText w:val="•"/>
      <w:lvlJc w:val="left"/>
      <w:pPr>
        <w:ind w:left="1631" w:hanging="720"/>
      </w:pPr>
      <w:rPr>
        <w:rFonts w:hint="default"/>
        <w:lang w:val="en-US" w:eastAsia="en-US" w:bidi="ar-SA"/>
      </w:rPr>
    </w:lvl>
    <w:lvl w:ilvl="3" w:tplc="FCE6B79A">
      <w:numFmt w:val="bullet"/>
      <w:lvlText w:val="•"/>
      <w:lvlJc w:val="left"/>
      <w:pPr>
        <w:ind w:left="2237" w:hanging="720"/>
      </w:pPr>
      <w:rPr>
        <w:rFonts w:hint="default"/>
        <w:lang w:val="en-US" w:eastAsia="en-US" w:bidi="ar-SA"/>
      </w:rPr>
    </w:lvl>
    <w:lvl w:ilvl="4" w:tplc="33D6E01C">
      <w:numFmt w:val="bullet"/>
      <w:lvlText w:val="•"/>
      <w:lvlJc w:val="left"/>
      <w:pPr>
        <w:ind w:left="2843" w:hanging="720"/>
      </w:pPr>
      <w:rPr>
        <w:rFonts w:hint="default"/>
        <w:lang w:val="en-US" w:eastAsia="en-US" w:bidi="ar-SA"/>
      </w:rPr>
    </w:lvl>
    <w:lvl w:ilvl="5" w:tplc="0C28A4AA">
      <w:numFmt w:val="bullet"/>
      <w:lvlText w:val="•"/>
      <w:lvlJc w:val="left"/>
      <w:pPr>
        <w:ind w:left="3449" w:hanging="720"/>
      </w:pPr>
      <w:rPr>
        <w:rFonts w:hint="default"/>
        <w:lang w:val="en-US" w:eastAsia="en-US" w:bidi="ar-SA"/>
      </w:rPr>
    </w:lvl>
    <w:lvl w:ilvl="6" w:tplc="7C902D82">
      <w:numFmt w:val="bullet"/>
      <w:lvlText w:val="•"/>
      <w:lvlJc w:val="left"/>
      <w:pPr>
        <w:ind w:left="4055" w:hanging="720"/>
      </w:pPr>
      <w:rPr>
        <w:rFonts w:hint="default"/>
        <w:lang w:val="en-US" w:eastAsia="en-US" w:bidi="ar-SA"/>
      </w:rPr>
    </w:lvl>
    <w:lvl w:ilvl="7" w:tplc="1DDCF2AC">
      <w:numFmt w:val="bullet"/>
      <w:lvlText w:val="•"/>
      <w:lvlJc w:val="left"/>
      <w:pPr>
        <w:ind w:left="4661" w:hanging="720"/>
      </w:pPr>
      <w:rPr>
        <w:rFonts w:hint="default"/>
        <w:lang w:val="en-US" w:eastAsia="en-US" w:bidi="ar-SA"/>
      </w:rPr>
    </w:lvl>
    <w:lvl w:ilvl="8" w:tplc="78EECCAC">
      <w:numFmt w:val="bullet"/>
      <w:lvlText w:val="•"/>
      <w:lvlJc w:val="left"/>
      <w:pPr>
        <w:ind w:left="5267" w:hanging="720"/>
      </w:pPr>
      <w:rPr>
        <w:rFonts w:hint="default"/>
        <w:lang w:val="en-US" w:eastAsia="en-US" w:bidi="ar-SA"/>
      </w:rPr>
    </w:lvl>
  </w:abstractNum>
  <w:abstractNum w:abstractNumId="28" w15:restartNumberingAfterBreak="0">
    <w:nsid w:val="54A51683"/>
    <w:multiLevelType w:val="multilevel"/>
    <w:tmpl w:val="5D202C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4D242EC"/>
    <w:multiLevelType w:val="hybridMultilevel"/>
    <w:tmpl w:val="456CC51A"/>
    <w:lvl w:ilvl="0" w:tplc="313885A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750C524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2" w:tplc="719CEE54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AD44B5F8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4" w:tplc="95A8E8EA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5" w:tplc="06AC442E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  <w:lvl w:ilvl="6" w:tplc="0AA23E22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7" w:tplc="28187FC8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ar-SA"/>
      </w:rPr>
    </w:lvl>
    <w:lvl w:ilvl="8" w:tplc="A31C09DC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5F481CAD"/>
    <w:multiLevelType w:val="hybridMultilevel"/>
    <w:tmpl w:val="69D22B3A"/>
    <w:lvl w:ilvl="0" w:tplc="954640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6271C8">
      <w:numFmt w:val="none"/>
      <w:lvlText w:val=""/>
      <w:lvlJc w:val="left"/>
      <w:pPr>
        <w:tabs>
          <w:tab w:val="num" w:pos="360"/>
        </w:tabs>
      </w:pPr>
    </w:lvl>
    <w:lvl w:ilvl="2" w:tplc="7B08559C">
      <w:numFmt w:val="none"/>
      <w:lvlText w:val=""/>
      <w:lvlJc w:val="left"/>
      <w:pPr>
        <w:tabs>
          <w:tab w:val="num" w:pos="360"/>
        </w:tabs>
      </w:pPr>
    </w:lvl>
    <w:lvl w:ilvl="3" w:tplc="C5B6646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4606E246">
      <w:numFmt w:val="none"/>
      <w:lvlText w:val=""/>
      <w:lvlJc w:val="left"/>
      <w:pPr>
        <w:tabs>
          <w:tab w:val="num" w:pos="360"/>
        </w:tabs>
      </w:pPr>
    </w:lvl>
    <w:lvl w:ilvl="5" w:tplc="3CB66CC6">
      <w:numFmt w:val="none"/>
      <w:lvlText w:val=""/>
      <w:lvlJc w:val="left"/>
      <w:pPr>
        <w:tabs>
          <w:tab w:val="num" w:pos="360"/>
        </w:tabs>
      </w:pPr>
    </w:lvl>
    <w:lvl w:ilvl="6" w:tplc="6CC07DA8">
      <w:numFmt w:val="none"/>
      <w:lvlText w:val=""/>
      <w:lvlJc w:val="left"/>
      <w:pPr>
        <w:tabs>
          <w:tab w:val="num" w:pos="360"/>
        </w:tabs>
      </w:pPr>
    </w:lvl>
    <w:lvl w:ilvl="7" w:tplc="F57418FC">
      <w:numFmt w:val="none"/>
      <w:lvlText w:val=""/>
      <w:lvlJc w:val="left"/>
      <w:pPr>
        <w:tabs>
          <w:tab w:val="num" w:pos="360"/>
        </w:tabs>
      </w:pPr>
    </w:lvl>
    <w:lvl w:ilvl="8" w:tplc="CA940376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06F428A"/>
    <w:multiLevelType w:val="hybridMultilevel"/>
    <w:tmpl w:val="D750BB48"/>
    <w:lvl w:ilvl="0" w:tplc="6200FAB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B3CAAA0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2" w:tplc="60AC1E14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4AD65236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4" w:tplc="72688AA6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5" w:tplc="7034EF02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  <w:lvl w:ilvl="6" w:tplc="B8567374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7" w:tplc="84868F30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ar-SA"/>
      </w:rPr>
    </w:lvl>
    <w:lvl w:ilvl="8" w:tplc="A5AC2580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64A61359"/>
    <w:multiLevelType w:val="multilevel"/>
    <w:tmpl w:val="5D202C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5B815E6"/>
    <w:multiLevelType w:val="multilevel"/>
    <w:tmpl w:val="5D202C0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E713790"/>
    <w:multiLevelType w:val="multilevel"/>
    <w:tmpl w:val="7EB0BAFC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F166CFE"/>
    <w:multiLevelType w:val="multilevel"/>
    <w:tmpl w:val="56DA5A22"/>
    <w:lvl w:ilvl="0">
      <w:start w:val="2"/>
      <w:numFmt w:val="decimal"/>
      <w:lvlText w:val="%1"/>
      <w:lvlJc w:val="left"/>
      <w:pPr>
        <w:ind w:left="570" w:hanging="471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70" w:hanging="471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496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505" w:hanging="2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68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31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94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57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20" w:hanging="284"/>
      </w:pPr>
      <w:rPr>
        <w:rFonts w:hint="default"/>
        <w:lang w:val="en-US" w:eastAsia="en-US" w:bidi="ar-SA"/>
      </w:rPr>
    </w:lvl>
  </w:abstractNum>
  <w:abstractNum w:abstractNumId="36" w15:restartNumberingAfterBreak="0">
    <w:nsid w:val="6F6679C9"/>
    <w:multiLevelType w:val="hybridMultilevel"/>
    <w:tmpl w:val="E06C173C"/>
    <w:lvl w:ilvl="0" w:tplc="E132F010">
      <w:start w:val="1"/>
      <w:numFmt w:val="decimal"/>
      <w:lvlText w:val="%1."/>
      <w:lvlJc w:val="left"/>
      <w:pPr>
        <w:ind w:left="398" w:hanging="720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ar-SA"/>
      </w:rPr>
    </w:lvl>
    <w:lvl w:ilvl="1" w:tplc="2248784C">
      <w:numFmt w:val="bullet"/>
      <w:lvlText w:val="•"/>
      <w:lvlJc w:val="left"/>
      <w:pPr>
        <w:ind w:left="1416" w:hanging="720"/>
      </w:pPr>
      <w:rPr>
        <w:rFonts w:hint="default"/>
        <w:lang w:val="en-US" w:eastAsia="en-US" w:bidi="ar-SA"/>
      </w:rPr>
    </w:lvl>
    <w:lvl w:ilvl="2" w:tplc="5C9A11CC">
      <w:numFmt w:val="bullet"/>
      <w:lvlText w:val="•"/>
      <w:lvlJc w:val="left"/>
      <w:pPr>
        <w:ind w:left="2433" w:hanging="720"/>
      </w:pPr>
      <w:rPr>
        <w:rFonts w:hint="default"/>
        <w:lang w:val="en-US" w:eastAsia="en-US" w:bidi="ar-SA"/>
      </w:rPr>
    </w:lvl>
    <w:lvl w:ilvl="3" w:tplc="18780E92">
      <w:numFmt w:val="bullet"/>
      <w:lvlText w:val="•"/>
      <w:lvlJc w:val="left"/>
      <w:pPr>
        <w:ind w:left="3450" w:hanging="720"/>
      </w:pPr>
      <w:rPr>
        <w:rFonts w:hint="default"/>
        <w:lang w:val="en-US" w:eastAsia="en-US" w:bidi="ar-SA"/>
      </w:rPr>
    </w:lvl>
    <w:lvl w:ilvl="4" w:tplc="660434AA">
      <w:numFmt w:val="bullet"/>
      <w:lvlText w:val="•"/>
      <w:lvlJc w:val="left"/>
      <w:pPr>
        <w:ind w:left="4467" w:hanging="720"/>
      </w:pPr>
      <w:rPr>
        <w:rFonts w:hint="default"/>
        <w:lang w:val="en-US" w:eastAsia="en-US" w:bidi="ar-SA"/>
      </w:rPr>
    </w:lvl>
    <w:lvl w:ilvl="5" w:tplc="BCB282E0">
      <w:numFmt w:val="bullet"/>
      <w:lvlText w:val="•"/>
      <w:lvlJc w:val="left"/>
      <w:pPr>
        <w:ind w:left="5484" w:hanging="720"/>
      </w:pPr>
      <w:rPr>
        <w:rFonts w:hint="default"/>
        <w:lang w:val="en-US" w:eastAsia="en-US" w:bidi="ar-SA"/>
      </w:rPr>
    </w:lvl>
    <w:lvl w:ilvl="6" w:tplc="403E17B8">
      <w:numFmt w:val="bullet"/>
      <w:lvlText w:val="•"/>
      <w:lvlJc w:val="left"/>
      <w:pPr>
        <w:ind w:left="6501" w:hanging="720"/>
      </w:pPr>
      <w:rPr>
        <w:rFonts w:hint="default"/>
        <w:lang w:val="en-US" w:eastAsia="en-US" w:bidi="ar-SA"/>
      </w:rPr>
    </w:lvl>
    <w:lvl w:ilvl="7" w:tplc="547212B8">
      <w:numFmt w:val="bullet"/>
      <w:lvlText w:val="•"/>
      <w:lvlJc w:val="left"/>
      <w:pPr>
        <w:ind w:left="7518" w:hanging="720"/>
      </w:pPr>
      <w:rPr>
        <w:rFonts w:hint="default"/>
        <w:lang w:val="en-US" w:eastAsia="en-US" w:bidi="ar-SA"/>
      </w:rPr>
    </w:lvl>
    <w:lvl w:ilvl="8" w:tplc="791489BE">
      <w:numFmt w:val="bullet"/>
      <w:lvlText w:val="•"/>
      <w:lvlJc w:val="left"/>
      <w:pPr>
        <w:ind w:left="8535" w:hanging="720"/>
      </w:pPr>
      <w:rPr>
        <w:rFonts w:hint="default"/>
        <w:lang w:val="en-US" w:eastAsia="en-US" w:bidi="ar-SA"/>
      </w:rPr>
    </w:lvl>
  </w:abstractNum>
  <w:abstractNum w:abstractNumId="37" w15:restartNumberingAfterBreak="0">
    <w:nsid w:val="6FE32BA6"/>
    <w:multiLevelType w:val="hybridMultilevel"/>
    <w:tmpl w:val="539018AA"/>
    <w:lvl w:ilvl="0" w:tplc="7CE848A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49AF5E6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2" w:tplc="1B144344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EAB0271A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4" w:tplc="6744F462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5" w:tplc="18E679B4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  <w:lvl w:ilvl="6" w:tplc="55E6A94E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7" w:tplc="A708485A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ar-SA"/>
      </w:rPr>
    </w:lvl>
    <w:lvl w:ilvl="8" w:tplc="26D6614E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70415068"/>
    <w:multiLevelType w:val="hybridMultilevel"/>
    <w:tmpl w:val="4C5001E2"/>
    <w:lvl w:ilvl="0" w:tplc="C6E6E518">
      <w:start w:val="5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4609B3"/>
    <w:multiLevelType w:val="multilevel"/>
    <w:tmpl w:val="085E8244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80F359D"/>
    <w:multiLevelType w:val="hybridMultilevel"/>
    <w:tmpl w:val="01427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15ACE"/>
    <w:multiLevelType w:val="hybridMultilevel"/>
    <w:tmpl w:val="D81C36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AF97E4B"/>
    <w:multiLevelType w:val="multilevel"/>
    <w:tmpl w:val="C96475D6"/>
    <w:lvl w:ilvl="0">
      <w:start w:val="4"/>
      <w:numFmt w:val="decimal"/>
      <w:lvlText w:val="%1"/>
      <w:lvlJc w:val="left"/>
      <w:pPr>
        <w:ind w:left="568" w:hanging="468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68" w:hanging="468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297" w:hanging="4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65" w:hanging="4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34" w:hanging="4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03" w:hanging="4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1" w:hanging="4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40" w:hanging="4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09" w:hanging="468"/>
      </w:pPr>
      <w:rPr>
        <w:rFonts w:hint="default"/>
        <w:lang w:val="en-US" w:eastAsia="en-US" w:bidi="ar-SA"/>
      </w:rPr>
    </w:lvl>
  </w:abstractNum>
  <w:abstractNum w:abstractNumId="43" w15:restartNumberingAfterBreak="0">
    <w:nsid w:val="7BAA78DD"/>
    <w:multiLevelType w:val="hybridMultilevel"/>
    <w:tmpl w:val="F22869F6"/>
    <w:lvl w:ilvl="0" w:tplc="90184C7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3269292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83BE9A98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365611C8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AAD8A9F4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776CC5B8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BE12560A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3B245D4C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A76ED618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7C9F2F14"/>
    <w:multiLevelType w:val="hybridMultilevel"/>
    <w:tmpl w:val="BE3EEABC"/>
    <w:lvl w:ilvl="0" w:tplc="BE30E584">
      <w:start w:val="1"/>
      <w:numFmt w:val="decimal"/>
      <w:lvlText w:val="%1."/>
      <w:lvlJc w:val="left"/>
      <w:pPr>
        <w:ind w:left="4947" w:hanging="269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7F9AC86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5AB065FC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EF9E08B0">
      <w:numFmt w:val="bullet"/>
      <w:lvlText w:val="•"/>
      <w:lvlJc w:val="left"/>
      <w:pPr>
        <w:ind w:left="1995" w:hanging="360"/>
      </w:pPr>
      <w:rPr>
        <w:rFonts w:hint="default"/>
        <w:lang w:val="en-US" w:eastAsia="en-US" w:bidi="ar-SA"/>
      </w:rPr>
    </w:lvl>
    <w:lvl w:ilvl="4" w:tplc="820EB388"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ar-SA"/>
      </w:rPr>
    </w:lvl>
    <w:lvl w:ilvl="5" w:tplc="117AE57C">
      <w:numFmt w:val="bullet"/>
      <w:lvlText w:val="•"/>
      <w:lvlJc w:val="left"/>
      <w:pPr>
        <w:ind w:left="4067" w:hanging="360"/>
      </w:pPr>
      <w:rPr>
        <w:rFonts w:hint="default"/>
        <w:lang w:val="en-US" w:eastAsia="en-US" w:bidi="ar-SA"/>
      </w:rPr>
    </w:lvl>
    <w:lvl w:ilvl="6" w:tplc="609CCD82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7" w:tplc="A42A5842">
      <w:numFmt w:val="bullet"/>
      <w:lvlText w:val="•"/>
      <w:lvlJc w:val="left"/>
      <w:pPr>
        <w:ind w:left="6139" w:hanging="360"/>
      </w:pPr>
      <w:rPr>
        <w:rFonts w:hint="default"/>
        <w:lang w:val="en-US" w:eastAsia="en-US" w:bidi="ar-SA"/>
      </w:rPr>
    </w:lvl>
    <w:lvl w:ilvl="8" w:tplc="523428C4"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7E247B4E"/>
    <w:multiLevelType w:val="hybridMultilevel"/>
    <w:tmpl w:val="79F079FE"/>
    <w:lvl w:ilvl="0" w:tplc="93C09A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AB35B3"/>
    <w:multiLevelType w:val="hybridMultilevel"/>
    <w:tmpl w:val="C6924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736547">
    <w:abstractNumId w:val="30"/>
  </w:num>
  <w:num w:numId="2" w16cid:durableId="641891921">
    <w:abstractNumId w:val="24"/>
  </w:num>
  <w:num w:numId="3" w16cid:durableId="258759392">
    <w:abstractNumId w:val="17"/>
  </w:num>
  <w:num w:numId="4" w16cid:durableId="364446360">
    <w:abstractNumId w:val="33"/>
  </w:num>
  <w:num w:numId="5" w16cid:durableId="1559779495">
    <w:abstractNumId w:val="1"/>
  </w:num>
  <w:num w:numId="6" w16cid:durableId="1139807500">
    <w:abstractNumId w:val="28"/>
  </w:num>
  <w:num w:numId="7" w16cid:durableId="1594433376">
    <w:abstractNumId w:val="32"/>
  </w:num>
  <w:num w:numId="8" w16cid:durableId="71316175">
    <w:abstractNumId w:val="34"/>
  </w:num>
  <w:num w:numId="9" w16cid:durableId="1237476879">
    <w:abstractNumId w:val="22"/>
  </w:num>
  <w:num w:numId="10" w16cid:durableId="807236768">
    <w:abstractNumId w:val="20"/>
  </w:num>
  <w:num w:numId="11" w16cid:durableId="2086873830">
    <w:abstractNumId w:val="39"/>
  </w:num>
  <w:num w:numId="12" w16cid:durableId="627931213">
    <w:abstractNumId w:val="0"/>
  </w:num>
  <w:num w:numId="13" w16cid:durableId="1232697767">
    <w:abstractNumId w:val="12"/>
  </w:num>
  <w:num w:numId="14" w16cid:durableId="856432370">
    <w:abstractNumId w:val="13"/>
  </w:num>
  <w:num w:numId="15" w16cid:durableId="1032609086">
    <w:abstractNumId w:val="6"/>
  </w:num>
  <w:num w:numId="16" w16cid:durableId="13577366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2260306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63901844">
    <w:abstractNumId w:val="41"/>
  </w:num>
  <w:num w:numId="19" w16cid:durableId="2107921828">
    <w:abstractNumId w:val="21"/>
  </w:num>
  <w:num w:numId="20" w16cid:durableId="666057179">
    <w:abstractNumId w:val="9"/>
  </w:num>
  <w:num w:numId="21" w16cid:durableId="2110274887">
    <w:abstractNumId w:val="46"/>
  </w:num>
  <w:num w:numId="22" w16cid:durableId="1018192163">
    <w:abstractNumId w:val="2"/>
  </w:num>
  <w:num w:numId="23" w16cid:durableId="2124957059">
    <w:abstractNumId w:val="10"/>
  </w:num>
  <w:num w:numId="24" w16cid:durableId="1234049328">
    <w:abstractNumId w:val="15"/>
  </w:num>
  <w:num w:numId="25" w16cid:durableId="1921985998">
    <w:abstractNumId w:val="23"/>
  </w:num>
  <w:num w:numId="26" w16cid:durableId="951323085">
    <w:abstractNumId w:val="40"/>
  </w:num>
  <w:num w:numId="27" w16cid:durableId="1396859692">
    <w:abstractNumId w:val="14"/>
  </w:num>
  <w:num w:numId="28" w16cid:durableId="1557665852">
    <w:abstractNumId w:val="16"/>
  </w:num>
  <w:num w:numId="29" w16cid:durableId="1510677138">
    <w:abstractNumId w:val="31"/>
  </w:num>
  <w:num w:numId="30" w16cid:durableId="386606741">
    <w:abstractNumId w:val="25"/>
  </w:num>
  <w:num w:numId="31" w16cid:durableId="1704599465">
    <w:abstractNumId w:val="29"/>
  </w:num>
  <w:num w:numId="32" w16cid:durableId="1568952761">
    <w:abstractNumId w:val="37"/>
  </w:num>
  <w:num w:numId="33" w16cid:durableId="1729762485">
    <w:abstractNumId w:val="4"/>
  </w:num>
  <w:num w:numId="34" w16cid:durableId="505099839">
    <w:abstractNumId w:val="43"/>
  </w:num>
  <w:num w:numId="35" w16cid:durableId="650404537">
    <w:abstractNumId w:val="42"/>
  </w:num>
  <w:num w:numId="36" w16cid:durableId="668096608">
    <w:abstractNumId w:val="5"/>
  </w:num>
  <w:num w:numId="37" w16cid:durableId="345517791">
    <w:abstractNumId w:val="3"/>
  </w:num>
  <w:num w:numId="38" w16cid:durableId="1529948907">
    <w:abstractNumId w:val="35"/>
  </w:num>
  <w:num w:numId="39" w16cid:durableId="621615774">
    <w:abstractNumId w:val="44"/>
  </w:num>
  <w:num w:numId="40" w16cid:durableId="1413702939">
    <w:abstractNumId w:val="8"/>
  </w:num>
  <w:num w:numId="41" w16cid:durableId="82184288">
    <w:abstractNumId w:val="18"/>
  </w:num>
  <w:num w:numId="42" w16cid:durableId="914172287">
    <w:abstractNumId w:val="7"/>
  </w:num>
  <w:num w:numId="43" w16cid:durableId="538325055">
    <w:abstractNumId w:val="11"/>
  </w:num>
  <w:num w:numId="44" w16cid:durableId="1670020766">
    <w:abstractNumId w:val="19"/>
  </w:num>
  <w:num w:numId="45" w16cid:durableId="1177958769">
    <w:abstractNumId w:val="36"/>
  </w:num>
  <w:num w:numId="46" w16cid:durableId="1808620623">
    <w:abstractNumId w:val="27"/>
  </w:num>
  <w:num w:numId="47" w16cid:durableId="19393656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DD"/>
    <w:rsid w:val="000003A1"/>
    <w:rsid w:val="00001F4F"/>
    <w:rsid w:val="00002403"/>
    <w:rsid w:val="00014559"/>
    <w:rsid w:val="00020D2E"/>
    <w:rsid w:val="000247E2"/>
    <w:rsid w:val="00031EA6"/>
    <w:rsid w:val="000465F2"/>
    <w:rsid w:val="000466FA"/>
    <w:rsid w:val="0005075C"/>
    <w:rsid w:val="00070CFA"/>
    <w:rsid w:val="0007286B"/>
    <w:rsid w:val="00092273"/>
    <w:rsid w:val="000A4CBE"/>
    <w:rsid w:val="000A6516"/>
    <w:rsid w:val="000D1051"/>
    <w:rsid w:val="00104AA6"/>
    <w:rsid w:val="00105787"/>
    <w:rsid w:val="00116436"/>
    <w:rsid w:val="0012241E"/>
    <w:rsid w:val="00123CE0"/>
    <w:rsid w:val="00141EE5"/>
    <w:rsid w:val="00155F83"/>
    <w:rsid w:val="0017138A"/>
    <w:rsid w:val="001735A5"/>
    <w:rsid w:val="00177B5D"/>
    <w:rsid w:val="00197839"/>
    <w:rsid w:val="001A1786"/>
    <w:rsid w:val="001A19F4"/>
    <w:rsid w:val="001A2EDC"/>
    <w:rsid w:val="001D3157"/>
    <w:rsid w:val="001D5EB5"/>
    <w:rsid w:val="001F5BA7"/>
    <w:rsid w:val="00200433"/>
    <w:rsid w:val="00207EB7"/>
    <w:rsid w:val="00212B5C"/>
    <w:rsid w:val="002155A8"/>
    <w:rsid w:val="002422B6"/>
    <w:rsid w:val="00252E3A"/>
    <w:rsid w:val="00262E60"/>
    <w:rsid w:val="002C3056"/>
    <w:rsid w:val="002C63D4"/>
    <w:rsid w:val="002E0024"/>
    <w:rsid w:val="002E41AA"/>
    <w:rsid w:val="002E636E"/>
    <w:rsid w:val="002F19EF"/>
    <w:rsid w:val="002F1ECD"/>
    <w:rsid w:val="002F71AB"/>
    <w:rsid w:val="00315D60"/>
    <w:rsid w:val="00326E4A"/>
    <w:rsid w:val="00355E67"/>
    <w:rsid w:val="00367B48"/>
    <w:rsid w:val="003717E2"/>
    <w:rsid w:val="00373F0F"/>
    <w:rsid w:val="00374A15"/>
    <w:rsid w:val="00376361"/>
    <w:rsid w:val="00377CF9"/>
    <w:rsid w:val="00385A11"/>
    <w:rsid w:val="0039451A"/>
    <w:rsid w:val="003A3F07"/>
    <w:rsid w:val="003B27B0"/>
    <w:rsid w:val="003B560B"/>
    <w:rsid w:val="003C4946"/>
    <w:rsid w:val="003D22AA"/>
    <w:rsid w:val="003E3ED7"/>
    <w:rsid w:val="003E4310"/>
    <w:rsid w:val="003E6C26"/>
    <w:rsid w:val="003F4043"/>
    <w:rsid w:val="003F48F8"/>
    <w:rsid w:val="00407291"/>
    <w:rsid w:val="00407871"/>
    <w:rsid w:val="00411942"/>
    <w:rsid w:val="00416443"/>
    <w:rsid w:val="00417A8C"/>
    <w:rsid w:val="00426D77"/>
    <w:rsid w:val="004662B6"/>
    <w:rsid w:val="00466CB0"/>
    <w:rsid w:val="00473F40"/>
    <w:rsid w:val="00476148"/>
    <w:rsid w:val="00482B8F"/>
    <w:rsid w:val="00485E90"/>
    <w:rsid w:val="004870C2"/>
    <w:rsid w:val="00491284"/>
    <w:rsid w:val="004B0434"/>
    <w:rsid w:val="004B6E69"/>
    <w:rsid w:val="004D6C65"/>
    <w:rsid w:val="004E0213"/>
    <w:rsid w:val="004E10A7"/>
    <w:rsid w:val="004E53DD"/>
    <w:rsid w:val="004F500E"/>
    <w:rsid w:val="00500778"/>
    <w:rsid w:val="00503BC2"/>
    <w:rsid w:val="0050642E"/>
    <w:rsid w:val="005108CF"/>
    <w:rsid w:val="00520756"/>
    <w:rsid w:val="00525D8D"/>
    <w:rsid w:val="00527635"/>
    <w:rsid w:val="00531D67"/>
    <w:rsid w:val="0054374D"/>
    <w:rsid w:val="00555F2D"/>
    <w:rsid w:val="005725CE"/>
    <w:rsid w:val="0058358F"/>
    <w:rsid w:val="005A1FDB"/>
    <w:rsid w:val="005B14F6"/>
    <w:rsid w:val="005B1B88"/>
    <w:rsid w:val="005B3179"/>
    <w:rsid w:val="005B635F"/>
    <w:rsid w:val="005D064E"/>
    <w:rsid w:val="005D0F0B"/>
    <w:rsid w:val="005D569B"/>
    <w:rsid w:val="005D7AA4"/>
    <w:rsid w:val="005F0064"/>
    <w:rsid w:val="005F6871"/>
    <w:rsid w:val="00612BBF"/>
    <w:rsid w:val="00615C8C"/>
    <w:rsid w:val="00617171"/>
    <w:rsid w:val="00646A4D"/>
    <w:rsid w:val="00650FCD"/>
    <w:rsid w:val="006537E6"/>
    <w:rsid w:val="006552C3"/>
    <w:rsid w:val="006556AB"/>
    <w:rsid w:val="00656414"/>
    <w:rsid w:val="006574BC"/>
    <w:rsid w:val="00661B7F"/>
    <w:rsid w:val="006620E7"/>
    <w:rsid w:val="00662926"/>
    <w:rsid w:val="006632A4"/>
    <w:rsid w:val="00682D5C"/>
    <w:rsid w:val="006836A9"/>
    <w:rsid w:val="006A1768"/>
    <w:rsid w:val="006B32F1"/>
    <w:rsid w:val="006B3C13"/>
    <w:rsid w:val="006C745F"/>
    <w:rsid w:val="006D2150"/>
    <w:rsid w:val="006E76DD"/>
    <w:rsid w:val="006F7B4D"/>
    <w:rsid w:val="007052B6"/>
    <w:rsid w:val="0071060C"/>
    <w:rsid w:val="00710729"/>
    <w:rsid w:val="00710DB3"/>
    <w:rsid w:val="0071156C"/>
    <w:rsid w:val="0072188F"/>
    <w:rsid w:val="00723B8B"/>
    <w:rsid w:val="00732AE0"/>
    <w:rsid w:val="007358E2"/>
    <w:rsid w:val="00736404"/>
    <w:rsid w:val="00740029"/>
    <w:rsid w:val="00743649"/>
    <w:rsid w:val="00766D63"/>
    <w:rsid w:val="007719A1"/>
    <w:rsid w:val="00785224"/>
    <w:rsid w:val="00794200"/>
    <w:rsid w:val="007A5515"/>
    <w:rsid w:val="007B20AC"/>
    <w:rsid w:val="007B214C"/>
    <w:rsid w:val="007B26CD"/>
    <w:rsid w:val="007B6536"/>
    <w:rsid w:val="007D0FD2"/>
    <w:rsid w:val="007D3C30"/>
    <w:rsid w:val="007D4622"/>
    <w:rsid w:val="007E7F08"/>
    <w:rsid w:val="007F036E"/>
    <w:rsid w:val="007F6901"/>
    <w:rsid w:val="0080541A"/>
    <w:rsid w:val="008162BC"/>
    <w:rsid w:val="00816BC1"/>
    <w:rsid w:val="00816BC5"/>
    <w:rsid w:val="00820212"/>
    <w:rsid w:val="00831349"/>
    <w:rsid w:val="00834ADD"/>
    <w:rsid w:val="00846BCD"/>
    <w:rsid w:val="008522D9"/>
    <w:rsid w:val="008623DF"/>
    <w:rsid w:val="008637B9"/>
    <w:rsid w:val="00864C80"/>
    <w:rsid w:val="008763ED"/>
    <w:rsid w:val="00886F81"/>
    <w:rsid w:val="008A7318"/>
    <w:rsid w:val="008B45A1"/>
    <w:rsid w:val="008C62BB"/>
    <w:rsid w:val="00910965"/>
    <w:rsid w:val="009374EA"/>
    <w:rsid w:val="0095376F"/>
    <w:rsid w:val="009561B8"/>
    <w:rsid w:val="00960A60"/>
    <w:rsid w:val="00962BD9"/>
    <w:rsid w:val="00966C2D"/>
    <w:rsid w:val="00980352"/>
    <w:rsid w:val="00981F8A"/>
    <w:rsid w:val="00985114"/>
    <w:rsid w:val="00993864"/>
    <w:rsid w:val="009964FD"/>
    <w:rsid w:val="009A5051"/>
    <w:rsid w:val="009B146A"/>
    <w:rsid w:val="009B4880"/>
    <w:rsid w:val="009C3719"/>
    <w:rsid w:val="009D6836"/>
    <w:rsid w:val="00A10564"/>
    <w:rsid w:val="00A13B69"/>
    <w:rsid w:val="00A146E7"/>
    <w:rsid w:val="00A21027"/>
    <w:rsid w:val="00A33057"/>
    <w:rsid w:val="00A33596"/>
    <w:rsid w:val="00A409B7"/>
    <w:rsid w:val="00A43AD8"/>
    <w:rsid w:val="00A61AB9"/>
    <w:rsid w:val="00A7383A"/>
    <w:rsid w:val="00A84AC5"/>
    <w:rsid w:val="00A84FDE"/>
    <w:rsid w:val="00A9198C"/>
    <w:rsid w:val="00AA067C"/>
    <w:rsid w:val="00AA25ED"/>
    <w:rsid w:val="00AA3261"/>
    <w:rsid w:val="00AA6702"/>
    <w:rsid w:val="00AB35E6"/>
    <w:rsid w:val="00AB4202"/>
    <w:rsid w:val="00AB7F76"/>
    <w:rsid w:val="00AC49E2"/>
    <w:rsid w:val="00AC574F"/>
    <w:rsid w:val="00AC5BB2"/>
    <w:rsid w:val="00AC684B"/>
    <w:rsid w:val="00B2055E"/>
    <w:rsid w:val="00B27D4A"/>
    <w:rsid w:val="00B34C81"/>
    <w:rsid w:val="00B639CE"/>
    <w:rsid w:val="00B83DA8"/>
    <w:rsid w:val="00B94BE6"/>
    <w:rsid w:val="00B97643"/>
    <w:rsid w:val="00B97E8C"/>
    <w:rsid w:val="00BA4CB9"/>
    <w:rsid w:val="00BC2718"/>
    <w:rsid w:val="00BC30BD"/>
    <w:rsid w:val="00BD5003"/>
    <w:rsid w:val="00BD5ED8"/>
    <w:rsid w:val="00BE0FBB"/>
    <w:rsid w:val="00BF004C"/>
    <w:rsid w:val="00BF4EDA"/>
    <w:rsid w:val="00BF704F"/>
    <w:rsid w:val="00C10053"/>
    <w:rsid w:val="00C102CE"/>
    <w:rsid w:val="00C10929"/>
    <w:rsid w:val="00C201F3"/>
    <w:rsid w:val="00C26833"/>
    <w:rsid w:val="00C3042C"/>
    <w:rsid w:val="00C35303"/>
    <w:rsid w:val="00C35E12"/>
    <w:rsid w:val="00C372BA"/>
    <w:rsid w:val="00C41787"/>
    <w:rsid w:val="00C55E90"/>
    <w:rsid w:val="00C624FB"/>
    <w:rsid w:val="00C748F0"/>
    <w:rsid w:val="00C752AE"/>
    <w:rsid w:val="00C80502"/>
    <w:rsid w:val="00C864D2"/>
    <w:rsid w:val="00C910CA"/>
    <w:rsid w:val="00C91E24"/>
    <w:rsid w:val="00C97353"/>
    <w:rsid w:val="00CA306B"/>
    <w:rsid w:val="00CA4680"/>
    <w:rsid w:val="00CA6B13"/>
    <w:rsid w:val="00CB69E2"/>
    <w:rsid w:val="00CC68C3"/>
    <w:rsid w:val="00CD76CD"/>
    <w:rsid w:val="00CF3139"/>
    <w:rsid w:val="00D02B5D"/>
    <w:rsid w:val="00D051E2"/>
    <w:rsid w:val="00D11180"/>
    <w:rsid w:val="00D269C7"/>
    <w:rsid w:val="00D32B51"/>
    <w:rsid w:val="00D369CB"/>
    <w:rsid w:val="00D529EA"/>
    <w:rsid w:val="00D54CBE"/>
    <w:rsid w:val="00D57927"/>
    <w:rsid w:val="00D6014A"/>
    <w:rsid w:val="00D62C2D"/>
    <w:rsid w:val="00D7044D"/>
    <w:rsid w:val="00D80816"/>
    <w:rsid w:val="00D8484F"/>
    <w:rsid w:val="00D9590C"/>
    <w:rsid w:val="00D9672B"/>
    <w:rsid w:val="00DA4EC9"/>
    <w:rsid w:val="00DB6255"/>
    <w:rsid w:val="00DC040D"/>
    <w:rsid w:val="00DC6069"/>
    <w:rsid w:val="00DD0E41"/>
    <w:rsid w:val="00DD1228"/>
    <w:rsid w:val="00DE2540"/>
    <w:rsid w:val="00E00DA2"/>
    <w:rsid w:val="00E05BC3"/>
    <w:rsid w:val="00E166FF"/>
    <w:rsid w:val="00E24BEA"/>
    <w:rsid w:val="00E3123C"/>
    <w:rsid w:val="00E44FB2"/>
    <w:rsid w:val="00E632EE"/>
    <w:rsid w:val="00E8073B"/>
    <w:rsid w:val="00E81459"/>
    <w:rsid w:val="00E93C76"/>
    <w:rsid w:val="00E9570D"/>
    <w:rsid w:val="00EB4CFC"/>
    <w:rsid w:val="00EE34B8"/>
    <w:rsid w:val="00EF10E2"/>
    <w:rsid w:val="00EF195C"/>
    <w:rsid w:val="00EF5EE9"/>
    <w:rsid w:val="00F00CAD"/>
    <w:rsid w:val="00F26129"/>
    <w:rsid w:val="00F32904"/>
    <w:rsid w:val="00F50252"/>
    <w:rsid w:val="00F52DF7"/>
    <w:rsid w:val="00F55A65"/>
    <w:rsid w:val="00F62B57"/>
    <w:rsid w:val="00F75D9E"/>
    <w:rsid w:val="00F83622"/>
    <w:rsid w:val="00F85331"/>
    <w:rsid w:val="00F92A46"/>
    <w:rsid w:val="00FB59D7"/>
    <w:rsid w:val="00FB6AE6"/>
    <w:rsid w:val="00FC5106"/>
    <w:rsid w:val="00FC66D5"/>
    <w:rsid w:val="00FC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C6C4B"/>
  <w15:docId w15:val="{CF99E54B-B9F6-464E-B358-742F8847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6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76DD"/>
    <w:pPr>
      <w:keepNext/>
      <w:ind w:left="7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E76D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6E76DD"/>
    <w:pPr>
      <w:keepNext/>
      <w:outlineLvl w:val="2"/>
    </w:pPr>
    <w:rPr>
      <w:rFonts w:ascii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E76DD"/>
    <w:pPr>
      <w:keepNext/>
      <w:numPr>
        <w:numId w:val="3"/>
      </w:numPr>
      <w:ind w:left="720" w:hanging="720"/>
      <w:jc w:val="both"/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E76D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76DD"/>
  </w:style>
  <w:style w:type="paragraph" w:styleId="Header">
    <w:name w:val="header"/>
    <w:basedOn w:val="Normal"/>
    <w:link w:val="HeaderChar"/>
    <w:uiPriority w:val="99"/>
    <w:rsid w:val="006E76DD"/>
    <w:pPr>
      <w:widowControl w:val="0"/>
      <w:tabs>
        <w:tab w:val="center" w:pos="4153"/>
        <w:tab w:val="right" w:pos="8306"/>
      </w:tabs>
    </w:pPr>
    <w:rPr>
      <w:szCs w:val="20"/>
    </w:rPr>
  </w:style>
  <w:style w:type="paragraph" w:styleId="BodyTextIndent">
    <w:name w:val="Body Text Indent"/>
    <w:basedOn w:val="Normal"/>
    <w:rsid w:val="006E76DD"/>
    <w:pPr>
      <w:ind w:left="1440"/>
      <w:jc w:val="both"/>
    </w:pPr>
  </w:style>
  <w:style w:type="paragraph" w:styleId="BodyTextIndent2">
    <w:name w:val="Body Text Indent 2"/>
    <w:basedOn w:val="Normal"/>
    <w:link w:val="BodyTextIndent2Char"/>
    <w:rsid w:val="006E76DD"/>
    <w:pPr>
      <w:ind w:left="720"/>
      <w:jc w:val="both"/>
    </w:pPr>
  </w:style>
  <w:style w:type="paragraph" w:styleId="Title">
    <w:name w:val="Title"/>
    <w:basedOn w:val="Normal"/>
    <w:link w:val="TitleChar"/>
    <w:uiPriority w:val="10"/>
    <w:qFormat/>
    <w:rsid w:val="006E76DD"/>
    <w:pPr>
      <w:jc w:val="center"/>
      <w:outlineLvl w:val="0"/>
    </w:pPr>
    <w:rPr>
      <w:b/>
      <w:sz w:val="28"/>
    </w:rPr>
  </w:style>
  <w:style w:type="paragraph" w:styleId="BodyText">
    <w:name w:val="Body Text"/>
    <w:basedOn w:val="Normal"/>
    <w:link w:val="BodyTextChar"/>
    <w:rsid w:val="006E76DD"/>
    <w:pPr>
      <w:jc w:val="center"/>
    </w:pPr>
  </w:style>
  <w:style w:type="paragraph" w:styleId="BalloonText">
    <w:name w:val="Balloon Text"/>
    <w:basedOn w:val="Normal"/>
    <w:link w:val="BalloonTextChar"/>
    <w:semiHidden/>
    <w:rsid w:val="006E76DD"/>
    <w:rPr>
      <w:rFonts w:ascii="Tahoma" w:hAnsi="Tahoma" w:cs="Tahoma"/>
      <w:sz w:val="16"/>
      <w:szCs w:val="16"/>
      <w:lang w:eastAsia="en-US"/>
    </w:rPr>
  </w:style>
  <w:style w:type="paragraph" w:styleId="BodyTextIndent3">
    <w:name w:val="Body Text Indent 3"/>
    <w:basedOn w:val="Normal"/>
    <w:rsid w:val="006E76DD"/>
    <w:pPr>
      <w:ind w:left="720" w:hanging="720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rsid w:val="006E76DD"/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6E76DD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376361"/>
    <w:rPr>
      <w:sz w:val="16"/>
      <w:szCs w:val="16"/>
    </w:rPr>
  </w:style>
  <w:style w:type="paragraph" w:styleId="CommentText">
    <w:name w:val="annotation text"/>
    <w:basedOn w:val="Normal"/>
    <w:semiHidden/>
    <w:rsid w:val="0037636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7636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5725CE"/>
    <w:rPr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725CE"/>
    <w:rPr>
      <w:sz w:val="24"/>
    </w:rPr>
  </w:style>
  <w:style w:type="paragraph" w:styleId="BodyText3">
    <w:name w:val="Body Text 3"/>
    <w:basedOn w:val="Normal"/>
    <w:link w:val="BodyText3Char"/>
    <w:rsid w:val="005725CE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5725CE"/>
    <w:rPr>
      <w:sz w:val="16"/>
      <w:szCs w:val="16"/>
      <w:lang w:val="en-US" w:eastAsia="en-US"/>
    </w:rPr>
  </w:style>
  <w:style w:type="table" w:styleId="TableGrid">
    <w:name w:val="Table Grid"/>
    <w:basedOn w:val="TableNormal"/>
    <w:rsid w:val="00BF4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97E8C"/>
    <w:rPr>
      <w:color w:val="800080"/>
      <w:u w:val="single"/>
    </w:rPr>
  </w:style>
  <w:style w:type="paragraph" w:customStyle="1" w:styleId="hr11">
    <w:name w:val="hr11"/>
    <w:basedOn w:val="Normal"/>
    <w:rsid w:val="00C97353"/>
    <w:pPr>
      <w:shd w:val="clear" w:color="auto" w:fill="FFFFFF"/>
      <w:spacing w:line="0" w:lineRule="auto"/>
    </w:pPr>
    <w:rPr>
      <w:rFonts w:ascii="Verdana" w:hAnsi="Verdana"/>
      <w:color w:val="333333"/>
      <w:sz w:val="2"/>
      <w:szCs w:val="2"/>
    </w:rPr>
  </w:style>
  <w:style w:type="paragraph" w:styleId="ListParagraph">
    <w:name w:val="List Paragraph"/>
    <w:basedOn w:val="Normal"/>
    <w:uiPriority w:val="1"/>
    <w:qFormat/>
    <w:rsid w:val="00C97353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4E53DD"/>
    <w:rPr>
      <w:sz w:val="24"/>
      <w:szCs w:val="24"/>
    </w:rPr>
  </w:style>
  <w:style w:type="paragraph" w:styleId="Revision">
    <w:name w:val="Revision"/>
    <w:hidden/>
    <w:uiPriority w:val="99"/>
    <w:semiHidden/>
    <w:rsid w:val="008763E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C5106"/>
    <w:rPr>
      <w:color w:val="605E5C"/>
      <w:shd w:val="clear" w:color="auto" w:fill="E1DFDD"/>
    </w:rPr>
  </w:style>
  <w:style w:type="character" w:customStyle="1" w:styleId="BodyTextIndent2Char">
    <w:name w:val="Body Text Indent 2 Char"/>
    <w:basedOn w:val="DefaultParagraphFont"/>
    <w:link w:val="BodyTextIndent2"/>
    <w:rsid w:val="00141EE5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41EE5"/>
    <w:rPr>
      <w:b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3B27B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407871"/>
    <w:rPr>
      <w:rFonts w:ascii="Arial" w:hAnsi="Arial" w:cs="Arial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407871"/>
    <w:rPr>
      <w:rFonts w:ascii="Arial" w:hAnsi="Arial" w:cs="Arial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07871"/>
    <w:rPr>
      <w:rFonts w:ascii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422B6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AB4202"/>
    <w:rPr>
      <w:rFonts w:ascii="Calibri" w:eastAsia="Calibri" w:hAnsi="Calibri" w:cs="Calibri"/>
      <w:sz w:val="22"/>
      <w:szCs w:val="22"/>
    </w:rPr>
  </w:style>
  <w:style w:type="paragraph" w:customStyle="1" w:styleId="contentpasted4">
    <w:name w:val="contentpasted4"/>
    <w:basedOn w:val="Normal"/>
    <w:uiPriority w:val="99"/>
    <w:semiHidden/>
    <w:rsid w:val="00AB4202"/>
    <w:rPr>
      <w:rFonts w:ascii="Calibri" w:eastAsia="Calibri" w:hAnsi="Calibri" w:cs="Calibri"/>
      <w:sz w:val="22"/>
      <w:szCs w:val="22"/>
    </w:rPr>
  </w:style>
  <w:style w:type="character" w:customStyle="1" w:styleId="contentpasted5">
    <w:name w:val="contentpasted5"/>
    <w:basedOn w:val="DefaultParagraphFont"/>
    <w:rsid w:val="00AB4202"/>
  </w:style>
  <w:style w:type="character" w:styleId="Strong">
    <w:name w:val="Strong"/>
    <w:uiPriority w:val="22"/>
    <w:qFormat/>
    <w:rsid w:val="00AB4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c.scot.nhs.uk/job-evaluation-2" TargetMode="External"/><Relationship Id="rId13" Type="http://schemas.openxmlformats.org/officeDocument/2006/relationships/hyperlink" Target="https://www.nhsemployers.org/pay-pensions-and-reward/job-evaluation/a-quick-guide-to-job-match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hsemployers.org/pay-pensions-and-reward/job-evaluation/job-evaluation-handboo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hsemployers.org/pay-pensions-and-reward/job-evaluation/a-quick-guide-to-job-match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semployers.org/pay-pensions-and-reward/job-evaluation/a-quick-guide-to-job-matching" TargetMode="External"/><Relationship Id="rId14" Type="http://schemas.openxmlformats.org/officeDocument/2006/relationships/hyperlink" Target="https://www.nhsemployers.org/pay-pensions-and-reward/job-evaluation/a-quick-guide-to-job-match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489F2-7CDE-49F9-8F45-618C558F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650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4819</CharactersWithSpaces>
  <SharedDoc>false</SharedDoc>
  <HLinks>
    <vt:vector size="18" baseType="variant">
      <vt:variant>
        <vt:i4>5767219</vt:i4>
      </vt:variant>
      <vt:variant>
        <vt:i4>6</vt:i4>
      </vt:variant>
      <vt:variant>
        <vt:i4>0</vt:i4>
      </vt:variant>
      <vt:variant>
        <vt:i4>5</vt:i4>
      </vt:variant>
      <vt:variant>
        <vt:lpwstr>mailto:Fife.JobEvaluation@nhs.scot</vt:lpwstr>
      </vt:variant>
      <vt:variant>
        <vt:lpwstr/>
      </vt:variant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>https://workforce.nhs.scot/</vt:lpwstr>
      </vt:variant>
      <vt:variant>
        <vt:lpwstr/>
      </vt:variant>
      <vt:variant>
        <vt:i4>5767219</vt:i4>
      </vt:variant>
      <vt:variant>
        <vt:i4>0</vt:i4>
      </vt:variant>
      <vt:variant>
        <vt:i4>0</vt:i4>
      </vt:variant>
      <vt:variant>
        <vt:i4>5</vt:i4>
      </vt:variant>
      <vt:variant>
        <vt:lpwstr>mailto:Fife.JobEvaluation@nhs.scot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cummingsk</dc:creator>
  <cp:lastModifiedBy>Janet Melville (NHS FIFE)</cp:lastModifiedBy>
  <cp:revision>12</cp:revision>
  <cp:lastPrinted>2018-09-28T11:44:00Z</cp:lastPrinted>
  <dcterms:created xsi:type="dcterms:W3CDTF">2023-11-13T15:54:00Z</dcterms:created>
  <dcterms:modified xsi:type="dcterms:W3CDTF">2024-01-24T09:21:00Z</dcterms:modified>
</cp:coreProperties>
</file>