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D3ED" w14:textId="7B9C1A15" w:rsidR="0039451A" w:rsidRDefault="00571A30" w:rsidP="0039451A">
      <w:pPr>
        <w:pStyle w:val="BodyText"/>
        <w:rPr>
          <w:sz w:val="20"/>
        </w:rPr>
      </w:pPr>
      <w:r w:rsidRPr="0072188F">
        <w:rPr>
          <w:rFonts w:ascii="Arial" w:eastAsia="Arial" w:hAnsi="Arial" w:cs="Arial"/>
          <w:b/>
          <w:noProof/>
          <w:sz w:val="22"/>
          <w:szCs w:val="22"/>
          <w:lang w:val="en-US" w:eastAsia="en-US"/>
        </w:rPr>
        <mc:AlternateContent>
          <mc:Choice Requires="wps">
            <w:drawing>
              <wp:anchor distT="45720" distB="45720" distL="114300" distR="114300" simplePos="0" relativeHeight="251800576" behindDoc="0" locked="0" layoutInCell="1" allowOverlap="1" wp14:anchorId="55055212" wp14:editId="3794C08B">
                <wp:simplePos x="0" y="0"/>
                <wp:positionH relativeFrom="margin">
                  <wp:posOffset>-368300</wp:posOffset>
                </wp:positionH>
                <wp:positionV relativeFrom="paragraph">
                  <wp:posOffset>0</wp:posOffset>
                </wp:positionV>
                <wp:extent cx="1162050" cy="1404620"/>
                <wp:effectExtent l="0" t="0" r="0" b="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14:paraId="2390A3E0" w14:textId="45E52DCE" w:rsidR="00993864" w:rsidRPr="002422B6" w:rsidRDefault="00571A30" w:rsidP="00993864">
                            <w:pPr>
                              <w:rPr>
                                <w:rFonts w:ascii="Arial" w:hAnsi="Arial" w:cs="Arial"/>
                                <w:b/>
                                <w:bCs/>
                              </w:rPr>
                            </w:pPr>
                            <w:r>
                              <w:rPr>
                                <w:rFonts w:ascii="Arial" w:hAnsi="Arial" w:cs="Arial"/>
                                <w:b/>
                                <w:bCs/>
                              </w:rPr>
                              <w:t xml:space="preserve">HR 25 </w:t>
                            </w:r>
                            <w:r w:rsidR="00993864" w:rsidRPr="002422B6">
                              <w:rPr>
                                <w:rFonts w:ascii="Arial" w:hAnsi="Arial" w:cs="Arial"/>
                                <w:b/>
                                <w:bCs/>
                              </w:rPr>
                              <w:t xml:space="preserve">Appendix </w:t>
                            </w:r>
                            <w:r w:rsidR="00B34C81">
                              <w:rPr>
                                <w:rFonts w:ascii="Arial" w:hAnsi="Arial" w:cs="Arial"/>
                                <w:b/>
                                <w:bCs/>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5212" id="_x0000_t202" coordsize="21600,21600" o:spt="202" path="m,l,21600r21600,l21600,xe">
                <v:stroke joinstyle="miter"/>
                <v:path gradientshapeok="t" o:connecttype="rect"/>
              </v:shapetype>
              <v:shape id="Text Box 2" o:spid="_x0000_s1026" type="#_x0000_t202" style="position:absolute;left:0;text-align:left;margin-left:-29pt;margin-top:0;width:91.5pt;height:110.6pt;z-index:251800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2Cw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" stroked="f">
                <v:textbox style="mso-fit-shape-to-text:t">
                  <w:txbxContent>
                    <w:p w14:paraId="2390A3E0" w14:textId="45E52DCE" w:rsidR="00993864" w:rsidRPr="002422B6" w:rsidRDefault="00571A30" w:rsidP="00993864">
                      <w:pPr>
                        <w:rPr>
                          <w:rFonts w:ascii="Arial" w:hAnsi="Arial" w:cs="Arial"/>
                          <w:b/>
                          <w:bCs/>
                        </w:rPr>
                      </w:pPr>
                      <w:r>
                        <w:rPr>
                          <w:rFonts w:ascii="Arial" w:hAnsi="Arial" w:cs="Arial"/>
                          <w:b/>
                          <w:bCs/>
                        </w:rPr>
                        <w:t xml:space="preserve">HR 25 </w:t>
                      </w:r>
                      <w:r w:rsidR="00993864" w:rsidRPr="002422B6">
                        <w:rPr>
                          <w:rFonts w:ascii="Arial" w:hAnsi="Arial" w:cs="Arial"/>
                          <w:b/>
                          <w:bCs/>
                        </w:rPr>
                        <w:t xml:space="preserve">Appendix </w:t>
                      </w:r>
                      <w:r w:rsidR="00B34C81">
                        <w:rPr>
                          <w:rFonts w:ascii="Arial" w:hAnsi="Arial" w:cs="Arial"/>
                          <w:b/>
                          <w:bCs/>
                        </w:rPr>
                        <w:t>10</w:t>
                      </w:r>
                    </w:p>
                  </w:txbxContent>
                </v:textbox>
                <w10:wrap type="square" anchorx="margin"/>
              </v:shape>
            </w:pict>
          </mc:Fallback>
        </mc:AlternateContent>
      </w:r>
    </w:p>
    <w:p w14:paraId="1F551F77" w14:textId="1354EC75" w:rsidR="0039451A" w:rsidRDefault="0039451A" w:rsidP="0039451A">
      <w:pPr>
        <w:pStyle w:val="BodyText"/>
        <w:rPr>
          <w:sz w:val="20"/>
        </w:rPr>
      </w:pPr>
    </w:p>
    <w:p w14:paraId="1FA4CF15" w14:textId="77777777" w:rsidR="0039451A" w:rsidRDefault="0039451A" w:rsidP="0039451A">
      <w:pPr>
        <w:pStyle w:val="BodyText"/>
        <w:rPr>
          <w:sz w:val="20"/>
        </w:rPr>
      </w:pPr>
    </w:p>
    <w:p w14:paraId="70E31FC0" w14:textId="3352693D" w:rsidR="00993864" w:rsidRPr="0072188F" w:rsidRDefault="00993864" w:rsidP="00993864">
      <w:pPr>
        <w:pStyle w:val="Heading1"/>
        <w:ind w:left="1041"/>
        <w:rPr>
          <w:rFonts w:ascii="Arial" w:hAnsi="Arial" w:cs="Arial"/>
        </w:rPr>
      </w:pPr>
      <w:r w:rsidRPr="0072188F">
        <w:rPr>
          <w:rFonts w:ascii="Arial" w:hAnsi="Arial" w:cs="Arial"/>
          <w:noProof/>
        </w:rPr>
        <mc:AlternateContent>
          <mc:Choice Requires="wps">
            <w:drawing>
              <wp:anchor distT="0" distB="0" distL="114300" distR="114300" simplePos="0" relativeHeight="251789312" behindDoc="1" locked="0" layoutInCell="1" allowOverlap="1" wp14:anchorId="1DBB6DE0" wp14:editId="09344905">
                <wp:simplePos x="0" y="0"/>
                <wp:positionH relativeFrom="page">
                  <wp:posOffset>0</wp:posOffset>
                </wp:positionH>
                <wp:positionV relativeFrom="page">
                  <wp:posOffset>0</wp:posOffset>
                </wp:positionV>
                <wp:extent cx="7560310" cy="10692130"/>
                <wp:effectExtent l="0" t="0" r="0" b="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a:noFill/>
                        </a:ln>
                      </wps:spPr>
                      <wps:txbx>
                        <w:txbxContent>
                          <w:p w14:paraId="154BF318" w14:textId="601197C9" w:rsidR="00993864" w:rsidRDefault="00993864" w:rsidP="00C91E24">
                            <w:pPr>
                              <w:shd w:val="clear" w:color="auto" w:fill="FFFFFF" w:themeFill="background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B6DE0" id="Rectangle 274" o:spid="_x0000_s1072" style="position:absolute;left:0;text-align:left;margin-left:0;margin-top:0;width:595.3pt;height:841.9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" filled="f" stroked="f">
                <v:textbox>
                  <w:txbxContent>
                    <w:p w14:paraId="154BF318" w14:textId="601197C9" w:rsidR="00993864" w:rsidRDefault="00993864" w:rsidP="00C91E24">
                      <w:pPr>
                        <w:shd w:val="clear" w:color="auto" w:fill="FFFFFF" w:themeFill="background1"/>
                        <w:jc w:val="center"/>
                      </w:pPr>
                    </w:p>
                  </w:txbxContent>
                </v:textbox>
                <w10:wrap anchorx="page" anchory="page"/>
              </v:rect>
            </w:pict>
          </mc:Fallback>
        </mc:AlternateContent>
      </w:r>
      <w:r w:rsidRPr="0072188F">
        <w:rPr>
          <w:rFonts w:ascii="Arial" w:hAnsi="Arial" w:cs="Arial"/>
        </w:rPr>
        <w:t>NHS SCOTLAND JOB EVALUATION GOOD PRACTICE GUIDE 4</w:t>
      </w:r>
    </w:p>
    <w:p w14:paraId="5445EDAD" w14:textId="77777777" w:rsidR="00993864" w:rsidRPr="0072188F" w:rsidRDefault="00993864" w:rsidP="00993864">
      <w:pPr>
        <w:pStyle w:val="BodyText"/>
        <w:rPr>
          <w:rFonts w:ascii="Arial" w:hAnsi="Arial" w:cs="Arial"/>
          <w:b/>
          <w:sz w:val="20"/>
        </w:rPr>
      </w:pPr>
    </w:p>
    <w:p w14:paraId="0020108D" w14:textId="77777777" w:rsidR="003B560B" w:rsidRPr="0072188F" w:rsidRDefault="00993864" w:rsidP="003B560B">
      <w:pPr>
        <w:pStyle w:val="Title"/>
        <w:rPr>
          <w:rFonts w:ascii="Arial" w:hAnsi="Arial" w:cs="Arial"/>
        </w:rPr>
      </w:pPr>
      <w:r w:rsidRPr="0072188F">
        <w:rPr>
          <w:rFonts w:ascii="Arial" w:hAnsi="Arial" w:cs="Arial"/>
        </w:rPr>
        <w:t xml:space="preserve">NHS Scotland Agenda for Change Job Evaluation Policy: </w:t>
      </w:r>
      <w:r w:rsidR="003B560B" w:rsidRPr="0072188F">
        <w:rPr>
          <w:rFonts w:ascii="Arial" w:hAnsi="Arial" w:cs="Arial"/>
        </w:rPr>
        <w:t xml:space="preserve">         </w:t>
      </w:r>
    </w:p>
    <w:p w14:paraId="19BBF977" w14:textId="0F6DA768" w:rsidR="00993864" w:rsidRPr="0072188F" w:rsidRDefault="003B560B" w:rsidP="003B560B">
      <w:pPr>
        <w:pStyle w:val="Title"/>
        <w:rPr>
          <w:rFonts w:ascii="Arial" w:hAnsi="Arial" w:cs="Arial"/>
        </w:rPr>
      </w:pPr>
      <w:r w:rsidRPr="0072188F">
        <w:rPr>
          <w:rFonts w:ascii="Arial" w:hAnsi="Arial" w:cs="Arial"/>
        </w:rPr>
        <w:t xml:space="preserve">                </w:t>
      </w:r>
      <w:r w:rsidR="00993864" w:rsidRPr="0072188F">
        <w:rPr>
          <w:rFonts w:ascii="Arial" w:hAnsi="Arial" w:cs="Arial"/>
        </w:rPr>
        <w:t>Job Evaluation Resources and further information</w:t>
      </w:r>
    </w:p>
    <w:p w14:paraId="5B5E081F" w14:textId="77777777" w:rsidR="00993864" w:rsidRPr="0072188F" w:rsidRDefault="00993864" w:rsidP="00993864">
      <w:pPr>
        <w:pStyle w:val="BodyText"/>
        <w:spacing w:before="8"/>
        <w:rPr>
          <w:rFonts w:ascii="Arial" w:hAnsi="Arial" w:cs="Arial"/>
          <w:b/>
          <w:sz w:val="39"/>
        </w:rPr>
      </w:pPr>
    </w:p>
    <w:p w14:paraId="416A6873" w14:textId="77777777" w:rsidR="00993864" w:rsidRPr="0072188F" w:rsidRDefault="00993864" w:rsidP="00993864">
      <w:pPr>
        <w:pStyle w:val="BodyText"/>
        <w:spacing w:line="259" w:lineRule="auto"/>
        <w:ind w:left="100" w:right="152"/>
        <w:rPr>
          <w:rFonts w:ascii="Arial" w:hAnsi="Arial" w:cs="Arial"/>
        </w:rPr>
      </w:pPr>
      <w:r w:rsidRPr="0072188F">
        <w:rPr>
          <w:rFonts w:ascii="Arial" w:hAnsi="Arial" w:cs="Arial"/>
        </w:rPr>
        <w:t>This paper supplements the NHS Scotland Job Evaluation Policy (June 2021) (</w:t>
      </w:r>
      <w:hyperlink r:id="rId8">
        <w:r w:rsidRPr="0072188F">
          <w:rPr>
            <w:rFonts w:ascii="Arial" w:hAnsi="Arial" w:cs="Arial"/>
            <w:color w:val="0462C1"/>
            <w:u w:val="single" w:color="0462C1"/>
          </w:rPr>
          <w:t>available here</w:t>
        </w:r>
      </w:hyperlink>
      <w:r w:rsidRPr="0072188F">
        <w:rPr>
          <w:rFonts w:ascii="Arial" w:hAnsi="Arial" w:cs="Arial"/>
        </w:rPr>
        <w:t>) and provides details of the resources used in job evaluation (JE) as well as further information on maintaining the scheme to enable activities to be carried out effectively.</w:t>
      </w:r>
    </w:p>
    <w:p w14:paraId="2A35DFCA" w14:textId="77777777" w:rsidR="00993864" w:rsidRPr="0072188F" w:rsidRDefault="00993864" w:rsidP="00993864">
      <w:pPr>
        <w:pStyle w:val="BodyText"/>
        <w:spacing w:before="157"/>
        <w:ind w:left="100"/>
        <w:rPr>
          <w:rFonts w:ascii="Arial" w:hAnsi="Arial" w:cs="Arial"/>
        </w:rPr>
      </w:pPr>
      <w:r w:rsidRPr="0072188F">
        <w:rPr>
          <w:rFonts w:ascii="Arial" w:hAnsi="Arial" w:cs="Arial"/>
        </w:rPr>
        <w:t>Contents include:</w:t>
      </w:r>
    </w:p>
    <w:p w14:paraId="6FD72451"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183"/>
        <w:ind w:left="892" w:hanging="361"/>
        <w:contextualSpacing w:val="0"/>
        <w:rPr>
          <w:rFonts w:ascii="Arial" w:hAnsi="Arial" w:cs="Arial"/>
        </w:rPr>
      </w:pPr>
      <w:hyperlink w:anchor="_bookmark1" w:history="1">
        <w:r w:rsidR="00993864" w:rsidRPr="0072188F">
          <w:rPr>
            <w:rFonts w:ascii="Arial" w:hAnsi="Arial" w:cs="Arial"/>
            <w:color w:val="0462C1"/>
            <w:u w:val="single" w:color="0462C1"/>
          </w:rPr>
          <w:t>Key principles and</w:t>
        </w:r>
        <w:r w:rsidR="00993864" w:rsidRPr="0072188F">
          <w:rPr>
            <w:rFonts w:ascii="Arial" w:hAnsi="Arial" w:cs="Arial"/>
            <w:color w:val="0462C1"/>
            <w:spacing w:val="-4"/>
            <w:u w:val="single" w:color="0462C1"/>
          </w:rPr>
          <w:t xml:space="preserve"> </w:t>
        </w:r>
        <w:r w:rsidR="00993864" w:rsidRPr="0072188F">
          <w:rPr>
            <w:rFonts w:ascii="Arial" w:hAnsi="Arial" w:cs="Arial"/>
            <w:color w:val="0462C1"/>
            <w:u w:val="single" w:color="0462C1"/>
          </w:rPr>
          <w:t>values:</w:t>
        </w:r>
      </w:hyperlink>
    </w:p>
    <w:p w14:paraId="2B9932C2"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20"/>
        <w:ind w:left="892" w:hanging="361"/>
        <w:contextualSpacing w:val="0"/>
        <w:rPr>
          <w:rFonts w:ascii="Arial" w:hAnsi="Arial" w:cs="Arial"/>
        </w:rPr>
      </w:pPr>
      <w:hyperlink w:anchor="_bookmark2" w:history="1">
        <w:r w:rsidR="00993864" w:rsidRPr="0072188F">
          <w:rPr>
            <w:rFonts w:ascii="Arial" w:hAnsi="Arial" w:cs="Arial"/>
            <w:color w:val="0462C1"/>
            <w:u w:val="single" w:color="0462C1"/>
          </w:rPr>
          <w:t>Job evaluation resources and</w:t>
        </w:r>
        <w:r w:rsidR="00993864" w:rsidRPr="0072188F">
          <w:rPr>
            <w:rFonts w:ascii="Arial" w:hAnsi="Arial" w:cs="Arial"/>
            <w:color w:val="0462C1"/>
            <w:spacing w:val="-1"/>
            <w:u w:val="single" w:color="0462C1"/>
          </w:rPr>
          <w:t xml:space="preserve"> </w:t>
        </w:r>
        <w:r w:rsidR="00993864" w:rsidRPr="0072188F">
          <w:rPr>
            <w:rFonts w:ascii="Arial" w:hAnsi="Arial" w:cs="Arial"/>
            <w:color w:val="0462C1"/>
            <w:u w:val="single" w:color="0462C1"/>
          </w:rPr>
          <w:t>information</w:t>
        </w:r>
      </w:hyperlink>
    </w:p>
    <w:p w14:paraId="2F3D15B8"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21"/>
        <w:ind w:left="892" w:hanging="361"/>
        <w:contextualSpacing w:val="0"/>
        <w:rPr>
          <w:rFonts w:ascii="Arial" w:hAnsi="Arial" w:cs="Arial"/>
        </w:rPr>
      </w:pPr>
      <w:hyperlink w:anchor="_bookmark3" w:history="1">
        <w:r w:rsidR="00993864" w:rsidRPr="0072188F">
          <w:rPr>
            <w:rFonts w:ascii="Arial" w:hAnsi="Arial" w:cs="Arial"/>
            <w:color w:val="0462C1"/>
            <w:u w:val="single" w:color="0462C1"/>
          </w:rPr>
          <w:t>National</w:t>
        </w:r>
        <w:r w:rsidR="00993864" w:rsidRPr="0072188F">
          <w:rPr>
            <w:rFonts w:ascii="Arial" w:hAnsi="Arial" w:cs="Arial"/>
            <w:color w:val="0462C1"/>
            <w:spacing w:val="-4"/>
            <w:u w:val="single" w:color="0462C1"/>
          </w:rPr>
          <w:t xml:space="preserve"> </w:t>
        </w:r>
        <w:r w:rsidR="00993864" w:rsidRPr="0072188F">
          <w:rPr>
            <w:rFonts w:ascii="Arial" w:hAnsi="Arial" w:cs="Arial"/>
            <w:color w:val="0462C1"/>
            <w:u w:val="single" w:color="0462C1"/>
          </w:rPr>
          <w:t>Profiles</w:t>
        </w:r>
      </w:hyperlink>
    </w:p>
    <w:p w14:paraId="5576F422"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21"/>
        <w:ind w:left="892" w:hanging="361"/>
        <w:contextualSpacing w:val="0"/>
        <w:rPr>
          <w:rFonts w:ascii="Arial" w:hAnsi="Arial" w:cs="Arial"/>
        </w:rPr>
      </w:pPr>
      <w:hyperlink w:anchor="_bookmark4" w:history="1">
        <w:r w:rsidR="00993864" w:rsidRPr="0072188F">
          <w:rPr>
            <w:rFonts w:ascii="Arial" w:hAnsi="Arial" w:cs="Arial"/>
            <w:color w:val="0462C1"/>
            <w:u w:val="single" w:color="0462C1"/>
          </w:rPr>
          <w:t>Job Evaluation record</w:t>
        </w:r>
        <w:r w:rsidR="00993864" w:rsidRPr="0072188F">
          <w:rPr>
            <w:rFonts w:ascii="Arial" w:hAnsi="Arial" w:cs="Arial"/>
            <w:color w:val="0462C1"/>
            <w:spacing w:val="-3"/>
            <w:u w:val="single" w:color="0462C1"/>
          </w:rPr>
          <w:t xml:space="preserve"> </w:t>
        </w:r>
        <w:r w:rsidR="00993864" w:rsidRPr="0072188F">
          <w:rPr>
            <w:rFonts w:ascii="Arial" w:hAnsi="Arial" w:cs="Arial"/>
            <w:color w:val="0462C1"/>
            <w:u w:val="single" w:color="0462C1"/>
          </w:rPr>
          <w:t>keeping</w:t>
        </w:r>
      </w:hyperlink>
    </w:p>
    <w:p w14:paraId="4F809058"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18"/>
        <w:ind w:left="892" w:hanging="361"/>
        <w:contextualSpacing w:val="0"/>
        <w:rPr>
          <w:rFonts w:ascii="Arial" w:hAnsi="Arial" w:cs="Arial"/>
        </w:rPr>
      </w:pPr>
      <w:hyperlink w:anchor="_bookmark5" w:history="1">
        <w:r w:rsidR="00993864" w:rsidRPr="0072188F">
          <w:rPr>
            <w:rFonts w:ascii="Arial" w:hAnsi="Arial" w:cs="Arial"/>
            <w:color w:val="944F71"/>
            <w:u w:val="single" w:color="944F71"/>
          </w:rPr>
          <w:t>Maintaining capacity in job</w:t>
        </w:r>
        <w:r w:rsidR="00993864" w:rsidRPr="0072188F">
          <w:rPr>
            <w:rFonts w:ascii="Arial" w:hAnsi="Arial" w:cs="Arial"/>
            <w:color w:val="944F71"/>
            <w:spacing w:val="-6"/>
            <w:u w:val="single" w:color="944F71"/>
          </w:rPr>
          <w:t xml:space="preserve"> </w:t>
        </w:r>
        <w:r w:rsidR="00993864" w:rsidRPr="0072188F">
          <w:rPr>
            <w:rFonts w:ascii="Arial" w:hAnsi="Arial" w:cs="Arial"/>
            <w:color w:val="944F71"/>
            <w:u w:val="single" w:color="944F71"/>
          </w:rPr>
          <w:t>evaluation</w:t>
        </w:r>
      </w:hyperlink>
    </w:p>
    <w:p w14:paraId="122E7190"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20"/>
        <w:ind w:left="892" w:hanging="361"/>
        <w:contextualSpacing w:val="0"/>
        <w:rPr>
          <w:rFonts w:ascii="Arial" w:hAnsi="Arial" w:cs="Arial"/>
        </w:rPr>
      </w:pPr>
      <w:hyperlink w:anchor="_bookmark6" w:history="1">
        <w:r w:rsidR="00993864" w:rsidRPr="0072188F">
          <w:rPr>
            <w:rFonts w:ascii="Arial" w:hAnsi="Arial" w:cs="Arial"/>
            <w:color w:val="944F71"/>
            <w:u w:val="single" w:color="944F71"/>
          </w:rPr>
          <w:t>Job Evaluation</w:t>
        </w:r>
        <w:r w:rsidR="00993864" w:rsidRPr="0072188F">
          <w:rPr>
            <w:rFonts w:ascii="Arial" w:hAnsi="Arial" w:cs="Arial"/>
            <w:color w:val="944F71"/>
            <w:spacing w:val="-1"/>
            <w:u w:val="single" w:color="944F71"/>
          </w:rPr>
          <w:t xml:space="preserve"> </w:t>
        </w:r>
        <w:r w:rsidR="00993864" w:rsidRPr="0072188F">
          <w:rPr>
            <w:rFonts w:ascii="Arial" w:hAnsi="Arial" w:cs="Arial"/>
            <w:color w:val="944F71"/>
            <w:u w:val="single" w:color="944F71"/>
          </w:rPr>
          <w:t>training</w:t>
        </w:r>
      </w:hyperlink>
    </w:p>
    <w:p w14:paraId="1AC762E1"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20"/>
        <w:ind w:left="892" w:hanging="361"/>
        <w:contextualSpacing w:val="0"/>
        <w:rPr>
          <w:rFonts w:ascii="Arial" w:hAnsi="Arial" w:cs="Arial"/>
        </w:rPr>
      </w:pPr>
      <w:hyperlink w:anchor="_bookmark7" w:history="1">
        <w:r w:rsidR="00993864" w:rsidRPr="0072188F">
          <w:rPr>
            <w:rFonts w:ascii="Arial" w:hAnsi="Arial" w:cs="Arial"/>
            <w:color w:val="944F71"/>
            <w:u w:val="single" w:color="944F71"/>
          </w:rPr>
          <w:t>Matching/evaluating new</w:t>
        </w:r>
        <w:r w:rsidR="00993864" w:rsidRPr="0072188F">
          <w:rPr>
            <w:rFonts w:ascii="Arial" w:hAnsi="Arial" w:cs="Arial"/>
            <w:color w:val="944F71"/>
            <w:spacing w:val="-6"/>
            <w:u w:val="single" w:color="944F71"/>
          </w:rPr>
          <w:t xml:space="preserve"> </w:t>
        </w:r>
        <w:r w:rsidR="00993864" w:rsidRPr="0072188F">
          <w:rPr>
            <w:rFonts w:ascii="Arial" w:hAnsi="Arial" w:cs="Arial"/>
            <w:color w:val="944F71"/>
            <w:u w:val="single" w:color="944F71"/>
          </w:rPr>
          <w:t>jobs</w:t>
        </w:r>
      </w:hyperlink>
    </w:p>
    <w:p w14:paraId="6E2902BD" w14:textId="77777777" w:rsidR="00993864" w:rsidRPr="0072188F" w:rsidRDefault="002A1B2A" w:rsidP="00993864">
      <w:pPr>
        <w:pStyle w:val="ListParagraph"/>
        <w:widowControl w:val="0"/>
        <w:numPr>
          <w:ilvl w:val="0"/>
          <w:numId w:val="43"/>
        </w:numPr>
        <w:tabs>
          <w:tab w:val="left" w:pos="892"/>
          <w:tab w:val="left" w:pos="893"/>
        </w:tabs>
        <w:autoSpaceDE w:val="0"/>
        <w:autoSpaceDN w:val="0"/>
        <w:spacing w:before="21"/>
        <w:ind w:left="892" w:hanging="361"/>
        <w:contextualSpacing w:val="0"/>
        <w:rPr>
          <w:rFonts w:ascii="Arial" w:hAnsi="Arial" w:cs="Arial"/>
        </w:rPr>
      </w:pPr>
      <w:hyperlink w:anchor="_bookmark8" w:history="1">
        <w:r w:rsidR="00993864" w:rsidRPr="0072188F">
          <w:rPr>
            <w:rFonts w:ascii="Arial" w:hAnsi="Arial" w:cs="Arial"/>
            <w:color w:val="944F71"/>
            <w:u w:val="single" w:color="944F71"/>
          </w:rPr>
          <w:t>Job matching process –</w:t>
        </w:r>
        <w:r w:rsidR="00993864" w:rsidRPr="0072188F">
          <w:rPr>
            <w:rFonts w:ascii="Arial" w:hAnsi="Arial" w:cs="Arial"/>
            <w:color w:val="944F71"/>
            <w:spacing w:val="-5"/>
            <w:u w:val="single" w:color="944F71"/>
          </w:rPr>
          <w:t xml:space="preserve"> </w:t>
        </w:r>
        <w:r w:rsidR="00993864" w:rsidRPr="0072188F">
          <w:rPr>
            <w:rFonts w:ascii="Arial" w:hAnsi="Arial" w:cs="Arial"/>
            <w:color w:val="944F71"/>
            <w:u w:val="single" w:color="944F71"/>
          </w:rPr>
          <w:t>flowchart</w:t>
        </w:r>
      </w:hyperlink>
    </w:p>
    <w:p w14:paraId="365B04EC" w14:textId="77777777" w:rsidR="00993864" w:rsidRPr="0072188F" w:rsidRDefault="00993864" w:rsidP="00993864">
      <w:pPr>
        <w:pStyle w:val="Heading1"/>
        <w:spacing w:before="178"/>
        <w:rPr>
          <w:rFonts w:ascii="Arial" w:hAnsi="Arial" w:cs="Arial"/>
        </w:rPr>
      </w:pPr>
      <w:r w:rsidRPr="0072188F">
        <w:rPr>
          <w:rFonts w:ascii="Arial" w:hAnsi="Arial" w:cs="Arial"/>
        </w:rPr>
        <w:t>----------------------------------------------------------------------------------------------------------------</w:t>
      </w:r>
    </w:p>
    <w:p w14:paraId="5CD899BD" w14:textId="77777777" w:rsidR="00993864" w:rsidRPr="0072188F" w:rsidRDefault="00993864" w:rsidP="00993864">
      <w:pPr>
        <w:spacing w:before="182"/>
        <w:ind w:left="100"/>
        <w:rPr>
          <w:rFonts w:ascii="Arial" w:hAnsi="Arial" w:cs="Arial"/>
          <w:b/>
        </w:rPr>
      </w:pPr>
      <w:r w:rsidRPr="0072188F">
        <w:rPr>
          <w:rFonts w:ascii="Arial" w:hAnsi="Arial" w:cs="Arial"/>
          <w:b/>
        </w:rPr>
        <w:t>Key principles and values:</w:t>
      </w:r>
    </w:p>
    <w:p w14:paraId="7C8ED6DA" w14:textId="77777777" w:rsidR="00993864" w:rsidRPr="0072188F" w:rsidRDefault="00993864" w:rsidP="00993864">
      <w:pPr>
        <w:pStyle w:val="BodyText"/>
        <w:spacing w:before="183"/>
        <w:ind w:left="100"/>
        <w:rPr>
          <w:rFonts w:ascii="Arial" w:hAnsi="Arial" w:cs="Arial"/>
        </w:rPr>
      </w:pPr>
      <w:r w:rsidRPr="0072188F">
        <w:rPr>
          <w:rFonts w:ascii="Arial" w:hAnsi="Arial" w:cs="Arial"/>
        </w:rPr>
        <w:t>This policy should be applied using the NHSScotland values of:</w:t>
      </w:r>
    </w:p>
    <w:p w14:paraId="0ED55851"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3"/>
        <w:ind w:hanging="361"/>
        <w:contextualSpacing w:val="0"/>
        <w:rPr>
          <w:rFonts w:ascii="Arial" w:hAnsi="Arial" w:cs="Arial"/>
        </w:rPr>
      </w:pPr>
      <w:r w:rsidRPr="0072188F">
        <w:rPr>
          <w:rFonts w:ascii="Arial" w:hAnsi="Arial" w:cs="Arial"/>
        </w:rPr>
        <w:t>care and</w:t>
      </w:r>
      <w:r w:rsidRPr="0072188F">
        <w:rPr>
          <w:rFonts w:ascii="Arial" w:hAnsi="Arial" w:cs="Arial"/>
          <w:spacing w:val="-1"/>
        </w:rPr>
        <w:t xml:space="preserve"> </w:t>
      </w:r>
      <w:r w:rsidRPr="0072188F">
        <w:rPr>
          <w:rFonts w:ascii="Arial" w:hAnsi="Arial" w:cs="Arial"/>
        </w:rPr>
        <w:t>compassion</w:t>
      </w:r>
    </w:p>
    <w:p w14:paraId="29A9DD4A"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dignity and</w:t>
      </w:r>
      <w:r w:rsidRPr="0072188F">
        <w:rPr>
          <w:rFonts w:ascii="Arial" w:hAnsi="Arial" w:cs="Arial"/>
          <w:spacing w:val="-4"/>
        </w:rPr>
        <w:t xml:space="preserve"> </w:t>
      </w:r>
      <w:r w:rsidRPr="0072188F">
        <w:rPr>
          <w:rFonts w:ascii="Arial" w:hAnsi="Arial" w:cs="Arial"/>
        </w:rPr>
        <w:t>respect</w:t>
      </w:r>
    </w:p>
    <w:p w14:paraId="749B2CC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9"/>
        <w:ind w:hanging="361"/>
        <w:contextualSpacing w:val="0"/>
        <w:rPr>
          <w:rFonts w:ascii="Arial" w:hAnsi="Arial" w:cs="Arial"/>
        </w:rPr>
      </w:pPr>
      <w:r w:rsidRPr="0072188F">
        <w:rPr>
          <w:rFonts w:ascii="Arial" w:hAnsi="Arial" w:cs="Arial"/>
        </w:rPr>
        <w:t>openness, honesty and</w:t>
      </w:r>
      <w:r w:rsidRPr="0072188F">
        <w:rPr>
          <w:rFonts w:ascii="Arial" w:hAnsi="Arial" w:cs="Arial"/>
          <w:spacing w:val="-5"/>
        </w:rPr>
        <w:t xml:space="preserve"> </w:t>
      </w:r>
      <w:r w:rsidRPr="0072188F">
        <w:rPr>
          <w:rFonts w:ascii="Arial" w:hAnsi="Arial" w:cs="Arial"/>
        </w:rPr>
        <w:t>responsibility</w:t>
      </w:r>
    </w:p>
    <w:p w14:paraId="0010F64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quality and</w:t>
      </w:r>
      <w:r w:rsidRPr="0072188F">
        <w:rPr>
          <w:rFonts w:ascii="Arial" w:hAnsi="Arial" w:cs="Arial"/>
          <w:spacing w:val="-3"/>
        </w:rPr>
        <w:t xml:space="preserve"> </w:t>
      </w:r>
      <w:r w:rsidRPr="0072188F">
        <w:rPr>
          <w:rFonts w:ascii="Arial" w:hAnsi="Arial" w:cs="Arial"/>
        </w:rPr>
        <w:t>teamwork</w:t>
      </w:r>
    </w:p>
    <w:p w14:paraId="25C3E51F" w14:textId="77777777" w:rsidR="00993864" w:rsidRPr="0072188F" w:rsidRDefault="00993864" w:rsidP="00993864">
      <w:pPr>
        <w:pStyle w:val="BodyText"/>
        <w:spacing w:before="183" w:line="256" w:lineRule="auto"/>
        <w:ind w:left="100" w:right="152"/>
        <w:rPr>
          <w:rFonts w:ascii="Arial" w:hAnsi="Arial" w:cs="Arial"/>
        </w:rPr>
      </w:pPr>
      <w:r w:rsidRPr="0072188F">
        <w:rPr>
          <w:rFonts w:ascii="Arial" w:hAnsi="Arial" w:cs="Arial"/>
        </w:rPr>
        <w:t>The policy is person-centred and there are a number of key principles which must be applied:</w:t>
      </w:r>
    </w:p>
    <w:p w14:paraId="67399101"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64"/>
        <w:ind w:hanging="361"/>
        <w:contextualSpacing w:val="0"/>
        <w:rPr>
          <w:rFonts w:ascii="Arial" w:hAnsi="Arial" w:cs="Arial"/>
        </w:rPr>
      </w:pPr>
      <w:r w:rsidRPr="0072188F">
        <w:rPr>
          <w:rFonts w:ascii="Arial" w:hAnsi="Arial" w:cs="Arial"/>
        </w:rPr>
        <w:t>Right to be</w:t>
      </w:r>
      <w:r w:rsidRPr="0072188F">
        <w:rPr>
          <w:rFonts w:ascii="Arial" w:hAnsi="Arial" w:cs="Arial"/>
          <w:spacing w:val="-2"/>
        </w:rPr>
        <w:t xml:space="preserve"> </w:t>
      </w:r>
      <w:r w:rsidRPr="0072188F">
        <w:rPr>
          <w:rFonts w:ascii="Arial" w:hAnsi="Arial" w:cs="Arial"/>
        </w:rPr>
        <w:t>represented</w:t>
      </w:r>
    </w:p>
    <w:p w14:paraId="267CCA6D"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
        <w:ind w:hanging="361"/>
        <w:contextualSpacing w:val="0"/>
        <w:rPr>
          <w:rFonts w:ascii="Arial" w:hAnsi="Arial" w:cs="Arial"/>
        </w:rPr>
      </w:pPr>
      <w:r w:rsidRPr="0072188F">
        <w:rPr>
          <w:rFonts w:ascii="Arial" w:hAnsi="Arial" w:cs="Arial"/>
        </w:rPr>
        <w:t>Equality and</w:t>
      </w:r>
      <w:r w:rsidRPr="0072188F">
        <w:rPr>
          <w:rFonts w:ascii="Arial" w:hAnsi="Arial" w:cs="Arial"/>
          <w:spacing w:val="-3"/>
        </w:rPr>
        <w:t xml:space="preserve"> </w:t>
      </w:r>
      <w:r w:rsidRPr="0072188F">
        <w:rPr>
          <w:rFonts w:ascii="Arial" w:hAnsi="Arial" w:cs="Arial"/>
        </w:rPr>
        <w:t>diversity</w:t>
      </w:r>
    </w:p>
    <w:p w14:paraId="1C6E8321"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Confidentiality</w:t>
      </w:r>
    </w:p>
    <w:p w14:paraId="56A9400F"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Supportive approach and open</w:t>
      </w:r>
      <w:r w:rsidRPr="0072188F">
        <w:rPr>
          <w:rFonts w:ascii="Arial" w:hAnsi="Arial" w:cs="Arial"/>
          <w:spacing w:val="-6"/>
        </w:rPr>
        <w:t xml:space="preserve"> </w:t>
      </w:r>
      <w:r w:rsidRPr="0072188F">
        <w:rPr>
          <w:rFonts w:ascii="Arial" w:hAnsi="Arial" w:cs="Arial"/>
        </w:rPr>
        <w:t>communication</w:t>
      </w:r>
    </w:p>
    <w:p w14:paraId="360B6CB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Equity of</w:t>
      </w:r>
      <w:r w:rsidRPr="0072188F">
        <w:rPr>
          <w:rFonts w:ascii="Arial" w:hAnsi="Arial" w:cs="Arial"/>
          <w:spacing w:val="-2"/>
        </w:rPr>
        <w:t xml:space="preserve"> </w:t>
      </w:r>
      <w:r w:rsidRPr="0072188F">
        <w:rPr>
          <w:rFonts w:ascii="Arial" w:hAnsi="Arial" w:cs="Arial"/>
        </w:rPr>
        <w:t>access</w:t>
      </w:r>
    </w:p>
    <w:p w14:paraId="6F55BC0F" w14:textId="77777777" w:rsidR="00993864" w:rsidRPr="0072188F" w:rsidRDefault="00993864" w:rsidP="00993864">
      <w:pPr>
        <w:pStyle w:val="BodyText"/>
        <w:spacing w:before="180" w:line="259" w:lineRule="auto"/>
        <w:ind w:left="100" w:right="205"/>
        <w:rPr>
          <w:rFonts w:ascii="Arial" w:hAnsi="Arial" w:cs="Arial"/>
        </w:rPr>
      </w:pPr>
      <w:r w:rsidRPr="0072188F">
        <w:rPr>
          <w:rFonts w:ascii="Arial" w:hAnsi="Arial" w:cs="Arial"/>
        </w:rPr>
        <w:t xml:space="preserve">For more detailed information on these, please refer to the </w:t>
      </w:r>
      <w:hyperlink r:id="rId9">
        <w:r w:rsidRPr="0072188F">
          <w:rPr>
            <w:rFonts w:ascii="Arial" w:hAnsi="Arial" w:cs="Arial"/>
            <w:color w:val="0462C1"/>
            <w:u w:val="single" w:color="0462C1"/>
          </w:rPr>
          <w:t>NHS Scotland Workforce</w:t>
        </w:r>
      </w:hyperlink>
      <w:r w:rsidRPr="0072188F">
        <w:rPr>
          <w:rFonts w:ascii="Arial" w:hAnsi="Arial" w:cs="Arial"/>
          <w:color w:val="0462C1"/>
        </w:rPr>
        <w:t xml:space="preserve"> </w:t>
      </w:r>
      <w:hyperlink r:id="rId10">
        <w:r w:rsidRPr="0072188F">
          <w:rPr>
            <w:rFonts w:ascii="Arial" w:hAnsi="Arial" w:cs="Arial"/>
            <w:color w:val="0462C1"/>
            <w:u w:val="single" w:color="0462C1"/>
          </w:rPr>
          <w:t>Policies website</w:t>
        </w:r>
      </w:hyperlink>
      <w:r w:rsidRPr="0072188F">
        <w:rPr>
          <w:rFonts w:ascii="Arial" w:hAnsi="Arial" w:cs="Arial"/>
        </w:rPr>
        <w:t>.</w:t>
      </w:r>
    </w:p>
    <w:p w14:paraId="471C6BA8" w14:textId="77777777" w:rsidR="00993864" w:rsidRPr="0072188F" w:rsidRDefault="00993864" w:rsidP="00993864">
      <w:pPr>
        <w:pStyle w:val="Heading1"/>
        <w:spacing w:before="158"/>
        <w:rPr>
          <w:rFonts w:ascii="Arial" w:hAnsi="Arial" w:cs="Arial"/>
        </w:rPr>
      </w:pPr>
      <w:r w:rsidRPr="0072188F">
        <w:rPr>
          <w:rFonts w:ascii="Arial" w:hAnsi="Arial" w:cs="Arial"/>
        </w:rPr>
        <w:t>Job evaluation resources and information:</w:t>
      </w:r>
    </w:p>
    <w:p w14:paraId="285AEE90" w14:textId="77777777" w:rsidR="00993864" w:rsidRPr="0072188F" w:rsidRDefault="00993864" w:rsidP="00993864">
      <w:pPr>
        <w:spacing w:before="185" w:line="259" w:lineRule="auto"/>
        <w:ind w:left="100" w:right="258"/>
        <w:rPr>
          <w:rFonts w:ascii="Arial" w:hAnsi="Arial" w:cs="Arial"/>
        </w:rPr>
      </w:pPr>
      <w:r w:rsidRPr="0072188F">
        <w:rPr>
          <w:rFonts w:ascii="Arial" w:hAnsi="Arial" w:cs="Arial"/>
        </w:rPr>
        <w:t xml:space="preserve">Information and resources related to job evaluation are held on the </w:t>
      </w:r>
      <w:hyperlink r:id="rId11">
        <w:r w:rsidRPr="0072188F">
          <w:rPr>
            <w:rFonts w:ascii="Arial" w:hAnsi="Arial" w:cs="Arial"/>
            <w:b/>
            <w:color w:val="0462C1"/>
            <w:u w:val="thick" w:color="0462C1"/>
          </w:rPr>
          <w:t>Scottish Terms</w:t>
        </w:r>
      </w:hyperlink>
      <w:r w:rsidRPr="0072188F">
        <w:rPr>
          <w:rFonts w:ascii="Arial" w:hAnsi="Arial" w:cs="Arial"/>
          <w:b/>
          <w:color w:val="0462C1"/>
        </w:rPr>
        <w:t xml:space="preserve"> </w:t>
      </w:r>
      <w:hyperlink r:id="rId12">
        <w:r w:rsidRPr="0072188F">
          <w:rPr>
            <w:rFonts w:ascii="Arial" w:hAnsi="Arial" w:cs="Arial"/>
            <w:b/>
            <w:color w:val="0462C1"/>
            <w:u w:val="thick" w:color="0462C1"/>
          </w:rPr>
          <w:t>and Conditions Committee website</w:t>
        </w:r>
        <w:r w:rsidRPr="0072188F">
          <w:rPr>
            <w:rFonts w:ascii="Arial" w:hAnsi="Arial" w:cs="Arial"/>
            <w:b/>
            <w:color w:val="0462C1"/>
          </w:rPr>
          <w:t xml:space="preserve"> </w:t>
        </w:r>
      </w:hyperlink>
      <w:r w:rsidRPr="0072188F">
        <w:rPr>
          <w:rFonts w:ascii="Arial" w:hAnsi="Arial" w:cs="Arial"/>
        </w:rPr>
        <w:t xml:space="preserve">job evaluation page. The key documents relating to job evaluation are the </w:t>
      </w:r>
      <w:hyperlink r:id="rId13">
        <w:r w:rsidRPr="0072188F">
          <w:rPr>
            <w:rFonts w:ascii="Arial" w:hAnsi="Arial" w:cs="Arial"/>
            <w:b/>
            <w:color w:val="0462C1"/>
            <w:u w:val="thick" w:color="0462C1"/>
          </w:rPr>
          <w:t>JE Handbook</w:t>
        </w:r>
        <w:r w:rsidRPr="0072188F">
          <w:rPr>
            <w:rFonts w:ascii="Arial" w:hAnsi="Arial" w:cs="Arial"/>
            <w:b/>
            <w:color w:val="0462C1"/>
          </w:rPr>
          <w:t xml:space="preserve"> </w:t>
        </w:r>
      </w:hyperlink>
      <w:r w:rsidRPr="0072188F">
        <w:rPr>
          <w:rFonts w:ascii="Arial" w:hAnsi="Arial" w:cs="Arial"/>
        </w:rPr>
        <w:t xml:space="preserve">and </w:t>
      </w:r>
      <w:hyperlink r:id="rId14">
        <w:r w:rsidRPr="0072188F">
          <w:rPr>
            <w:rFonts w:ascii="Arial" w:hAnsi="Arial" w:cs="Arial"/>
            <w:b/>
            <w:color w:val="0462C1"/>
            <w:u w:val="thick" w:color="0462C1"/>
          </w:rPr>
          <w:t>National job profiles</w:t>
        </w:r>
      </w:hyperlink>
      <w:r w:rsidRPr="0072188F">
        <w:rPr>
          <w:rFonts w:ascii="Arial" w:hAnsi="Arial" w:cs="Arial"/>
        </w:rPr>
        <w:t xml:space="preserve">. These are reviewed and updated on a regular basis. </w:t>
      </w:r>
      <w:hyperlink w:anchor="_bookmark0" w:history="1">
        <w:r w:rsidRPr="0072188F">
          <w:rPr>
            <w:rFonts w:ascii="Arial" w:hAnsi="Arial" w:cs="Arial"/>
            <w:color w:val="0462C1"/>
            <w:u w:val="single" w:color="0462C1"/>
          </w:rPr>
          <w:t>(Back to the top)</w:t>
        </w:r>
      </w:hyperlink>
    </w:p>
    <w:p w14:paraId="437EDEAF" w14:textId="77777777" w:rsidR="00993864" w:rsidRPr="0072188F" w:rsidRDefault="00993864" w:rsidP="00993864">
      <w:pPr>
        <w:pStyle w:val="BodyText"/>
        <w:rPr>
          <w:rFonts w:ascii="Arial" w:hAnsi="Arial" w:cs="Arial"/>
          <w:sz w:val="20"/>
        </w:rPr>
      </w:pPr>
    </w:p>
    <w:p w14:paraId="7531A747" w14:textId="77777777" w:rsidR="00993864" w:rsidRPr="0072188F" w:rsidRDefault="00993864" w:rsidP="00993864">
      <w:pPr>
        <w:pStyle w:val="BodyText"/>
        <w:spacing w:before="9"/>
        <w:rPr>
          <w:rFonts w:ascii="Arial" w:hAnsi="Arial" w:cs="Arial"/>
          <w:sz w:val="20"/>
        </w:rPr>
      </w:pPr>
    </w:p>
    <w:p w14:paraId="39484990" w14:textId="77777777" w:rsidR="00993864" w:rsidRPr="0072188F" w:rsidRDefault="00993864" w:rsidP="00993864">
      <w:pPr>
        <w:jc w:val="right"/>
        <w:rPr>
          <w:rFonts w:ascii="Arial" w:hAnsi="Arial" w:cs="Arial"/>
        </w:rPr>
        <w:sectPr w:rsidR="00993864" w:rsidRPr="0072188F" w:rsidSect="00993864">
          <w:headerReference w:type="default" r:id="rId15"/>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253AD99A" w14:textId="35E20495" w:rsidR="00993864" w:rsidRPr="0072188F" w:rsidRDefault="00993864" w:rsidP="00993864">
      <w:pPr>
        <w:pStyle w:val="Heading1"/>
        <w:ind w:left="1041"/>
        <w:rPr>
          <w:rFonts w:ascii="Arial" w:hAnsi="Arial" w:cs="Arial"/>
        </w:rPr>
      </w:pPr>
      <w:r w:rsidRPr="0072188F">
        <w:rPr>
          <w:rFonts w:ascii="Arial" w:hAnsi="Arial" w:cs="Arial"/>
        </w:rPr>
        <w:lastRenderedPageBreak/>
        <w:t>NHS SCOTLAND JOB EVALUATION GOOD PRACTICE GUIDE 4</w:t>
      </w:r>
    </w:p>
    <w:p w14:paraId="5DBABCF0" w14:textId="77777777" w:rsidR="00993864" w:rsidRPr="0072188F" w:rsidRDefault="00993864" w:rsidP="00993864">
      <w:pPr>
        <w:pStyle w:val="BodyText"/>
        <w:rPr>
          <w:rFonts w:ascii="Arial" w:hAnsi="Arial" w:cs="Arial"/>
          <w:b/>
          <w:sz w:val="20"/>
        </w:rPr>
      </w:pPr>
    </w:p>
    <w:p w14:paraId="5FEF34C7" w14:textId="77777777" w:rsidR="00993864" w:rsidRPr="0072188F" w:rsidRDefault="00993864" w:rsidP="00993864">
      <w:pPr>
        <w:pStyle w:val="BodyText"/>
        <w:spacing w:before="228" w:line="259" w:lineRule="auto"/>
        <w:ind w:left="100" w:right="419"/>
        <w:rPr>
          <w:rFonts w:ascii="Arial" w:hAnsi="Arial" w:cs="Arial"/>
        </w:rPr>
      </w:pPr>
      <w:r w:rsidRPr="0072188F">
        <w:rPr>
          <w:rFonts w:ascii="Arial" w:hAnsi="Arial" w:cs="Arial"/>
        </w:rPr>
        <w:t xml:space="preserve">A good </w:t>
      </w:r>
      <w:r w:rsidRPr="0072188F">
        <w:rPr>
          <w:rFonts w:ascii="Arial" w:hAnsi="Arial" w:cs="Arial"/>
          <w:b/>
        </w:rPr>
        <w:t xml:space="preserve">job description </w:t>
      </w:r>
      <w:r w:rsidRPr="0072188F">
        <w:rPr>
          <w:rFonts w:ascii="Arial" w:hAnsi="Arial" w:cs="Arial"/>
        </w:rPr>
        <w:t xml:space="preserve">is needed for a robust job matching outcome. This should clearly articulate the requirements and competence for the role and stipulate the essential qualifications and/or experience required to be employed in the role. An NHS Scotland Agenda for Change (AfC) job description template and guidance notes on completion is </w:t>
      </w:r>
      <w:hyperlink r:id="rId16">
        <w:r w:rsidRPr="0072188F">
          <w:rPr>
            <w:rFonts w:ascii="Arial" w:hAnsi="Arial" w:cs="Arial"/>
            <w:color w:val="0462C1"/>
            <w:u w:val="single" w:color="0462C1"/>
          </w:rPr>
          <w:t>available here</w:t>
        </w:r>
      </w:hyperlink>
      <w:r w:rsidRPr="0072188F">
        <w:rPr>
          <w:rFonts w:ascii="Arial" w:hAnsi="Arial" w:cs="Arial"/>
        </w:rPr>
        <w:t>.</w:t>
      </w:r>
    </w:p>
    <w:p w14:paraId="76C89E37" w14:textId="77777777" w:rsidR="00993864" w:rsidRPr="0072188F" w:rsidRDefault="00993864" w:rsidP="00993864">
      <w:pPr>
        <w:pStyle w:val="BodyText"/>
        <w:spacing w:before="159" w:line="259" w:lineRule="auto"/>
        <w:ind w:left="100" w:right="888"/>
        <w:jc w:val="both"/>
        <w:rPr>
          <w:rFonts w:ascii="Arial" w:hAnsi="Arial" w:cs="Arial"/>
        </w:rPr>
      </w:pPr>
      <w:r w:rsidRPr="0072188F">
        <w:rPr>
          <w:rFonts w:ascii="Arial" w:hAnsi="Arial" w:cs="Arial"/>
        </w:rPr>
        <w:t xml:space="preserve">Having </w:t>
      </w:r>
      <w:r w:rsidRPr="0072188F">
        <w:rPr>
          <w:rFonts w:ascii="Arial" w:hAnsi="Arial" w:cs="Arial"/>
          <w:b/>
        </w:rPr>
        <w:t xml:space="preserve">up-to-date, agreed job descriptions </w:t>
      </w:r>
      <w:r w:rsidRPr="0072188F">
        <w:rPr>
          <w:rFonts w:ascii="Arial" w:hAnsi="Arial" w:cs="Arial"/>
        </w:rPr>
        <w:t>is good HR practice. Their main purpose is to ensure that employees and their line managers have a common understanding of what is required of the jobholder. The required information is generally set out in the form of a list of job duties.</w:t>
      </w:r>
    </w:p>
    <w:p w14:paraId="096AA1B7" w14:textId="77777777" w:rsidR="00993864" w:rsidRPr="0072188F" w:rsidRDefault="00993864" w:rsidP="00993864">
      <w:pPr>
        <w:spacing w:before="159" w:line="256" w:lineRule="auto"/>
        <w:ind w:left="100" w:right="379"/>
        <w:rPr>
          <w:rFonts w:ascii="Arial" w:hAnsi="Arial" w:cs="Arial"/>
        </w:rPr>
      </w:pPr>
      <w:r w:rsidRPr="0072188F">
        <w:rPr>
          <w:rFonts w:ascii="Arial" w:hAnsi="Arial" w:cs="Arial"/>
        </w:rPr>
        <w:t xml:space="preserve">Similarly, having </w:t>
      </w:r>
      <w:r w:rsidRPr="0072188F">
        <w:rPr>
          <w:rFonts w:ascii="Arial" w:hAnsi="Arial" w:cs="Arial"/>
          <w:b/>
        </w:rPr>
        <w:t xml:space="preserve">person specifications </w:t>
      </w:r>
      <w:r w:rsidRPr="0072188F">
        <w:rPr>
          <w:rFonts w:ascii="Arial" w:hAnsi="Arial" w:cs="Arial"/>
        </w:rPr>
        <w:t xml:space="preserve">available for all posts is good HR practice because it facilitates the </w:t>
      </w:r>
      <w:r w:rsidRPr="0072188F">
        <w:rPr>
          <w:rFonts w:ascii="Arial" w:hAnsi="Arial" w:cs="Arial"/>
          <w:b/>
        </w:rPr>
        <w:t>recruitment process</w:t>
      </w:r>
      <w:r w:rsidRPr="0072188F">
        <w:rPr>
          <w:rFonts w:ascii="Arial" w:hAnsi="Arial" w:cs="Arial"/>
        </w:rPr>
        <w:t xml:space="preserve">. </w:t>
      </w:r>
      <w:hyperlink w:anchor="_bookmark0" w:history="1">
        <w:r w:rsidRPr="0072188F">
          <w:rPr>
            <w:rFonts w:ascii="Arial" w:hAnsi="Arial" w:cs="Arial"/>
            <w:color w:val="0462C1"/>
            <w:u w:val="single" w:color="0462C1"/>
          </w:rPr>
          <w:t>(Back to the top)</w:t>
        </w:r>
      </w:hyperlink>
    </w:p>
    <w:p w14:paraId="5ACA952A" w14:textId="77777777" w:rsidR="00993864" w:rsidRPr="0072188F" w:rsidRDefault="00993864" w:rsidP="00993864">
      <w:pPr>
        <w:pStyle w:val="Heading1"/>
        <w:spacing w:before="163"/>
        <w:rPr>
          <w:rFonts w:ascii="Arial" w:hAnsi="Arial" w:cs="Arial"/>
        </w:rPr>
      </w:pPr>
      <w:r w:rsidRPr="0072188F">
        <w:rPr>
          <w:rFonts w:ascii="Arial" w:hAnsi="Arial" w:cs="Arial"/>
        </w:rPr>
        <w:t>National Profiles</w:t>
      </w:r>
    </w:p>
    <w:p w14:paraId="28C94221" w14:textId="77777777" w:rsidR="00993864" w:rsidRPr="0072188F" w:rsidRDefault="00993864" w:rsidP="00993864">
      <w:pPr>
        <w:pStyle w:val="BodyText"/>
        <w:spacing w:before="186" w:line="259" w:lineRule="auto"/>
        <w:ind w:left="100" w:right="325"/>
        <w:rPr>
          <w:rFonts w:ascii="Arial" w:hAnsi="Arial" w:cs="Arial"/>
        </w:rPr>
      </w:pPr>
      <w:r w:rsidRPr="0072188F">
        <w:rPr>
          <w:rFonts w:ascii="Arial" w:hAnsi="Arial" w:cs="Arial"/>
        </w:rPr>
        <w:t xml:space="preserve">NHS jobs are matched to </w:t>
      </w:r>
      <w:hyperlink r:id="rId17">
        <w:r w:rsidRPr="0072188F">
          <w:rPr>
            <w:rFonts w:ascii="Arial" w:hAnsi="Arial" w:cs="Arial"/>
            <w:color w:val="0462C1"/>
            <w:u w:val="single" w:color="0462C1"/>
          </w:rPr>
          <w:t>nationally evaluated profiles</w:t>
        </w:r>
      </w:hyperlink>
      <w:r w:rsidRPr="0072188F">
        <w:rPr>
          <w:rFonts w:ascii="Arial" w:hAnsi="Arial" w:cs="Arial"/>
          <w:color w:val="0462C1"/>
          <w:u w:val="single" w:color="0462C1"/>
        </w:rPr>
        <w:t>.</w:t>
      </w:r>
      <w:r w:rsidRPr="0072188F">
        <w:rPr>
          <w:rFonts w:ascii="Arial" w:hAnsi="Arial" w:cs="Arial"/>
          <w:color w:val="0462C1"/>
        </w:rPr>
        <w:t xml:space="preserve"> </w:t>
      </w:r>
      <w:r w:rsidRPr="0072188F">
        <w:rPr>
          <w:rFonts w:ascii="Arial" w:hAnsi="Arial" w:cs="Arial"/>
        </w:rPr>
        <w:t>These are based on information from NHS job descriptions and additional information such as job questionnaires. Having national job profiles also provides a framework to check the consistency of local evaluations.</w:t>
      </w:r>
    </w:p>
    <w:p w14:paraId="4BFAA59C" w14:textId="77777777" w:rsidR="00993864" w:rsidRPr="0072188F" w:rsidRDefault="00993864" w:rsidP="00993864">
      <w:pPr>
        <w:pStyle w:val="BodyText"/>
        <w:spacing w:before="159" w:line="259" w:lineRule="auto"/>
        <w:ind w:left="100" w:right="218"/>
        <w:rPr>
          <w:rFonts w:ascii="Arial" w:hAnsi="Arial" w:cs="Arial"/>
        </w:rPr>
      </w:pPr>
      <w:r w:rsidRPr="0072188F">
        <w:rPr>
          <w:rFonts w:ascii="Arial" w:hAnsi="Arial" w:cs="Arial"/>
        </w:rPr>
        <w:t>Profiles work on the basis that there are posts in the NHS which are standard and have many common features. The job evaluation scheme uses a common language and a common set of terms to describe all jobs. It uses these to highlight similarities between jobs.</w:t>
      </w:r>
    </w:p>
    <w:p w14:paraId="69B01F4C" w14:textId="77777777" w:rsidR="00993864" w:rsidRPr="0072188F" w:rsidRDefault="00993864" w:rsidP="00993864">
      <w:pPr>
        <w:pStyle w:val="BodyText"/>
        <w:spacing w:before="159" w:line="256" w:lineRule="auto"/>
        <w:ind w:left="100" w:right="512"/>
        <w:rPr>
          <w:rFonts w:ascii="Arial" w:hAnsi="Arial" w:cs="Arial"/>
        </w:rPr>
      </w:pPr>
      <w:r w:rsidRPr="0072188F">
        <w:rPr>
          <w:rFonts w:ascii="Arial" w:hAnsi="Arial" w:cs="Arial"/>
        </w:rPr>
        <w:t>Profiles apply these principles to particular job groups, for example administrative services or health science services.</w:t>
      </w:r>
    </w:p>
    <w:p w14:paraId="24AD8758" w14:textId="77777777" w:rsidR="00993864" w:rsidRPr="0072188F" w:rsidRDefault="00993864" w:rsidP="00993864">
      <w:pPr>
        <w:pStyle w:val="BodyText"/>
        <w:spacing w:before="163"/>
        <w:ind w:left="100"/>
        <w:rPr>
          <w:rFonts w:ascii="Arial" w:hAnsi="Arial" w:cs="Arial"/>
        </w:rPr>
      </w:pPr>
      <w:r w:rsidRPr="0072188F">
        <w:rPr>
          <w:rFonts w:ascii="Arial" w:hAnsi="Arial" w:cs="Arial"/>
        </w:rPr>
        <w:t>Profiles are organised into groups of job families:</w:t>
      </w:r>
    </w:p>
    <w:p w14:paraId="302E018D"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3"/>
        <w:ind w:hanging="361"/>
        <w:contextualSpacing w:val="0"/>
        <w:rPr>
          <w:rFonts w:ascii="Arial" w:hAnsi="Arial" w:cs="Arial"/>
        </w:rPr>
      </w:pPr>
      <w:r w:rsidRPr="0072188F">
        <w:rPr>
          <w:rFonts w:ascii="Arial" w:hAnsi="Arial" w:cs="Arial"/>
        </w:rPr>
        <w:t>Administrative</w:t>
      </w:r>
      <w:r w:rsidRPr="0072188F">
        <w:rPr>
          <w:rFonts w:ascii="Arial" w:hAnsi="Arial" w:cs="Arial"/>
          <w:spacing w:val="-1"/>
        </w:rPr>
        <w:t xml:space="preserve"> </w:t>
      </w:r>
      <w:r w:rsidRPr="0072188F">
        <w:rPr>
          <w:rFonts w:ascii="Arial" w:hAnsi="Arial" w:cs="Arial"/>
        </w:rPr>
        <w:t>Services;</w:t>
      </w:r>
    </w:p>
    <w:p w14:paraId="6FFE5C1B"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
        <w:ind w:hanging="361"/>
        <w:contextualSpacing w:val="0"/>
        <w:rPr>
          <w:rFonts w:ascii="Arial" w:hAnsi="Arial" w:cs="Arial"/>
        </w:rPr>
      </w:pPr>
      <w:r w:rsidRPr="0072188F">
        <w:rPr>
          <w:rFonts w:ascii="Arial" w:hAnsi="Arial" w:cs="Arial"/>
        </w:rPr>
        <w:t>Allied Health Professionals;</w:t>
      </w:r>
    </w:p>
    <w:p w14:paraId="0C206881"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Emergency</w:t>
      </w:r>
      <w:r w:rsidRPr="0072188F">
        <w:rPr>
          <w:rFonts w:ascii="Arial" w:hAnsi="Arial" w:cs="Arial"/>
          <w:spacing w:val="-4"/>
        </w:rPr>
        <w:t xml:space="preserve"> </w:t>
      </w:r>
      <w:r w:rsidRPr="0072188F">
        <w:rPr>
          <w:rFonts w:ascii="Arial" w:hAnsi="Arial" w:cs="Arial"/>
        </w:rPr>
        <w:t>Services;</w:t>
      </w:r>
    </w:p>
    <w:p w14:paraId="5255D788"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Health Science</w:t>
      </w:r>
      <w:r w:rsidRPr="0072188F">
        <w:rPr>
          <w:rFonts w:ascii="Arial" w:hAnsi="Arial" w:cs="Arial"/>
          <w:spacing w:val="-3"/>
        </w:rPr>
        <w:t xml:space="preserve"> </w:t>
      </w:r>
      <w:r w:rsidRPr="0072188F">
        <w:rPr>
          <w:rFonts w:ascii="Arial" w:hAnsi="Arial" w:cs="Arial"/>
        </w:rPr>
        <w:t>Services;</w:t>
      </w:r>
    </w:p>
    <w:p w14:paraId="423A5EDD"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Nursing and</w:t>
      </w:r>
      <w:r w:rsidRPr="0072188F">
        <w:rPr>
          <w:rFonts w:ascii="Arial" w:hAnsi="Arial" w:cs="Arial"/>
          <w:spacing w:val="-3"/>
        </w:rPr>
        <w:t xml:space="preserve"> </w:t>
      </w:r>
      <w:r w:rsidRPr="0072188F">
        <w:rPr>
          <w:rFonts w:ascii="Arial" w:hAnsi="Arial" w:cs="Arial"/>
        </w:rPr>
        <w:t>Midwifery;</w:t>
      </w:r>
    </w:p>
    <w:p w14:paraId="545611AF"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Personal Social</w:t>
      </w:r>
      <w:r w:rsidRPr="0072188F">
        <w:rPr>
          <w:rFonts w:ascii="Arial" w:hAnsi="Arial" w:cs="Arial"/>
          <w:spacing w:val="-3"/>
        </w:rPr>
        <w:t xml:space="preserve"> </w:t>
      </w:r>
      <w:r w:rsidRPr="0072188F">
        <w:rPr>
          <w:rFonts w:ascii="Arial" w:hAnsi="Arial" w:cs="Arial"/>
        </w:rPr>
        <w:t>Services;</w:t>
      </w:r>
    </w:p>
    <w:p w14:paraId="04F158C5"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Professional Managers; and Support</w:t>
      </w:r>
      <w:r w:rsidRPr="0072188F">
        <w:rPr>
          <w:rFonts w:ascii="Arial" w:hAnsi="Arial" w:cs="Arial"/>
          <w:spacing w:val="2"/>
        </w:rPr>
        <w:t xml:space="preserve"> </w:t>
      </w:r>
      <w:r w:rsidRPr="0072188F">
        <w:rPr>
          <w:rFonts w:ascii="Arial" w:hAnsi="Arial" w:cs="Arial"/>
        </w:rPr>
        <w:t>Services.</w:t>
      </w:r>
    </w:p>
    <w:p w14:paraId="39E72A26" w14:textId="77777777" w:rsidR="00993864" w:rsidRPr="0072188F" w:rsidRDefault="00993864" w:rsidP="00993864">
      <w:pPr>
        <w:pStyle w:val="BodyText"/>
        <w:spacing w:before="181" w:line="259" w:lineRule="auto"/>
        <w:ind w:left="100" w:right="138"/>
        <w:rPr>
          <w:rFonts w:ascii="Arial" w:hAnsi="Arial" w:cs="Arial"/>
        </w:rPr>
      </w:pPr>
      <w:r w:rsidRPr="0072188F">
        <w:rPr>
          <w:rFonts w:ascii="Arial" w:hAnsi="Arial" w:cs="Arial"/>
        </w:rPr>
        <w:t xml:space="preserve">It is the responsibility of the </w:t>
      </w:r>
      <w:hyperlink r:id="rId18">
        <w:r w:rsidRPr="0072188F">
          <w:rPr>
            <w:rFonts w:ascii="Arial" w:hAnsi="Arial" w:cs="Arial"/>
            <w:color w:val="944F71"/>
            <w:u w:val="single" w:color="944F71"/>
          </w:rPr>
          <w:t>UK Job Evaluation Group</w:t>
        </w:r>
        <w:r w:rsidRPr="0072188F">
          <w:rPr>
            <w:rFonts w:ascii="Arial" w:hAnsi="Arial" w:cs="Arial"/>
            <w:color w:val="944F71"/>
          </w:rPr>
          <w:t xml:space="preserve"> </w:t>
        </w:r>
      </w:hyperlink>
      <w:r w:rsidRPr="0072188F">
        <w:rPr>
          <w:rFonts w:ascii="Arial" w:hAnsi="Arial" w:cs="Arial"/>
        </w:rPr>
        <w:t xml:space="preserve">(JEG) to produce the national job profiles. JEG is a subgroup of the </w:t>
      </w:r>
      <w:hyperlink r:id="rId19">
        <w:r w:rsidRPr="0072188F">
          <w:rPr>
            <w:rFonts w:ascii="Arial" w:hAnsi="Arial" w:cs="Arial"/>
            <w:color w:val="0462C1"/>
            <w:u w:val="single" w:color="0462C1"/>
          </w:rPr>
          <w:t xml:space="preserve">NHS Staff Council </w:t>
        </w:r>
      </w:hyperlink>
      <w:r w:rsidRPr="0072188F">
        <w:rPr>
          <w:rFonts w:ascii="Arial" w:hAnsi="Arial" w:cs="Arial"/>
        </w:rPr>
        <w:t xml:space="preserve">and consists of representatives of both the NHS trade unions and NHS organisations, including NHS Employers from all four UK countries. </w:t>
      </w:r>
      <w:hyperlink w:anchor="_bookmark0" w:history="1">
        <w:r w:rsidRPr="0072188F">
          <w:rPr>
            <w:rFonts w:ascii="Arial" w:hAnsi="Arial" w:cs="Arial"/>
            <w:color w:val="0462C1"/>
            <w:u w:val="single" w:color="0462C1"/>
          </w:rPr>
          <w:t>(Back to the top)</w:t>
        </w:r>
      </w:hyperlink>
    </w:p>
    <w:p w14:paraId="7448D090" w14:textId="77777777" w:rsidR="00993864" w:rsidRPr="0072188F" w:rsidRDefault="00993864" w:rsidP="00993864">
      <w:pPr>
        <w:pStyle w:val="Heading1"/>
        <w:spacing w:before="157"/>
        <w:rPr>
          <w:rFonts w:ascii="Arial" w:hAnsi="Arial" w:cs="Arial"/>
        </w:rPr>
      </w:pPr>
      <w:r w:rsidRPr="0072188F">
        <w:rPr>
          <w:rFonts w:ascii="Arial" w:hAnsi="Arial" w:cs="Arial"/>
        </w:rPr>
        <w:t>Job Evaluation record keeping</w:t>
      </w:r>
    </w:p>
    <w:p w14:paraId="28761F92" w14:textId="77777777" w:rsidR="00993864" w:rsidRPr="0072188F" w:rsidRDefault="00993864" w:rsidP="00993864">
      <w:pPr>
        <w:pStyle w:val="BodyText"/>
        <w:spacing w:before="185" w:line="256" w:lineRule="auto"/>
        <w:ind w:left="100" w:right="245"/>
        <w:rPr>
          <w:rFonts w:ascii="Arial" w:hAnsi="Arial" w:cs="Arial"/>
        </w:rPr>
      </w:pPr>
      <w:r w:rsidRPr="0072188F">
        <w:rPr>
          <w:rFonts w:ascii="Arial" w:hAnsi="Arial" w:cs="Arial"/>
        </w:rPr>
        <w:t>It is important that NHS Boards keep good records of job matching or job evaluation and any subsequent processes, including review and re-evaluation.</w:t>
      </w:r>
    </w:p>
    <w:p w14:paraId="56A5F63C" w14:textId="77777777" w:rsidR="00993864" w:rsidRPr="0072188F" w:rsidRDefault="00993864" w:rsidP="00993864">
      <w:pPr>
        <w:pStyle w:val="BodyText"/>
        <w:spacing w:before="165" w:line="256" w:lineRule="auto"/>
        <w:ind w:left="100" w:right="111"/>
        <w:rPr>
          <w:rFonts w:ascii="Arial" w:hAnsi="Arial" w:cs="Arial"/>
        </w:rPr>
      </w:pPr>
      <w:r w:rsidRPr="0072188F">
        <w:rPr>
          <w:rFonts w:ascii="Arial" w:hAnsi="Arial" w:cs="Arial"/>
        </w:rPr>
        <w:t xml:space="preserve">Evidence for banding outcomes should be documented and audit trails of decisions be accessible should any clarification be required. </w:t>
      </w:r>
      <w:r w:rsidRPr="0072188F">
        <w:rPr>
          <w:rFonts w:ascii="Arial" w:hAnsi="Arial" w:cs="Arial"/>
          <w:b/>
        </w:rPr>
        <w:t xml:space="preserve">TurasJE </w:t>
      </w:r>
      <w:r w:rsidRPr="0072188F">
        <w:rPr>
          <w:rFonts w:ascii="Arial" w:hAnsi="Arial" w:cs="Arial"/>
        </w:rPr>
        <w:t>must be used by all NHS Boards to record job evaluation activities.</w:t>
      </w:r>
    </w:p>
    <w:p w14:paraId="37E43F9A" w14:textId="77777777" w:rsidR="00993864" w:rsidRPr="0072188F" w:rsidRDefault="00993864" w:rsidP="00993864">
      <w:pPr>
        <w:pStyle w:val="BodyText"/>
        <w:spacing w:before="6"/>
        <w:rPr>
          <w:rFonts w:ascii="Arial" w:hAnsi="Arial" w:cs="Arial"/>
          <w:sz w:val="13"/>
        </w:rPr>
      </w:pPr>
    </w:p>
    <w:p w14:paraId="4A68CEB0" w14:textId="77777777" w:rsidR="00993864" w:rsidRPr="0072188F" w:rsidRDefault="00993864" w:rsidP="00993864">
      <w:pPr>
        <w:spacing w:before="57"/>
        <w:ind w:right="114"/>
        <w:jc w:val="right"/>
        <w:rPr>
          <w:rFonts w:ascii="Arial" w:hAnsi="Arial" w:cs="Arial"/>
        </w:rPr>
      </w:pPr>
      <w:r w:rsidRPr="0072188F">
        <w:rPr>
          <w:rFonts w:ascii="Arial" w:hAnsi="Arial" w:cs="Arial"/>
          <w:sz w:val="22"/>
        </w:rPr>
        <w:t>2</w:t>
      </w:r>
    </w:p>
    <w:p w14:paraId="31CE0450" w14:textId="77777777" w:rsidR="00993864" w:rsidRPr="0072188F" w:rsidRDefault="00993864" w:rsidP="00993864">
      <w:pPr>
        <w:jc w:val="right"/>
        <w:rPr>
          <w:rFonts w:ascii="Arial" w:hAnsi="Arial" w:cs="Arial"/>
        </w:rPr>
        <w:sectPr w:rsidR="00993864"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47884AC0" w14:textId="3AD691B6" w:rsidR="00993864" w:rsidRPr="0072188F" w:rsidRDefault="00993864" w:rsidP="00993864">
      <w:pPr>
        <w:pStyle w:val="Heading1"/>
        <w:ind w:left="1041"/>
        <w:rPr>
          <w:rFonts w:ascii="Arial" w:hAnsi="Arial" w:cs="Arial"/>
        </w:rPr>
      </w:pPr>
      <w:r w:rsidRPr="0072188F">
        <w:rPr>
          <w:rFonts w:ascii="Arial" w:hAnsi="Arial" w:cs="Arial"/>
        </w:rPr>
        <w:lastRenderedPageBreak/>
        <w:t>NHS SCOTLAND JOB EVALUATION GOOD PRACTICE GUIDE 4</w:t>
      </w:r>
    </w:p>
    <w:p w14:paraId="52A891D9" w14:textId="77777777" w:rsidR="00993864" w:rsidRPr="0072188F" w:rsidRDefault="00993864" w:rsidP="00993864">
      <w:pPr>
        <w:pStyle w:val="BodyText"/>
        <w:rPr>
          <w:rFonts w:ascii="Arial" w:hAnsi="Arial" w:cs="Arial"/>
          <w:b/>
          <w:sz w:val="20"/>
        </w:rPr>
      </w:pPr>
    </w:p>
    <w:p w14:paraId="27F01377" w14:textId="77777777" w:rsidR="00993864" w:rsidRPr="0072188F" w:rsidRDefault="00993864" w:rsidP="00993864">
      <w:pPr>
        <w:pStyle w:val="BodyText"/>
        <w:spacing w:before="228" w:line="256" w:lineRule="auto"/>
        <w:ind w:left="100" w:right="217"/>
        <w:rPr>
          <w:rFonts w:ascii="Arial" w:hAnsi="Arial" w:cs="Arial"/>
        </w:rPr>
      </w:pPr>
      <w:r w:rsidRPr="0072188F">
        <w:rPr>
          <w:rFonts w:ascii="Arial" w:hAnsi="Arial" w:cs="Arial"/>
        </w:rPr>
        <w:t xml:space="preserve">Historical records including those formerly held on CAJE also need to be kept in case organisations have to supply these in defence of an equal pay claim. Failure to maintain records creates a significant risk to NHS Boards. </w:t>
      </w:r>
      <w:hyperlink w:anchor="_bookmark0" w:history="1">
        <w:r w:rsidRPr="0072188F">
          <w:rPr>
            <w:rFonts w:ascii="Arial" w:hAnsi="Arial" w:cs="Arial"/>
            <w:color w:val="944F71"/>
            <w:u w:val="single" w:color="944F71"/>
          </w:rPr>
          <w:t>(Back to the top)</w:t>
        </w:r>
      </w:hyperlink>
    </w:p>
    <w:p w14:paraId="402789B5" w14:textId="77777777" w:rsidR="00993864" w:rsidRPr="0072188F" w:rsidRDefault="00993864" w:rsidP="00993864">
      <w:pPr>
        <w:pStyle w:val="Heading1"/>
        <w:spacing w:before="166"/>
        <w:rPr>
          <w:rFonts w:ascii="Arial" w:hAnsi="Arial" w:cs="Arial"/>
        </w:rPr>
      </w:pPr>
      <w:r w:rsidRPr="0072188F">
        <w:rPr>
          <w:rFonts w:ascii="Arial" w:hAnsi="Arial" w:cs="Arial"/>
        </w:rPr>
        <w:t>Maintaining capacity in job evaluation</w:t>
      </w:r>
    </w:p>
    <w:p w14:paraId="47DAB78D" w14:textId="77777777" w:rsidR="00993864" w:rsidRPr="0072188F" w:rsidRDefault="00993864" w:rsidP="00993864">
      <w:pPr>
        <w:pStyle w:val="BodyText"/>
        <w:spacing w:before="185" w:line="256" w:lineRule="auto"/>
        <w:ind w:left="100" w:right="181"/>
        <w:rPr>
          <w:rFonts w:ascii="Arial" w:hAnsi="Arial" w:cs="Arial"/>
        </w:rPr>
      </w:pPr>
      <w:r w:rsidRPr="0072188F">
        <w:rPr>
          <w:rFonts w:ascii="Arial" w:hAnsi="Arial" w:cs="Arial"/>
        </w:rPr>
        <w:t>The NHS job evaluation scheme’s success depends on having enough trained panel members and job analysts locally to carry out job evaluation procedures for all jobs in line with the processes contained in the NHS JE</w:t>
      </w:r>
      <w:r w:rsidRPr="0072188F">
        <w:rPr>
          <w:rFonts w:ascii="Arial" w:hAnsi="Arial" w:cs="Arial"/>
          <w:spacing w:val="-3"/>
        </w:rPr>
        <w:t xml:space="preserve"> </w:t>
      </w:r>
      <w:r w:rsidRPr="0072188F">
        <w:rPr>
          <w:rFonts w:ascii="Arial" w:hAnsi="Arial" w:cs="Arial"/>
        </w:rPr>
        <w:t>Handbook.</w:t>
      </w:r>
    </w:p>
    <w:p w14:paraId="2CC06B0C" w14:textId="77777777" w:rsidR="00993864" w:rsidRPr="0072188F" w:rsidRDefault="00993864" w:rsidP="00993864">
      <w:pPr>
        <w:pStyle w:val="BodyText"/>
        <w:spacing w:before="168" w:line="256" w:lineRule="auto"/>
        <w:ind w:left="100" w:right="712"/>
        <w:rPr>
          <w:rFonts w:ascii="Arial" w:hAnsi="Arial" w:cs="Arial"/>
        </w:rPr>
      </w:pPr>
      <w:r w:rsidRPr="0072188F">
        <w:rPr>
          <w:rFonts w:ascii="Arial" w:hAnsi="Arial" w:cs="Arial"/>
        </w:rPr>
        <w:t>Here are some top tips in ensuring your NHS Board always has capacity for job evaluation.</w:t>
      </w:r>
    </w:p>
    <w:p w14:paraId="6CD7887E" w14:textId="77777777" w:rsidR="00993864" w:rsidRPr="0072188F" w:rsidRDefault="00993864" w:rsidP="00993864">
      <w:pPr>
        <w:pStyle w:val="Heading1"/>
        <w:spacing w:before="163"/>
        <w:rPr>
          <w:rFonts w:ascii="Arial" w:hAnsi="Arial" w:cs="Arial"/>
        </w:rPr>
      </w:pPr>
      <w:r w:rsidRPr="0072188F">
        <w:rPr>
          <w:rFonts w:ascii="Arial" w:hAnsi="Arial" w:cs="Arial"/>
        </w:rPr>
        <w:t>Create an action plan</w:t>
      </w:r>
    </w:p>
    <w:p w14:paraId="239C4183" w14:textId="77777777" w:rsidR="00993864" w:rsidRPr="0072188F" w:rsidRDefault="00993864" w:rsidP="00993864">
      <w:pPr>
        <w:pStyle w:val="BodyText"/>
        <w:spacing w:before="180"/>
        <w:ind w:left="100"/>
        <w:rPr>
          <w:rFonts w:ascii="Arial" w:hAnsi="Arial" w:cs="Arial"/>
        </w:rPr>
      </w:pPr>
      <w:r w:rsidRPr="0072188F">
        <w:rPr>
          <w:rFonts w:ascii="Arial" w:hAnsi="Arial" w:cs="Arial"/>
        </w:rPr>
        <w:t>The best solution is to have an action plan which includes:</w:t>
      </w:r>
    </w:p>
    <w:p w14:paraId="3C89FC4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3"/>
        <w:ind w:hanging="361"/>
        <w:contextualSpacing w:val="0"/>
        <w:rPr>
          <w:rFonts w:ascii="Arial" w:hAnsi="Arial" w:cs="Arial"/>
        </w:rPr>
      </w:pPr>
      <w:r w:rsidRPr="0072188F">
        <w:rPr>
          <w:rFonts w:ascii="Arial" w:hAnsi="Arial" w:cs="Arial"/>
        </w:rPr>
        <w:t>Details of how you will maintain sufficient numbers of trained</w:t>
      </w:r>
      <w:r w:rsidRPr="0072188F">
        <w:rPr>
          <w:rFonts w:ascii="Arial" w:hAnsi="Arial" w:cs="Arial"/>
          <w:spacing w:val="-8"/>
        </w:rPr>
        <w:t xml:space="preserve"> </w:t>
      </w:r>
      <w:r w:rsidRPr="0072188F">
        <w:rPr>
          <w:rFonts w:ascii="Arial" w:hAnsi="Arial" w:cs="Arial"/>
        </w:rPr>
        <w:t>practitioners</w:t>
      </w:r>
    </w:p>
    <w:p w14:paraId="149F3643"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Arrangements for agreed time off for</w:t>
      </w:r>
      <w:r w:rsidRPr="0072188F">
        <w:rPr>
          <w:rFonts w:ascii="Arial" w:hAnsi="Arial" w:cs="Arial"/>
          <w:spacing w:val="-4"/>
        </w:rPr>
        <w:t xml:space="preserve"> </w:t>
      </w:r>
      <w:r w:rsidRPr="0072188F">
        <w:rPr>
          <w:rFonts w:ascii="Arial" w:hAnsi="Arial" w:cs="Arial"/>
        </w:rPr>
        <w:t>practitioners</w:t>
      </w:r>
    </w:p>
    <w:p w14:paraId="3AF16A5A"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line="259" w:lineRule="auto"/>
        <w:ind w:right="338"/>
        <w:contextualSpacing w:val="0"/>
        <w:rPr>
          <w:rFonts w:ascii="Arial" w:hAnsi="Arial" w:cs="Arial"/>
        </w:rPr>
      </w:pPr>
      <w:r w:rsidRPr="0072188F">
        <w:rPr>
          <w:rFonts w:ascii="Arial" w:hAnsi="Arial" w:cs="Arial"/>
        </w:rPr>
        <w:t>Providing support for newly-trained practitioners e.g. from more experienced colleagues</w:t>
      </w:r>
    </w:p>
    <w:p w14:paraId="5A89D98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line="290" w:lineRule="exact"/>
        <w:ind w:hanging="361"/>
        <w:contextualSpacing w:val="0"/>
        <w:rPr>
          <w:rFonts w:ascii="Arial" w:hAnsi="Arial" w:cs="Arial"/>
        </w:rPr>
      </w:pPr>
      <w:r w:rsidRPr="0072188F">
        <w:rPr>
          <w:rFonts w:ascii="Arial" w:hAnsi="Arial" w:cs="Arial"/>
        </w:rPr>
        <w:t>Access to refresher</w:t>
      </w:r>
      <w:r w:rsidRPr="0072188F">
        <w:rPr>
          <w:rFonts w:ascii="Arial" w:hAnsi="Arial" w:cs="Arial"/>
          <w:spacing w:val="-3"/>
        </w:rPr>
        <w:t xml:space="preserve"> </w:t>
      </w:r>
      <w:r w:rsidRPr="0072188F">
        <w:rPr>
          <w:rFonts w:ascii="Arial" w:hAnsi="Arial" w:cs="Arial"/>
        </w:rPr>
        <w:t>training</w:t>
      </w:r>
    </w:p>
    <w:p w14:paraId="756A2FC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
        <w:ind w:hanging="361"/>
        <w:contextualSpacing w:val="0"/>
        <w:rPr>
          <w:rFonts w:ascii="Arial" w:hAnsi="Arial" w:cs="Arial"/>
        </w:rPr>
      </w:pPr>
      <w:r w:rsidRPr="0072188F">
        <w:rPr>
          <w:rFonts w:ascii="Arial" w:hAnsi="Arial" w:cs="Arial"/>
        </w:rPr>
        <w:t>Succession planning measures for replacing practitioners when they move</w:t>
      </w:r>
      <w:r w:rsidRPr="0072188F">
        <w:rPr>
          <w:rFonts w:ascii="Arial" w:hAnsi="Arial" w:cs="Arial"/>
          <w:spacing w:val="-21"/>
        </w:rPr>
        <w:t xml:space="preserve"> </w:t>
      </w:r>
      <w:r w:rsidRPr="0072188F">
        <w:rPr>
          <w:rFonts w:ascii="Arial" w:hAnsi="Arial" w:cs="Arial"/>
        </w:rPr>
        <w:t>on</w:t>
      </w:r>
    </w:p>
    <w:p w14:paraId="05B71606" w14:textId="77777777" w:rsidR="00993864" w:rsidRPr="0072188F" w:rsidRDefault="00993864" w:rsidP="00993864">
      <w:pPr>
        <w:pStyle w:val="Heading1"/>
        <w:spacing w:before="181"/>
        <w:rPr>
          <w:rFonts w:ascii="Arial" w:hAnsi="Arial" w:cs="Arial"/>
        </w:rPr>
      </w:pPr>
      <w:r w:rsidRPr="0072188F">
        <w:rPr>
          <w:rFonts w:ascii="Arial" w:hAnsi="Arial" w:cs="Arial"/>
        </w:rPr>
        <w:t>Use your time effectively</w:t>
      </w:r>
    </w:p>
    <w:p w14:paraId="5BD4910F" w14:textId="77777777" w:rsidR="00993864" w:rsidRPr="0072188F" w:rsidRDefault="00993864" w:rsidP="00993864">
      <w:pPr>
        <w:pStyle w:val="BodyText"/>
        <w:spacing w:before="182"/>
        <w:ind w:left="100"/>
        <w:rPr>
          <w:rFonts w:ascii="Arial" w:hAnsi="Arial" w:cs="Arial"/>
        </w:rPr>
      </w:pPr>
      <w:r w:rsidRPr="0072188F">
        <w:rPr>
          <w:rFonts w:ascii="Arial" w:hAnsi="Arial" w:cs="Arial"/>
        </w:rPr>
        <w:t>It's also good practice to use your time effectively. Some examples of this are:</w:t>
      </w:r>
    </w:p>
    <w:p w14:paraId="04CDE516"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1" w:line="259" w:lineRule="auto"/>
        <w:ind w:right="1071"/>
        <w:contextualSpacing w:val="0"/>
        <w:rPr>
          <w:rFonts w:ascii="Arial" w:hAnsi="Arial" w:cs="Arial"/>
        </w:rPr>
      </w:pPr>
      <w:r w:rsidRPr="0072188F">
        <w:rPr>
          <w:rFonts w:ascii="Arial" w:hAnsi="Arial" w:cs="Arial"/>
        </w:rPr>
        <w:t>Make sure you have the job information quality checked before this is provided to a</w:t>
      </w:r>
      <w:r w:rsidRPr="0072188F">
        <w:rPr>
          <w:rFonts w:ascii="Arial" w:hAnsi="Arial" w:cs="Arial"/>
          <w:spacing w:val="-1"/>
        </w:rPr>
        <w:t xml:space="preserve"> </w:t>
      </w:r>
      <w:r w:rsidRPr="0072188F">
        <w:rPr>
          <w:rFonts w:ascii="Arial" w:hAnsi="Arial" w:cs="Arial"/>
        </w:rPr>
        <w:t>panel</w:t>
      </w:r>
    </w:p>
    <w:p w14:paraId="69DA4166"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line="291" w:lineRule="exact"/>
        <w:ind w:hanging="361"/>
        <w:contextualSpacing w:val="0"/>
        <w:rPr>
          <w:rFonts w:ascii="Arial" w:hAnsi="Arial" w:cs="Arial"/>
        </w:rPr>
      </w:pPr>
      <w:r w:rsidRPr="0072188F">
        <w:rPr>
          <w:rFonts w:ascii="Arial" w:hAnsi="Arial" w:cs="Arial"/>
        </w:rPr>
        <w:t>Ask your job evaluation leads (or equivalent) to suggest profiles to</w:t>
      </w:r>
      <w:r w:rsidRPr="0072188F">
        <w:rPr>
          <w:rFonts w:ascii="Arial" w:hAnsi="Arial" w:cs="Arial"/>
          <w:spacing w:val="-15"/>
        </w:rPr>
        <w:t xml:space="preserve"> </w:t>
      </w:r>
      <w:r w:rsidRPr="0072188F">
        <w:rPr>
          <w:rFonts w:ascii="Arial" w:hAnsi="Arial" w:cs="Arial"/>
        </w:rPr>
        <w:t>consider</w:t>
      </w:r>
    </w:p>
    <w:p w14:paraId="750BE009"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Ask the panel to read the job information in advance of</w:t>
      </w:r>
      <w:r w:rsidRPr="0072188F">
        <w:rPr>
          <w:rFonts w:ascii="Arial" w:hAnsi="Arial" w:cs="Arial"/>
          <w:spacing w:val="-12"/>
        </w:rPr>
        <w:t xml:space="preserve"> </w:t>
      </w:r>
      <w:r w:rsidRPr="0072188F">
        <w:rPr>
          <w:rFonts w:ascii="Arial" w:hAnsi="Arial" w:cs="Arial"/>
        </w:rPr>
        <w:t>meeting.</w:t>
      </w:r>
    </w:p>
    <w:p w14:paraId="639EAE61" w14:textId="77777777" w:rsidR="00993864" w:rsidRPr="0072188F" w:rsidRDefault="00993864" w:rsidP="00993864">
      <w:pPr>
        <w:pStyle w:val="Heading1"/>
        <w:spacing w:before="181"/>
        <w:rPr>
          <w:rFonts w:ascii="Arial" w:hAnsi="Arial" w:cs="Arial"/>
        </w:rPr>
      </w:pPr>
      <w:r w:rsidRPr="0072188F">
        <w:rPr>
          <w:rFonts w:ascii="Arial" w:hAnsi="Arial" w:cs="Arial"/>
        </w:rPr>
        <w:t>Need a temporary solution?</w:t>
      </w:r>
    </w:p>
    <w:p w14:paraId="5994BBD8" w14:textId="77777777" w:rsidR="00993864" w:rsidRPr="0072188F" w:rsidRDefault="00993864" w:rsidP="00993864">
      <w:pPr>
        <w:pStyle w:val="BodyText"/>
        <w:spacing w:before="184" w:line="259" w:lineRule="auto"/>
        <w:ind w:left="100" w:right="338"/>
        <w:rPr>
          <w:rFonts w:ascii="Arial" w:hAnsi="Arial" w:cs="Arial"/>
        </w:rPr>
      </w:pPr>
      <w:r w:rsidRPr="0072188F">
        <w:rPr>
          <w:rFonts w:ascii="Arial" w:hAnsi="Arial" w:cs="Arial"/>
        </w:rPr>
        <w:t>Preparation is key. If you can see that there may be problems on the horizon, plan early in order to mitigate them. We would encourage all NHS Boards to plan ahead but understand that sometimes this is not possible, such as with the COVID-19 emergency.</w:t>
      </w:r>
    </w:p>
    <w:p w14:paraId="39F729EE" w14:textId="77777777" w:rsidR="00993864" w:rsidRPr="0072188F" w:rsidRDefault="00993864" w:rsidP="00993864">
      <w:pPr>
        <w:pStyle w:val="BodyText"/>
        <w:spacing w:before="159" w:line="256" w:lineRule="auto"/>
        <w:ind w:left="100" w:right="178"/>
        <w:rPr>
          <w:rFonts w:ascii="Arial" w:hAnsi="Arial" w:cs="Arial"/>
        </w:rPr>
      </w:pPr>
      <w:r w:rsidRPr="0072188F">
        <w:rPr>
          <w:rFonts w:ascii="Arial" w:hAnsi="Arial" w:cs="Arial"/>
        </w:rPr>
        <w:t>Temporary solutions should be time-limited with clear measurable goals and depend on as little external support as possible. The following may be useful, in descending order:</w:t>
      </w:r>
    </w:p>
    <w:p w14:paraId="5A106ED8"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66" w:line="259" w:lineRule="auto"/>
        <w:ind w:right="155"/>
        <w:contextualSpacing w:val="0"/>
        <w:rPr>
          <w:rFonts w:ascii="Arial" w:hAnsi="Arial" w:cs="Arial"/>
        </w:rPr>
      </w:pPr>
      <w:r w:rsidRPr="0072188F">
        <w:rPr>
          <w:rFonts w:ascii="Arial" w:hAnsi="Arial" w:cs="Arial"/>
        </w:rPr>
        <w:t>Solve the problem internally - this would include commissioning more training and making sure that everyone recognises the importance of job evaluation. The STAC JE Sub Group can provide advice on training, including job matching, job analysis and job evaluation, consistency checking and refresher training.</w:t>
      </w:r>
    </w:p>
    <w:p w14:paraId="43793713" w14:textId="77777777" w:rsidR="00993864" w:rsidRPr="0072188F" w:rsidRDefault="00993864" w:rsidP="00993864">
      <w:pPr>
        <w:pStyle w:val="ListParagraph"/>
        <w:widowControl w:val="0"/>
        <w:numPr>
          <w:ilvl w:val="0"/>
          <w:numId w:val="43"/>
        </w:numPr>
        <w:tabs>
          <w:tab w:val="left" w:pos="821"/>
        </w:tabs>
        <w:autoSpaceDE w:val="0"/>
        <w:autoSpaceDN w:val="0"/>
        <w:spacing w:line="256" w:lineRule="auto"/>
        <w:ind w:right="301"/>
        <w:contextualSpacing w:val="0"/>
        <w:jc w:val="both"/>
        <w:rPr>
          <w:rFonts w:ascii="Arial" w:hAnsi="Arial" w:cs="Arial"/>
        </w:rPr>
      </w:pPr>
      <w:r w:rsidRPr="0072188F">
        <w:rPr>
          <w:rFonts w:ascii="Arial" w:hAnsi="Arial" w:cs="Arial"/>
        </w:rPr>
        <w:t>Liaise with neighbouring NHS Boards to see if they can help by running joint panels and sharing resources with your organisation, or even running panels on your behalf.</w:t>
      </w:r>
      <w:r w:rsidRPr="0072188F">
        <w:rPr>
          <w:rFonts w:ascii="Arial" w:hAnsi="Arial" w:cs="Arial"/>
          <w:color w:val="0462C1"/>
        </w:rPr>
        <w:t xml:space="preserve"> </w:t>
      </w:r>
      <w:hyperlink w:anchor="_bookmark0" w:history="1">
        <w:r w:rsidRPr="0072188F">
          <w:rPr>
            <w:rFonts w:ascii="Arial" w:hAnsi="Arial" w:cs="Arial"/>
            <w:color w:val="0462C1"/>
            <w:u w:val="single" w:color="0462C1"/>
          </w:rPr>
          <w:t>(back to the</w:t>
        </w:r>
        <w:r w:rsidRPr="0072188F">
          <w:rPr>
            <w:rFonts w:ascii="Arial" w:hAnsi="Arial" w:cs="Arial"/>
            <w:color w:val="0462C1"/>
            <w:spacing w:val="-1"/>
            <w:u w:val="single" w:color="0462C1"/>
          </w:rPr>
          <w:t xml:space="preserve"> </w:t>
        </w:r>
        <w:r w:rsidRPr="0072188F">
          <w:rPr>
            <w:rFonts w:ascii="Arial" w:hAnsi="Arial" w:cs="Arial"/>
            <w:color w:val="0462C1"/>
            <w:u w:val="single" w:color="0462C1"/>
          </w:rPr>
          <w:t>top)</w:t>
        </w:r>
      </w:hyperlink>
    </w:p>
    <w:p w14:paraId="1C42AF3E" w14:textId="77777777" w:rsidR="00993864" w:rsidRPr="0072188F" w:rsidRDefault="00993864" w:rsidP="00993864">
      <w:pPr>
        <w:pStyle w:val="BodyText"/>
        <w:spacing w:before="10"/>
        <w:rPr>
          <w:rFonts w:ascii="Arial" w:hAnsi="Arial" w:cs="Arial"/>
          <w:sz w:val="20"/>
        </w:rPr>
      </w:pPr>
    </w:p>
    <w:p w14:paraId="4549A11C" w14:textId="77777777" w:rsidR="00993864" w:rsidRPr="0072188F" w:rsidRDefault="00993864" w:rsidP="00993864">
      <w:pPr>
        <w:spacing w:before="56"/>
        <w:ind w:right="114"/>
        <w:jc w:val="right"/>
        <w:rPr>
          <w:rFonts w:ascii="Arial" w:hAnsi="Arial" w:cs="Arial"/>
        </w:rPr>
      </w:pPr>
      <w:r w:rsidRPr="0072188F">
        <w:rPr>
          <w:rFonts w:ascii="Arial" w:hAnsi="Arial" w:cs="Arial"/>
          <w:sz w:val="22"/>
        </w:rPr>
        <w:t>3</w:t>
      </w:r>
    </w:p>
    <w:p w14:paraId="34B682DE" w14:textId="77777777" w:rsidR="00993864" w:rsidRPr="0072188F" w:rsidRDefault="00993864" w:rsidP="00993864">
      <w:pPr>
        <w:jc w:val="right"/>
        <w:rPr>
          <w:rFonts w:ascii="Arial" w:hAnsi="Arial" w:cs="Arial"/>
        </w:rPr>
        <w:sectPr w:rsidR="00993864"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58C7545D" w14:textId="54A0B4D4" w:rsidR="00993864" w:rsidRPr="0072188F" w:rsidRDefault="00993864" w:rsidP="00993864">
      <w:pPr>
        <w:pStyle w:val="Heading1"/>
        <w:ind w:left="1041"/>
        <w:rPr>
          <w:rFonts w:ascii="Arial" w:hAnsi="Arial" w:cs="Arial"/>
        </w:rPr>
      </w:pPr>
      <w:r w:rsidRPr="0072188F">
        <w:rPr>
          <w:rFonts w:ascii="Arial" w:hAnsi="Arial" w:cs="Arial"/>
        </w:rPr>
        <w:lastRenderedPageBreak/>
        <w:t>NHS SCOTLAND JOB EVALUATION GOOD PRACTICE GUIDE 4</w:t>
      </w:r>
    </w:p>
    <w:p w14:paraId="71FC6C31" w14:textId="77777777" w:rsidR="00993864" w:rsidRPr="0072188F" w:rsidRDefault="00993864" w:rsidP="00993864">
      <w:pPr>
        <w:pStyle w:val="BodyText"/>
        <w:rPr>
          <w:rFonts w:ascii="Arial" w:hAnsi="Arial" w:cs="Arial"/>
          <w:b/>
          <w:sz w:val="20"/>
        </w:rPr>
      </w:pPr>
    </w:p>
    <w:p w14:paraId="7BCF9007" w14:textId="77777777" w:rsidR="00993864" w:rsidRPr="0072188F" w:rsidRDefault="00993864" w:rsidP="00993864">
      <w:pPr>
        <w:spacing w:before="226"/>
        <w:ind w:left="100"/>
        <w:rPr>
          <w:rFonts w:ascii="Arial" w:hAnsi="Arial" w:cs="Arial"/>
          <w:b/>
        </w:rPr>
      </w:pPr>
      <w:r w:rsidRPr="0072188F">
        <w:rPr>
          <w:rFonts w:ascii="Arial" w:hAnsi="Arial" w:cs="Arial"/>
          <w:b/>
        </w:rPr>
        <w:t>Job Evaluation training</w:t>
      </w:r>
    </w:p>
    <w:p w14:paraId="64D5630A" w14:textId="77777777" w:rsidR="00993864" w:rsidRPr="0072188F" w:rsidRDefault="00993864" w:rsidP="00993864">
      <w:pPr>
        <w:pStyle w:val="BodyText"/>
        <w:spacing w:before="185" w:line="256" w:lineRule="auto"/>
        <w:ind w:left="100" w:right="138"/>
        <w:rPr>
          <w:rFonts w:ascii="Arial" w:hAnsi="Arial" w:cs="Arial"/>
        </w:rPr>
      </w:pPr>
      <w:r w:rsidRPr="0072188F">
        <w:rPr>
          <w:rFonts w:ascii="Arial" w:hAnsi="Arial" w:cs="Arial"/>
        </w:rPr>
        <w:t>In line with the national NHS terms and conditions of service, every job matching panel member and job analyst is required to attend a training course and must be up to date on current practices, before they take part in local panels.</w:t>
      </w:r>
    </w:p>
    <w:p w14:paraId="69455245" w14:textId="77777777" w:rsidR="00993864" w:rsidRPr="0072188F" w:rsidRDefault="00993864" w:rsidP="00993864">
      <w:pPr>
        <w:pStyle w:val="BodyText"/>
        <w:spacing w:before="168" w:line="256" w:lineRule="auto"/>
        <w:ind w:left="100"/>
        <w:rPr>
          <w:rFonts w:ascii="Arial" w:hAnsi="Arial" w:cs="Arial"/>
        </w:rPr>
      </w:pPr>
      <w:r w:rsidRPr="0072188F">
        <w:rPr>
          <w:rFonts w:ascii="Arial" w:hAnsi="Arial" w:cs="Arial"/>
        </w:rPr>
        <w:t>Consistency checking practitioners must also be appropriately trained and have relevant experience of job evaluation to undertake this work.</w:t>
      </w:r>
    </w:p>
    <w:p w14:paraId="23720087" w14:textId="77777777" w:rsidR="00993864" w:rsidRPr="0072188F" w:rsidRDefault="00993864" w:rsidP="00993864">
      <w:pPr>
        <w:pStyle w:val="BodyText"/>
        <w:spacing w:before="163"/>
        <w:ind w:left="100"/>
        <w:rPr>
          <w:rFonts w:ascii="Arial" w:hAnsi="Arial" w:cs="Arial"/>
        </w:rPr>
      </w:pPr>
      <w:r w:rsidRPr="0072188F">
        <w:rPr>
          <w:rFonts w:ascii="Arial" w:hAnsi="Arial" w:cs="Arial"/>
        </w:rPr>
        <w:t>NHS Staff Council accredited training courses include modules on:</w:t>
      </w:r>
    </w:p>
    <w:p w14:paraId="678AFE40"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1"/>
        <w:ind w:hanging="361"/>
        <w:contextualSpacing w:val="0"/>
        <w:rPr>
          <w:rFonts w:ascii="Arial" w:hAnsi="Arial" w:cs="Arial"/>
        </w:rPr>
      </w:pPr>
      <w:r w:rsidRPr="0072188F">
        <w:rPr>
          <w:rFonts w:ascii="Arial" w:hAnsi="Arial" w:cs="Arial"/>
        </w:rPr>
        <w:t>the principles of equal</w:t>
      </w:r>
      <w:r w:rsidRPr="0072188F">
        <w:rPr>
          <w:rFonts w:ascii="Arial" w:hAnsi="Arial" w:cs="Arial"/>
          <w:spacing w:val="-6"/>
        </w:rPr>
        <w:t xml:space="preserve"> </w:t>
      </w:r>
      <w:r w:rsidRPr="0072188F">
        <w:rPr>
          <w:rFonts w:ascii="Arial" w:hAnsi="Arial" w:cs="Arial"/>
        </w:rPr>
        <w:t>pay</w:t>
      </w:r>
    </w:p>
    <w:p w14:paraId="5A48DAD4"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how to avoid</w:t>
      </w:r>
      <w:r w:rsidRPr="0072188F">
        <w:rPr>
          <w:rFonts w:ascii="Arial" w:hAnsi="Arial" w:cs="Arial"/>
          <w:spacing w:val="-4"/>
        </w:rPr>
        <w:t xml:space="preserve"> </w:t>
      </w:r>
      <w:r w:rsidRPr="0072188F">
        <w:rPr>
          <w:rFonts w:ascii="Arial" w:hAnsi="Arial" w:cs="Arial"/>
        </w:rPr>
        <w:t>bias</w:t>
      </w:r>
    </w:p>
    <w:p w14:paraId="37FFE157"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the building blocks of the job evaluation</w:t>
      </w:r>
      <w:r w:rsidRPr="0072188F">
        <w:rPr>
          <w:rFonts w:ascii="Arial" w:hAnsi="Arial" w:cs="Arial"/>
          <w:spacing w:val="-5"/>
        </w:rPr>
        <w:t xml:space="preserve"> </w:t>
      </w:r>
      <w:r w:rsidRPr="0072188F">
        <w:rPr>
          <w:rFonts w:ascii="Arial" w:hAnsi="Arial" w:cs="Arial"/>
        </w:rPr>
        <w:t>scheme</w:t>
      </w:r>
    </w:p>
    <w:p w14:paraId="6E7496C7"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1"/>
        <w:ind w:hanging="361"/>
        <w:contextualSpacing w:val="0"/>
        <w:rPr>
          <w:rFonts w:ascii="Arial" w:hAnsi="Arial" w:cs="Arial"/>
        </w:rPr>
      </w:pPr>
      <w:r w:rsidRPr="0072188F">
        <w:rPr>
          <w:rFonts w:ascii="Arial" w:hAnsi="Arial" w:cs="Arial"/>
        </w:rPr>
        <w:t>the importance of consistency checking in job</w:t>
      </w:r>
      <w:r w:rsidRPr="0072188F">
        <w:rPr>
          <w:rFonts w:ascii="Arial" w:hAnsi="Arial" w:cs="Arial"/>
          <w:spacing w:val="-8"/>
        </w:rPr>
        <w:t xml:space="preserve"> </w:t>
      </w:r>
      <w:r w:rsidRPr="0072188F">
        <w:rPr>
          <w:rFonts w:ascii="Arial" w:hAnsi="Arial" w:cs="Arial"/>
        </w:rPr>
        <w:t>evaluation</w:t>
      </w:r>
    </w:p>
    <w:p w14:paraId="09C937C6"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20"/>
        <w:ind w:hanging="361"/>
        <w:contextualSpacing w:val="0"/>
        <w:rPr>
          <w:rFonts w:ascii="Arial" w:hAnsi="Arial" w:cs="Arial"/>
        </w:rPr>
      </w:pPr>
      <w:r w:rsidRPr="0072188F">
        <w:rPr>
          <w:rFonts w:ascii="Arial" w:hAnsi="Arial" w:cs="Arial"/>
        </w:rPr>
        <w:t>the importance of partnership</w:t>
      </w:r>
      <w:r w:rsidRPr="0072188F">
        <w:rPr>
          <w:rFonts w:ascii="Arial" w:hAnsi="Arial" w:cs="Arial"/>
          <w:spacing w:val="-3"/>
        </w:rPr>
        <w:t xml:space="preserve"> </w:t>
      </w:r>
      <w:r w:rsidRPr="0072188F">
        <w:rPr>
          <w:rFonts w:ascii="Arial" w:hAnsi="Arial" w:cs="Arial"/>
        </w:rPr>
        <w:t>working</w:t>
      </w:r>
    </w:p>
    <w:p w14:paraId="076D5491" w14:textId="77777777" w:rsidR="00993864" w:rsidRPr="0072188F" w:rsidRDefault="00993864" w:rsidP="00993864">
      <w:pPr>
        <w:pStyle w:val="BodyText"/>
        <w:spacing w:before="181" w:line="256" w:lineRule="auto"/>
        <w:ind w:left="100" w:right="231"/>
        <w:rPr>
          <w:rFonts w:ascii="Arial" w:hAnsi="Arial" w:cs="Arial"/>
        </w:rPr>
      </w:pPr>
      <w:r w:rsidRPr="0072188F">
        <w:rPr>
          <w:rFonts w:ascii="Arial" w:hAnsi="Arial" w:cs="Arial"/>
        </w:rPr>
        <w:t>Information on training provision is regularly communicated to Job Evaluation Leads across NHS Scotland.</w:t>
      </w:r>
    </w:p>
    <w:p w14:paraId="0851E38B" w14:textId="77777777" w:rsidR="00993864" w:rsidRPr="0072188F" w:rsidRDefault="002A1B2A" w:rsidP="00993864">
      <w:pPr>
        <w:pStyle w:val="BodyText"/>
        <w:spacing w:before="163"/>
        <w:ind w:left="100"/>
        <w:rPr>
          <w:rFonts w:ascii="Arial" w:hAnsi="Arial" w:cs="Arial"/>
        </w:rPr>
      </w:pPr>
      <w:hyperlink w:anchor="_bookmark0" w:history="1">
        <w:r w:rsidR="00993864" w:rsidRPr="0072188F">
          <w:rPr>
            <w:rFonts w:ascii="Arial" w:hAnsi="Arial" w:cs="Arial"/>
            <w:color w:val="944F71"/>
            <w:u w:val="single" w:color="944F71"/>
          </w:rPr>
          <w:t>(Back to the top)</w:t>
        </w:r>
      </w:hyperlink>
    </w:p>
    <w:p w14:paraId="48930D0F" w14:textId="77777777" w:rsidR="00993864" w:rsidRPr="0072188F" w:rsidRDefault="00993864" w:rsidP="00993864">
      <w:pPr>
        <w:pStyle w:val="Heading1"/>
        <w:spacing w:before="183"/>
        <w:rPr>
          <w:rFonts w:ascii="Arial" w:hAnsi="Arial" w:cs="Arial"/>
        </w:rPr>
      </w:pPr>
      <w:r w:rsidRPr="0072188F">
        <w:rPr>
          <w:rFonts w:ascii="Arial" w:hAnsi="Arial" w:cs="Arial"/>
        </w:rPr>
        <w:t>Matching/evaluating new jobs</w:t>
      </w:r>
    </w:p>
    <w:p w14:paraId="4C68CFD1" w14:textId="77777777" w:rsidR="00993864" w:rsidRPr="0072188F" w:rsidRDefault="00993864" w:rsidP="00993864">
      <w:pPr>
        <w:pStyle w:val="BodyText"/>
        <w:spacing w:before="185" w:line="256" w:lineRule="auto"/>
        <w:ind w:left="100" w:right="480"/>
        <w:jc w:val="both"/>
        <w:rPr>
          <w:rFonts w:ascii="Arial" w:hAnsi="Arial" w:cs="Arial"/>
        </w:rPr>
      </w:pPr>
      <w:r w:rsidRPr="0072188F">
        <w:rPr>
          <w:rFonts w:ascii="Arial" w:hAnsi="Arial" w:cs="Arial"/>
        </w:rPr>
        <w:t>The job evaluation handbook (</w:t>
      </w:r>
      <w:hyperlink r:id="rId20">
        <w:r w:rsidRPr="0072188F">
          <w:rPr>
            <w:rFonts w:ascii="Arial" w:hAnsi="Arial" w:cs="Arial"/>
            <w:color w:val="944F71"/>
            <w:u w:val="single" w:color="944F71"/>
          </w:rPr>
          <w:t>chapter 3 maintaining good job evaluation practice</w:t>
        </w:r>
      </w:hyperlink>
      <w:r w:rsidRPr="0072188F">
        <w:rPr>
          <w:rFonts w:ascii="Arial" w:hAnsi="Arial" w:cs="Arial"/>
        </w:rPr>
        <w:t>) includes full and detailed guidance on the procedure that should be used where a new role to the service has been created and there is no post holder in post.</w:t>
      </w:r>
    </w:p>
    <w:p w14:paraId="6BF956D2" w14:textId="77777777" w:rsidR="00993864" w:rsidRPr="0072188F" w:rsidRDefault="00993864" w:rsidP="00993864">
      <w:pPr>
        <w:pStyle w:val="BodyText"/>
        <w:spacing w:before="162"/>
        <w:ind w:left="100"/>
        <w:rPr>
          <w:rFonts w:ascii="Arial" w:hAnsi="Arial" w:cs="Arial"/>
        </w:rPr>
      </w:pPr>
      <w:r w:rsidRPr="0072188F">
        <w:rPr>
          <w:rFonts w:ascii="Arial" w:hAnsi="Arial" w:cs="Arial"/>
        </w:rPr>
        <w:t>Key points:</w:t>
      </w:r>
    </w:p>
    <w:p w14:paraId="5784A495"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84" w:line="259" w:lineRule="auto"/>
        <w:ind w:right="408"/>
        <w:contextualSpacing w:val="0"/>
        <w:rPr>
          <w:rFonts w:ascii="Arial" w:hAnsi="Arial" w:cs="Arial"/>
        </w:rPr>
      </w:pPr>
      <w:r w:rsidRPr="0072188F">
        <w:rPr>
          <w:rFonts w:ascii="Arial" w:hAnsi="Arial" w:cs="Arial"/>
        </w:rPr>
        <w:t>New jobs will need to be matched or evaluated in order that a pay band can be determined for recruitment</w:t>
      </w:r>
      <w:r w:rsidRPr="0072188F">
        <w:rPr>
          <w:rFonts w:ascii="Arial" w:hAnsi="Arial" w:cs="Arial"/>
          <w:spacing w:val="-5"/>
        </w:rPr>
        <w:t xml:space="preserve"> </w:t>
      </w:r>
      <w:r w:rsidRPr="0072188F">
        <w:rPr>
          <w:rFonts w:ascii="Arial" w:hAnsi="Arial" w:cs="Arial"/>
        </w:rPr>
        <w:t>purposes.</w:t>
      </w:r>
    </w:p>
    <w:p w14:paraId="16AAD05B"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line="259" w:lineRule="auto"/>
        <w:ind w:right="530"/>
        <w:contextualSpacing w:val="0"/>
        <w:rPr>
          <w:rFonts w:ascii="Arial" w:hAnsi="Arial" w:cs="Arial"/>
        </w:rPr>
      </w:pPr>
      <w:r w:rsidRPr="0072188F">
        <w:rPr>
          <w:rFonts w:ascii="Arial" w:hAnsi="Arial" w:cs="Arial"/>
        </w:rPr>
        <w:t>This exercise should be carried out by experienced matching or evaluation panel members in</w:t>
      </w:r>
      <w:r w:rsidRPr="0072188F">
        <w:rPr>
          <w:rFonts w:ascii="Arial" w:hAnsi="Arial" w:cs="Arial"/>
          <w:spacing w:val="-3"/>
        </w:rPr>
        <w:t xml:space="preserve"> </w:t>
      </w:r>
      <w:r w:rsidRPr="0072188F">
        <w:rPr>
          <w:rFonts w:ascii="Arial" w:hAnsi="Arial" w:cs="Arial"/>
        </w:rPr>
        <w:t>partnership.</w:t>
      </w:r>
    </w:p>
    <w:p w14:paraId="3207FFF0"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line="259" w:lineRule="auto"/>
        <w:ind w:right="140"/>
        <w:contextualSpacing w:val="0"/>
        <w:rPr>
          <w:rFonts w:ascii="Arial" w:hAnsi="Arial" w:cs="Arial"/>
        </w:rPr>
      </w:pPr>
      <w:r w:rsidRPr="0072188F">
        <w:rPr>
          <w:rFonts w:ascii="Arial" w:hAnsi="Arial" w:cs="Arial"/>
        </w:rPr>
        <w:t>Some questions may not be answerable at this stage and the full nature of the role may not yet be known (see</w:t>
      </w:r>
      <w:r w:rsidRPr="0072188F">
        <w:rPr>
          <w:rFonts w:ascii="Arial" w:hAnsi="Arial" w:cs="Arial"/>
          <w:spacing w:val="-6"/>
        </w:rPr>
        <w:t xml:space="preserve"> </w:t>
      </w:r>
      <w:r w:rsidRPr="0072188F">
        <w:rPr>
          <w:rFonts w:ascii="Arial" w:hAnsi="Arial" w:cs="Arial"/>
        </w:rPr>
        <w:t>below).</w:t>
      </w:r>
    </w:p>
    <w:p w14:paraId="77F25B99"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line="259" w:lineRule="auto"/>
        <w:ind w:right="476"/>
        <w:contextualSpacing w:val="0"/>
        <w:rPr>
          <w:rFonts w:ascii="Arial" w:hAnsi="Arial" w:cs="Arial"/>
        </w:rPr>
      </w:pPr>
      <w:r w:rsidRPr="0072188F">
        <w:rPr>
          <w:rFonts w:ascii="Arial" w:hAnsi="Arial" w:cs="Arial"/>
        </w:rPr>
        <w:t>After recruitment, NHS Boards should allow a reasonable period of time for the job to ‘bed down’ and this may vary according to the nature of the</w:t>
      </w:r>
      <w:r w:rsidRPr="0072188F">
        <w:rPr>
          <w:rFonts w:ascii="Arial" w:hAnsi="Arial" w:cs="Arial"/>
          <w:spacing w:val="-32"/>
        </w:rPr>
        <w:t xml:space="preserve"> </w:t>
      </w:r>
      <w:r w:rsidRPr="0072188F">
        <w:rPr>
          <w:rFonts w:ascii="Arial" w:hAnsi="Arial" w:cs="Arial"/>
        </w:rPr>
        <w:t>job.</w:t>
      </w:r>
    </w:p>
    <w:p w14:paraId="27B0EC60" w14:textId="77777777" w:rsidR="00993864" w:rsidRPr="0072188F" w:rsidRDefault="00993864" w:rsidP="00993864">
      <w:pPr>
        <w:spacing w:line="256" w:lineRule="auto"/>
        <w:ind w:left="820" w:right="260"/>
        <w:rPr>
          <w:rFonts w:ascii="Arial" w:hAnsi="Arial" w:cs="Arial"/>
        </w:rPr>
      </w:pPr>
      <w:r w:rsidRPr="0072188F">
        <w:rPr>
          <w:rFonts w:ascii="Arial" w:hAnsi="Arial" w:cs="Arial"/>
        </w:rPr>
        <w:t xml:space="preserve">Typically, this period will be </w:t>
      </w:r>
      <w:r w:rsidRPr="0072188F">
        <w:rPr>
          <w:rFonts w:ascii="Arial" w:hAnsi="Arial" w:cs="Arial"/>
          <w:b/>
        </w:rPr>
        <w:t xml:space="preserve">between six months to a full year </w:t>
      </w:r>
      <w:r w:rsidRPr="0072188F">
        <w:rPr>
          <w:rFonts w:ascii="Arial" w:hAnsi="Arial" w:cs="Arial"/>
        </w:rPr>
        <w:t>to determine the full job demands.</w:t>
      </w:r>
    </w:p>
    <w:p w14:paraId="4968F903" w14:textId="77777777" w:rsidR="00993864" w:rsidRPr="0072188F" w:rsidRDefault="00993864" w:rsidP="00993864">
      <w:pPr>
        <w:pStyle w:val="BodyText"/>
        <w:spacing w:before="153" w:line="256" w:lineRule="auto"/>
        <w:ind w:left="100" w:right="152"/>
        <w:rPr>
          <w:rFonts w:ascii="Arial" w:hAnsi="Arial" w:cs="Arial"/>
        </w:rPr>
      </w:pPr>
      <w:r w:rsidRPr="0072188F">
        <w:rPr>
          <w:rFonts w:ascii="Arial" w:hAnsi="Arial" w:cs="Arial"/>
        </w:rPr>
        <w:t>After this period, the postholder and/or their manager should review the job description and, if any changes are made to it, the job evaluation outcome must be reassessed using the matching or evaluation procedure as appropriate.</w:t>
      </w:r>
    </w:p>
    <w:p w14:paraId="5B25D5A2" w14:textId="77777777" w:rsidR="00993864" w:rsidRPr="0072188F" w:rsidRDefault="00993864" w:rsidP="00993864">
      <w:pPr>
        <w:pStyle w:val="ListParagraph"/>
        <w:widowControl w:val="0"/>
        <w:numPr>
          <w:ilvl w:val="0"/>
          <w:numId w:val="43"/>
        </w:numPr>
        <w:tabs>
          <w:tab w:val="left" w:pos="820"/>
          <w:tab w:val="left" w:pos="821"/>
        </w:tabs>
        <w:autoSpaceDE w:val="0"/>
        <w:autoSpaceDN w:val="0"/>
        <w:spacing w:before="166" w:line="256" w:lineRule="auto"/>
        <w:ind w:right="224"/>
        <w:contextualSpacing w:val="0"/>
        <w:rPr>
          <w:rFonts w:ascii="Arial" w:hAnsi="Arial" w:cs="Arial"/>
        </w:rPr>
      </w:pPr>
      <w:r w:rsidRPr="0072188F">
        <w:rPr>
          <w:rFonts w:ascii="Arial" w:hAnsi="Arial" w:cs="Arial"/>
        </w:rPr>
        <w:t>The standard procedure for this reassessment either by job matching or evaluation panel should be followed. This includes checking that the</w:t>
      </w:r>
      <w:r w:rsidRPr="0072188F">
        <w:rPr>
          <w:rFonts w:ascii="Arial" w:hAnsi="Arial" w:cs="Arial"/>
          <w:spacing w:val="-31"/>
        </w:rPr>
        <w:t xml:space="preserve"> </w:t>
      </w:r>
      <w:r w:rsidRPr="0072188F">
        <w:rPr>
          <w:rFonts w:ascii="Arial" w:hAnsi="Arial" w:cs="Arial"/>
        </w:rPr>
        <w:t>outcome is consistent with other similar jobs on a factor by factor</w:t>
      </w:r>
      <w:r w:rsidRPr="0072188F">
        <w:rPr>
          <w:rFonts w:ascii="Arial" w:hAnsi="Arial" w:cs="Arial"/>
          <w:spacing w:val="-12"/>
        </w:rPr>
        <w:t xml:space="preserve"> </w:t>
      </w:r>
      <w:r w:rsidRPr="0072188F">
        <w:rPr>
          <w:rFonts w:ascii="Arial" w:hAnsi="Arial" w:cs="Arial"/>
        </w:rPr>
        <w:t>basis.</w:t>
      </w:r>
    </w:p>
    <w:p w14:paraId="5581971E" w14:textId="77777777" w:rsidR="00993864" w:rsidRPr="0072188F" w:rsidRDefault="00993864" w:rsidP="00993864">
      <w:pPr>
        <w:pStyle w:val="BodyText"/>
        <w:spacing w:before="165" w:line="259" w:lineRule="auto"/>
        <w:ind w:left="100" w:right="124"/>
        <w:rPr>
          <w:rFonts w:ascii="Arial" w:hAnsi="Arial" w:cs="Arial"/>
        </w:rPr>
      </w:pPr>
      <w:r w:rsidRPr="0072188F">
        <w:rPr>
          <w:rFonts w:ascii="Arial" w:hAnsi="Arial" w:cs="Arial"/>
        </w:rPr>
        <w:t>The application of the reassessed job evaluation outcome would normally be backdated to the start date of the new job. Note that the outcome can go up or down.</w:t>
      </w:r>
    </w:p>
    <w:p w14:paraId="678F4FFC" w14:textId="77777777" w:rsidR="00993864" w:rsidRPr="0072188F" w:rsidRDefault="00993864" w:rsidP="00993864">
      <w:pPr>
        <w:pStyle w:val="BodyText"/>
        <w:rPr>
          <w:rFonts w:ascii="Arial" w:hAnsi="Arial" w:cs="Arial"/>
          <w:sz w:val="20"/>
        </w:rPr>
      </w:pPr>
    </w:p>
    <w:p w14:paraId="7FFC5A93" w14:textId="77777777" w:rsidR="00993864" w:rsidRPr="0072188F" w:rsidRDefault="00993864" w:rsidP="00993864">
      <w:pPr>
        <w:pStyle w:val="BodyText"/>
        <w:spacing w:before="8"/>
        <w:rPr>
          <w:rFonts w:ascii="Arial" w:hAnsi="Arial" w:cs="Arial"/>
          <w:sz w:val="26"/>
        </w:rPr>
      </w:pPr>
    </w:p>
    <w:p w14:paraId="0F2BA60D" w14:textId="77777777" w:rsidR="00993864" w:rsidRPr="0072188F" w:rsidRDefault="00993864" w:rsidP="00993864">
      <w:pPr>
        <w:spacing w:before="56"/>
        <w:ind w:right="114"/>
        <w:jc w:val="right"/>
        <w:rPr>
          <w:rFonts w:ascii="Arial" w:hAnsi="Arial" w:cs="Arial"/>
        </w:rPr>
      </w:pPr>
      <w:r w:rsidRPr="0072188F">
        <w:rPr>
          <w:rFonts w:ascii="Arial" w:hAnsi="Arial" w:cs="Arial"/>
          <w:sz w:val="22"/>
        </w:rPr>
        <w:t>4</w:t>
      </w:r>
    </w:p>
    <w:p w14:paraId="188E02E3" w14:textId="77777777" w:rsidR="00993864" w:rsidRPr="0072188F" w:rsidRDefault="00993864" w:rsidP="00993864">
      <w:pPr>
        <w:jc w:val="right"/>
        <w:rPr>
          <w:rFonts w:ascii="Arial" w:hAnsi="Arial" w:cs="Arial"/>
        </w:rPr>
        <w:sectPr w:rsidR="00993864" w:rsidRPr="0072188F">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1B1180DB" w14:textId="34460E52" w:rsidR="00993864" w:rsidRPr="0072188F" w:rsidRDefault="00993864" w:rsidP="00993864">
      <w:pPr>
        <w:pStyle w:val="Heading1"/>
        <w:ind w:left="1041"/>
        <w:rPr>
          <w:rFonts w:ascii="Arial" w:hAnsi="Arial" w:cs="Arial"/>
        </w:rPr>
      </w:pPr>
      <w:r w:rsidRPr="0072188F">
        <w:rPr>
          <w:rFonts w:ascii="Arial" w:hAnsi="Arial" w:cs="Arial"/>
        </w:rPr>
        <w:lastRenderedPageBreak/>
        <w:t>NHS SCOTLAND JOB EVALUATION GOOD PRACTICE GUIDE 4</w:t>
      </w:r>
    </w:p>
    <w:p w14:paraId="0989027E" w14:textId="77777777" w:rsidR="00993864" w:rsidRPr="0072188F" w:rsidRDefault="00993864" w:rsidP="00993864">
      <w:pPr>
        <w:pStyle w:val="BodyText"/>
        <w:rPr>
          <w:rFonts w:ascii="Arial" w:hAnsi="Arial" w:cs="Arial"/>
          <w:b/>
          <w:sz w:val="20"/>
        </w:rPr>
      </w:pPr>
    </w:p>
    <w:p w14:paraId="68314056" w14:textId="77777777" w:rsidR="00993864" w:rsidRPr="0072188F" w:rsidRDefault="00993864" w:rsidP="00993864">
      <w:pPr>
        <w:pStyle w:val="BodyText"/>
        <w:spacing w:before="228" w:line="256" w:lineRule="auto"/>
        <w:ind w:left="100" w:right="231"/>
        <w:rPr>
          <w:rFonts w:ascii="Arial" w:hAnsi="Arial" w:cs="Arial"/>
        </w:rPr>
      </w:pPr>
      <w:r w:rsidRPr="0072188F">
        <w:rPr>
          <w:rFonts w:ascii="Arial" w:hAnsi="Arial" w:cs="Arial"/>
        </w:rPr>
        <w:t>As outlined in the JE policy, in situations where the reassessed outcome results in a band decrease, the employee would continue on their current AFC band, however when the post becomes vacant the new band would apply.</w:t>
      </w:r>
    </w:p>
    <w:p w14:paraId="447E15A8" w14:textId="77777777" w:rsidR="00993864" w:rsidRPr="0072188F" w:rsidRDefault="00993864" w:rsidP="00993864">
      <w:pPr>
        <w:pStyle w:val="BodyText"/>
        <w:spacing w:before="169" w:line="259" w:lineRule="auto"/>
        <w:ind w:left="100" w:right="166"/>
        <w:rPr>
          <w:rFonts w:ascii="Arial" w:hAnsi="Arial" w:cs="Arial"/>
        </w:rPr>
      </w:pPr>
      <w:r w:rsidRPr="0072188F">
        <w:rPr>
          <w:rFonts w:ascii="Arial" w:hAnsi="Arial" w:cs="Arial"/>
        </w:rPr>
        <w:t xml:space="preserve">New jobs which are likely to become commonly occurring across the NHS but do not match any of the published profiles, should be locally evaluated and then referred to NHS Staff Council to consider whether a national profile should be produced. </w:t>
      </w:r>
      <w:hyperlink w:anchor="_bookmark0" w:history="1">
        <w:r w:rsidRPr="0072188F">
          <w:rPr>
            <w:rFonts w:ascii="Arial" w:hAnsi="Arial" w:cs="Arial"/>
            <w:color w:val="0462C1"/>
            <w:u w:val="single" w:color="0462C1"/>
          </w:rPr>
          <w:t>(Back</w:t>
        </w:r>
      </w:hyperlink>
      <w:r w:rsidRPr="0072188F">
        <w:rPr>
          <w:rFonts w:ascii="Arial" w:hAnsi="Arial" w:cs="Arial"/>
          <w:color w:val="0462C1"/>
        </w:rPr>
        <w:t xml:space="preserve"> </w:t>
      </w:r>
      <w:hyperlink w:anchor="_bookmark0" w:history="1">
        <w:r w:rsidRPr="0072188F">
          <w:rPr>
            <w:rFonts w:ascii="Arial" w:hAnsi="Arial" w:cs="Arial"/>
            <w:color w:val="0462C1"/>
            <w:u w:val="single" w:color="0462C1"/>
          </w:rPr>
          <w:t>to the top)</w:t>
        </w:r>
      </w:hyperlink>
    </w:p>
    <w:p w14:paraId="3411B5E2" w14:textId="77777777" w:rsidR="00993864" w:rsidRPr="0072188F" w:rsidRDefault="00993864" w:rsidP="00993864">
      <w:pPr>
        <w:pStyle w:val="BodyText"/>
        <w:rPr>
          <w:rFonts w:ascii="Arial" w:hAnsi="Arial" w:cs="Arial"/>
          <w:sz w:val="20"/>
        </w:rPr>
      </w:pPr>
    </w:p>
    <w:p w14:paraId="267B6F80" w14:textId="77777777" w:rsidR="00993864" w:rsidRDefault="00993864" w:rsidP="00993864">
      <w:pPr>
        <w:pStyle w:val="BodyText"/>
        <w:rPr>
          <w:sz w:val="20"/>
        </w:rPr>
      </w:pPr>
    </w:p>
    <w:p w14:paraId="68715784" w14:textId="77777777" w:rsidR="00993864" w:rsidRDefault="00993864" w:rsidP="00993864">
      <w:pPr>
        <w:pStyle w:val="BodyText"/>
        <w:rPr>
          <w:sz w:val="20"/>
        </w:rPr>
      </w:pPr>
    </w:p>
    <w:p w14:paraId="5F3750DF" w14:textId="77777777" w:rsidR="00993864" w:rsidRDefault="00993864" w:rsidP="00993864">
      <w:pPr>
        <w:pStyle w:val="BodyText"/>
        <w:rPr>
          <w:sz w:val="20"/>
        </w:rPr>
      </w:pPr>
    </w:p>
    <w:p w14:paraId="682666C2" w14:textId="77777777" w:rsidR="00993864" w:rsidRDefault="00993864" w:rsidP="00993864">
      <w:pPr>
        <w:pStyle w:val="BodyText"/>
        <w:rPr>
          <w:sz w:val="20"/>
        </w:rPr>
      </w:pPr>
    </w:p>
    <w:p w14:paraId="244101F6" w14:textId="77777777" w:rsidR="00993864" w:rsidRDefault="00993864" w:rsidP="00993864">
      <w:pPr>
        <w:pStyle w:val="BodyText"/>
        <w:rPr>
          <w:sz w:val="20"/>
        </w:rPr>
      </w:pPr>
    </w:p>
    <w:p w14:paraId="6CF4F9E7" w14:textId="77777777" w:rsidR="00993864" w:rsidRDefault="00993864" w:rsidP="00993864">
      <w:pPr>
        <w:pStyle w:val="BodyText"/>
        <w:rPr>
          <w:sz w:val="20"/>
        </w:rPr>
      </w:pPr>
    </w:p>
    <w:p w14:paraId="0D241453" w14:textId="77777777" w:rsidR="00993864" w:rsidRDefault="00993864" w:rsidP="00993864">
      <w:pPr>
        <w:pStyle w:val="BodyText"/>
        <w:rPr>
          <w:sz w:val="20"/>
        </w:rPr>
      </w:pPr>
    </w:p>
    <w:p w14:paraId="3C2C5BF1" w14:textId="77777777" w:rsidR="00993864" w:rsidRDefault="00993864" w:rsidP="00993864">
      <w:pPr>
        <w:pStyle w:val="BodyText"/>
        <w:rPr>
          <w:sz w:val="20"/>
        </w:rPr>
      </w:pPr>
    </w:p>
    <w:p w14:paraId="0CCFF157" w14:textId="77777777" w:rsidR="00993864" w:rsidRDefault="00993864" w:rsidP="00993864">
      <w:pPr>
        <w:pStyle w:val="BodyText"/>
        <w:rPr>
          <w:sz w:val="20"/>
        </w:rPr>
      </w:pPr>
    </w:p>
    <w:p w14:paraId="206A4058" w14:textId="77777777" w:rsidR="00993864" w:rsidRDefault="00993864" w:rsidP="00993864">
      <w:pPr>
        <w:pStyle w:val="BodyText"/>
        <w:rPr>
          <w:sz w:val="20"/>
        </w:rPr>
      </w:pPr>
    </w:p>
    <w:p w14:paraId="27332A1D" w14:textId="77777777" w:rsidR="00993864" w:rsidRDefault="00993864" w:rsidP="00993864">
      <w:pPr>
        <w:pStyle w:val="BodyText"/>
        <w:rPr>
          <w:sz w:val="20"/>
        </w:rPr>
      </w:pPr>
    </w:p>
    <w:p w14:paraId="70E37293" w14:textId="77777777" w:rsidR="00993864" w:rsidRDefault="00993864" w:rsidP="00993864">
      <w:pPr>
        <w:pStyle w:val="BodyText"/>
        <w:rPr>
          <w:sz w:val="20"/>
        </w:rPr>
      </w:pPr>
    </w:p>
    <w:p w14:paraId="60AF5BA6" w14:textId="77777777" w:rsidR="00993864" w:rsidRDefault="00993864" w:rsidP="00993864">
      <w:pPr>
        <w:pStyle w:val="BodyText"/>
        <w:rPr>
          <w:sz w:val="20"/>
        </w:rPr>
      </w:pPr>
    </w:p>
    <w:p w14:paraId="425BDF06" w14:textId="77777777" w:rsidR="00993864" w:rsidRDefault="00993864" w:rsidP="00993864">
      <w:pPr>
        <w:pStyle w:val="BodyText"/>
        <w:rPr>
          <w:sz w:val="20"/>
        </w:rPr>
      </w:pPr>
    </w:p>
    <w:p w14:paraId="5987BC59" w14:textId="77777777" w:rsidR="00993864" w:rsidRDefault="00993864" w:rsidP="00993864">
      <w:pPr>
        <w:pStyle w:val="BodyText"/>
        <w:rPr>
          <w:sz w:val="20"/>
        </w:rPr>
      </w:pPr>
    </w:p>
    <w:p w14:paraId="47519400" w14:textId="77777777" w:rsidR="00993864" w:rsidRDefault="00993864" w:rsidP="00993864">
      <w:pPr>
        <w:pStyle w:val="BodyText"/>
        <w:rPr>
          <w:sz w:val="20"/>
        </w:rPr>
      </w:pPr>
    </w:p>
    <w:p w14:paraId="1FA78C88" w14:textId="77777777" w:rsidR="00993864" w:rsidRDefault="00993864" w:rsidP="00993864">
      <w:pPr>
        <w:pStyle w:val="BodyText"/>
        <w:rPr>
          <w:sz w:val="20"/>
        </w:rPr>
      </w:pPr>
    </w:p>
    <w:p w14:paraId="79C710A6" w14:textId="77777777" w:rsidR="00993864" w:rsidRDefault="00993864" w:rsidP="00993864">
      <w:pPr>
        <w:pStyle w:val="BodyText"/>
        <w:rPr>
          <w:sz w:val="20"/>
        </w:rPr>
      </w:pPr>
    </w:p>
    <w:p w14:paraId="64D6A8F0" w14:textId="77777777" w:rsidR="00993864" w:rsidRDefault="00993864" w:rsidP="00993864">
      <w:pPr>
        <w:pStyle w:val="BodyText"/>
        <w:rPr>
          <w:sz w:val="20"/>
        </w:rPr>
      </w:pPr>
    </w:p>
    <w:p w14:paraId="1A1BEA1D" w14:textId="77777777" w:rsidR="00993864" w:rsidRDefault="00993864" w:rsidP="00993864">
      <w:pPr>
        <w:pStyle w:val="BodyText"/>
        <w:rPr>
          <w:sz w:val="20"/>
        </w:rPr>
      </w:pPr>
    </w:p>
    <w:p w14:paraId="3BF115BB" w14:textId="77777777" w:rsidR="00993864" w:rsidRDefault="00993864" w:rsidP="00993864">
      <w:pPr>
        <w:pStyle w:val="BodyText"/>
        <w:rPr>
          <w:sz w:val="20"/>
        </w:rPr>
      </w:pPr>
    </w:p>
    <w:p w14:paraId="2ADB6D71" w14:textId="77777777" w:rsidR="00993864" w:rsidRDefault="00993864" w:rsidP="00993864">
      <w:pPr>
        <w:pStyle w:val="BodyText"/>
        <w:rPr>
          <w:sz w:val="20"/>
        </w:rPr>
      </w:pPr>
    </w:p>
    <w:p w14:paraId="3F025EF8" w14:textId="77777777" w:rsidR="00993864" w:rsidRDefault="00993864" w:rsidP="00993864">
      <w:pPr>
        <w:pStyle w:val="BodyText"/>
        <w:rPr>
          <w:sz w:val="20"/>
        </w:rPr>
      </w:pPr>
    </w:p>
    <w:p w14:paraId="59021E8B" w14:textId="77777777" w:rsidR="00993864" w:rsidRDefault="00993864" w:rsidP="00993864">
      <w:pPr>
        <w:pStyle w:val="BodyText"/>
        <w:rPr>
          <w:sz w:val="20"/>
        </w:rPr>
      </w:pPr>
    </w:p>
    <w:p w14:paraId="415A9B27" w14:textId="77777777" w:rsidR="00993864" w:rsidRDefault="00993864" w:rsidP="00993864">
      <w:pPr>
        <w:pStyle w:val="BodyText"/>
        <w:rPr>
          <w:sz w:val="20"/>
        </w:rPr>
      </w:pPr>
    </w:p>
    <w:p w14:paraId="4BFF0D25" w14:textId="77777777" w:rsidR="00993864" w:rsidRDefault="00993864" w:rsidP="00993864">
      <w:pPr>
        <w:pStyle w:val="BodyText"/>
        <w:rPr>
          <w:sz w:val="20"/>
        </w:rPr>
      </w:pPr>
    </w:p>
    <w:p w14:paraId="12A82673" w14:textId="77777777" w:rsidR="00993864" w:rsidRDefault="00993864" w:rsidP="00993864">
      <w:pPr>
        <w:pStyle w:val="BodyText"/>
        <w:rPr>
          <w:sz w:val="20"/>
        </w:rPr>
      </w:pPr>
    </w:p>
    <w:p w14:paraId="57D7D3BB" w14:textId="77777777" w:rsidR="00993864" w:rsidRDefault="00993864" w:rsidP="00993864">
      <w:pPr>
        <w:pStyle w:val="BodyText"/>
        <w:rPr>
          <w:sz w:val="20"/>
        </w:rPr>
      </w:pPr>
    </w:p>
    <w:p w14:paraId="0DE2917E" w14:textId="77777777" w:rsidR="00993864" w:rsidRDefault="00993864" w:rsidP="00993864">
      <w:pPr>
        <w:pStyle w:val="BodyText"/>
        <w:rPr>
          <w:sz w:val="20"/>
        </w:rPr>
      </w:pPr>
    </w:p>
    <w:p w14:paraId="47F4391C" w14:textId="77777777" w:rsidR="00993864" w:rsidRDefault="00993864" w:rsidP="00993864">
      <w:pPr>
        <w:pStyle w:val="BodyText"/>
        <w:rPr>
          <w:sz w:val="20"/>
        </w:rPr>
      </w:pPr>
    </w:p>
    <w:p w14:paraId="7F3FB2B2" w14:textId="77777777" w:rsidR="00993864" w:rsidRDefault="00993864" w:rsidP="00993864">
      <w:pPr>
        <w:pStyle w:val="BodyText"/>
        <w:rPr>
          <w:sz w:val="20"/>
        </w:rPr>
      </w:pPr>
    </w:p>
    <w:p w14:paraId="49B75A76" w14:textId="77777777" w:rsidR="00993864" w:rsidRDefault="00993864" w:rsidP="00993864">
      <w:pPr>
        <w:pStyle w:val="BodyText"/>
        <w:rPr>
          <w:sz w:val="20"/>
        </w:rPr>
      </w:pPr>
    </w:p>
    <w:p w14:paraId="1A164E31" w14:textId="77777777" w:rsidR="00993864" w:rsidRDefault="00993864" w:rsidP="00993864">
      <w:pPr>
        <w:pStyle w:val="BodyText"/>
        <w:rPr>
          <w:sz w:val="20"/>
        </w:rPr>
      </w:pPr>
    </w:p>
    <w:p w14:paraId="64C261CD" w14:textId="77777777" w:rsidR="00993864" w:rsidRDefault="00993864" w:rsidP="00993864">
      <w:pPr>
        <w:pStyle w:val="BodyText"/>
        <w:rPr>
          <w:sz w:val="20"/>
        </w:rPr>
      </w:pPr>
    </w:p>
    <w:p w14:paraId="102ED190" w14:textId="77777777" w:rsidR="00993864" w:rsidRDefault="00993864" w:rsidP="00993864">
      <w:pPr>
        <w:pStyle w:val="BodyText"/>
        <w:rPr>
          <w:sz w:val="20"/>
        </w:rPr>
      </w:pPr>
    </w:p>
    <w:p w14:paraId="6F2A3DDA" w14:textId="77777777" w:rsidR="00993864" w:rsidRDefault="00993864" w:rsidP="00993864">
      <w:pPr>
        <w:pStyle w:val="BodyText"/>
        <w:rPr>
          <w:sz w:val="20"/>
        </w:rPr>
      </w:pPr>
    </w:p>
    <w:p w14:paraId="4293CB68" w14:textId="77777777" w:rsidR="00993864" w:rsidRDefault="00993864" w:rsidP="00993864">
      <w:pPr>
        <w:pStyle w:val="BodyText"/>
        <w:rPr>
          <w:sz w:val="20"/>
        </w:rPr>
      </w:pPr>
    </w:p>
    <w:p w14:paraId="3AEF2E52" w14:textId="77777777" w:rsidR="00993864" w:rsidRDefault="00993864" w:rsidP="00993864">
      <w:pPr>
        <w:pStyle w:val="BodyText"/>
        <w:rPr>
          <w:sz w:val="20"/>
        </w:rPr>
      </w:pPr>
    </w:p>
    <w:p w14:paraId="04D0DBF4" w14:textId="77777777" w:rsidR="00993864" w:rsidRDefault="00993864" w:rsidP="00993864">
      <w:pPr>
        <w:pStyle w:val="BodyText"/>
        <w:rPr>
          <w:sz w:val="20"/>
        </w:rPr>
      </w:pPr>
    </w:p>
    <w:p w14:paraId="5B92E326" w14:textId="77777777" w:rsidR="00993864" w:rsidRDefault="00993864" w:rsidP="00993864">
      <w:pPr>
        <w:pStyle w:val="BodyText"/>
        <w:rPr>
          <w:sz w:val="20"/>
        </w:rPr>
      </w:pPr>
    </w:p>
    <w:p w14:paraId="2D211BE5" w14:textId="77777777" w:rsidR="00993864" w:rsidRDefault="00993864" w:rsidP="00993864">
      <w:pPr>
        <w:pStyle w:val="BodyText"/>
        <w:rPr>
          <w:sz w:val="20"/>
        </w:rPr>
      </w:pPr>
    </w:p>
    <w:p w14:paraId="6A37FA07" w14:textId="77777777" w:rsidR="00993864" w:rsidRDefault="00993864" w:rsidP="00993864">
      <w:pPr>
        <w:pStyle w:val="BodyText"/>
        <w:rPr>
          <w:sz w:val="20"/>
        </w:rPr>
      </w:pPr>
    </w:p>
    <w:p w14:paraId="007FD695" w14:textId="77777777" w:rsidR="00993864" w:rsidRDefault="00993864" w:rsidP="00993864">
      <w:pPr>
        <w:pStyle w:val="BodyText"/>
        <w:rPr>
          <w:sz w:val="20"/>
        </w:rPr>
      </w:pPr>
    </w:p>
    <w:p w14:paraId="4357C528" w14:textId="77777777" w:rsidR="00993864" w:rsidRDefault="00993864" w:rsidP="00993864">
      <w:pPr>
        <w:pStyle w:val="BodyText"/>
        <w:rPr>
          <w:sz w:val="20"/>
        </w:rPr>
      </w:pPr>
    </w:p>
    <w:p w14:paraId="19335DC3" w14:textId="77777777" w:rsidR="00993864" w:rsidRDefault="00993864" w:rsidP="00993864">
      <w:pPr>
        <w:pStyle w:val="BodyText"/>
        <w:rPr>
          <w:sz w:val="20"/>
        </w:rPr>
      </w:pPr>
    </w:p>
    <w:p w14:paraId="62A0B2B1" w14:textId="77777777" w:rsidR="00993864" w:rsidRDefault="00993864" w:rsidP="00993864">
      <w:pPr>
        <w:pStyle w:val="BodyText"/>
        <w:rPr>
          <w:sz w:val="20"/>
        </w:rPr>
      </w:pPr>
    </w:p>
    <w:p w14:paraId="49F41AA0" w14:textId="77777777" w:rsidR="00993864" w:rsidRDefault="00993864" w:rsidP="00993864">
      <w:pPr>
        <w:pStyle w:val="BodyText"/>
        <w:rPr>
          <w:sz w:val="20"/>
        </w:rPr>
      </w:pPr>
    </w:p>
    <w:p w14:paraId="34AE3C4D" w14:textId="77777777" w:rsidR="00993864" w:rsidRDefault="00993864" w:rsidP="00993864">
      <w:pPr>
        <w:pStyle w:val="BodyText"/>
        <w:rPr>
          <w:sz w:val="20"/>
        </w:rPr>
      </w:pPr>
    </w:p>
    <w:p w14:paraId="1B4C1717" w14:textId="77777777" w:rsidR="00993864" w:rsidRDefault="00993864" w:rsidP="00993864">
      <w:pPr>
        <w:pStyle w:val="BodyText"/>
        <w:rPr>
          <w:sz w:val="20"/>
        </w:rPr>
      </w:pPr>
    </w:p>
    <w:p w14:paraId="511E7AE9" w14:textId="77777777" w:rsidR="00993864" w:rsidRDefault="00993864" w:rsidP="00993864">
      <w:pPr>
        <w:pStyle w:val="BodyText"/>
        <w:rPr>
          <w:sz w:val="20"/>
        </w:rPr>
      </w:pPr>
    </w:p>
    <w:p w14:paraId="195E2745" w14:textId="77777777" w:rsidR="00993864" w:rsidRDefault="00993864" w:rsidP="00993864">
      <w:pPr>
        <w:spacing w:before="178"/>
        <w:ind w:right="114"/>
        <w:jc w:val="right"/>
        <w:rPr>
          <w:rFonts w:ascii="Carlito"/>
        </w:rPr>
      </w:pPr>
      <w:r>
        <w:rPr>
          <w:rFonts w:ascii="Carlito"/>
          <w:sz w:val="22"/>
        </w:rPr>
        <w:t>5</w:t>
      </w:r>
    </w:p>
    <w:p w14:paraId="4C1547C0" w14:textId="77777777" w:rsidR="00993864" w:rsidRDefault="00993864" w:rsidP="00993864">
      <w:pPr>
        <w:jc w:val="right"/>
        <w:rPr>
          <w:rFonts w:ascii="Carlito"/>
        </w:rPr>
        <w:sectPr w:rsidR="00993864">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676E67BD" w14:textId="7EA02971" w:rsidR="00993864" w:rsidRPr="0072188F" w:rsidRDefault="00993864" w:rsidP="00993864">
      <w:pPr>
        <w:pStyle w:val="Heading1"/>
        <w:ind w:left="1041"/>
        <w:rPr>
          <w:rFonts w:ascii="Arial" w:hAnsi="Arial" w:cs="Arial"/>
        </w:rPr>
      </w:pPr>
      <w:r w:rsidRPr="0072188F">
        <w:rPr>
          <w:rFonts w:ascii="Arial" w:hAnsi="Arial" w:cs="Arial"/>
        </w:rPr>
        <w:lastRenderedPageBreak/>
        <w:t>NHS SCOTLAND JOB EVALUATION GOOD PRACTICE GUIDE 4</w:t>
      </w:r>
    </w:p>
    <w:p w14:paraId="158BCCA0" w14:textId="77777777" w:rsidR="006D2150" w:rsidRDefault="006D2150" w:rsidP="006D2150">
      <w:pPr>
        <w:spacing w:before="226"/>
        <w:ind w:left="2658" w:right="2671"/>
        <w:jc w:val="center"/>
        <w:rPr>
          <w:b/>
        </w:rPr>
      </w:pPr>
      <w:r>
        <w:rPr>
          <w:b/>
        </w:rPr>
        <w:t>Job matching process – flowchart</w:t>
      </w:r>
    </w:p>
    <w:p w14:paraId="2F35E5A0" w14:textId="77777777" w:rsidR="006D2150" w:rsidRDefault="006D2150" w:rsidP="006D2150">
      <w:pPr>
        <w:pStyle w:val="BodyText"/>
        <w:rPr>
          <w:b/>
          <w:sz w:val="20"/>
        </w:rPr>
      </w:pPr>
    </w:p>
    <w:p w14:paraId="41B6FA40" w14:textId="687AB0DD" w:rsidR="006D2150" w:rsidRDefault="006D2150" w:rsidP="006D2150">
      <w:pPr>
        <w:pStyle w:val="BodyText"/>
        <w:spacing w:before="8"/>
        <w:rPr>
          <w:b/>
          <w:sz w:val="13"/>
        </w:rPr>
      </w:pPr>
      <w:r>
        <w:rPr>
          <w:noProof/>
        </w:rPr>
        <mc:AlternateContent>
          <mc:Choice Requires="wpg">
            <w:drawing>
              <wp:anchor distT="0" distB="0" distL="0" distR="0" simplePos="0" relativeHeight="251811840" behindDoc="1" locked="0" layoutInCell="1" allowOverlap="1" wp14:anchorId="42AAED3E" wp14:editId="0354D4F7">
                <wp:simplePos x="0" y="0"/>
                <wp:positionH relativeFrom="page">
                  <wp:posOffset>1700530</wp:posOffset>
                </wp:positionH>
                <wp:positionV relativeFrom="paragraph">
                  <wp:posOffset>124460</wp:posOffset>
                </wp:positionV>
                <wp:extent cx="4432300" cy="5095875"/>
                <wp:effectExtent l="14605" t="2540" r="1270" b="6985"/>
                <wp:wrapTopAndBottom/>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5095875"/>
                          <a:chOff x="2678" y="196"/>
                          <a:chExt cx="6980" cy="8025"/>
                        </a:xfrm>
                      </wpg:grpSpPr>
                      <wps:wsp>
                        <wps:cNvPr id="356" name="Freeform 199"/>
                        <wps:cNvSpPr>
                          <a:spLocks/>
                        </wps:cNvSpPr>
                        <wps:spPr bwMode="auto">
                          <a:xfrm>
                            <a:off x="3528" y="206"/>
                            <a:ext cx="1896" cy="528"/>
                          </a:xfrm>
                          <a:custGeom>
                            <a:avLst/>
                            <a:gdLst>
                              <a:gd name="T0" fmla="+- 0 5336 3528"/>
                              <a:gd name="T1" fmla="*/ T0 w 1896"/>
                              <a:gd name="T2" fmla="+- 0 206 206"/>
                              <a:gd name="T3" fmla="*/ 206 h 528"/>
                              <a:gd name="T4" fmla="+- 0 3616 3528"/>
                              <a:gd name="T5" fmla="*/ T4 w 1896"/>
                              <a:gd name="T6" fmla="+- 0 206 206"/>
                              <a:gd name="T7" fmla="*/ 206 h 528"/>
                              <a:gd name="T8" fmla="+- 0 3582 3528"/>
                              <a:gd name="T9" fmla="*/ T8 w 1896"/>
                              <a:gd name="T10" fmla="+- 0 213 206"/>
                              <a:gd name="T11" fmla="*/ 213 h 528"/>
                              <a:gd name="T12" fmla="+- 0 3554 3528"/>
                              <a:gd name="T13" fmla="*/ T12 w 1896"/>
                              <a:gd name="T14" fmla="+- 0 232 206"/>
                              <a:gd name="T15" fmla="*/ 232 h 528"/>
                              <a:gd name="T16" fmla="+- 0 3535 3528"/>
                              <a:gd name="T17" fmla="*/ T16 w 1896"/>
                              <a:gd name="T18" fmla="+- 0 260 206"/>
                              <a:gd name="T19" fmla="*/ 260 h 528"/>
                              <a:gd name="T20" fmla="+- 0 3528 3528"/>
                              <a:gd name="T21" fmla="*/ T20 w 1896"/>
                              <a:gd name="T22" fmla="+- 0 294 206"/>
                              <a:gd name="T23" fmla="*/ 294 h 528"/>
                              <a:gd name="T24" fmla="+- 0 3528 3528"/>
                              <a:gd name="T25" fmla="*/ T24 w 1896"/>
                              <a:gd name="T26" fmla="+- 0 646 206"/>
                              <a:gd name="T27" fmla="*/ 646 h 528"/>
                              <a:gd name="T28" fmla="+- 0 3535 3528"/>
                              <a:gd name="T29" fmla="*/ T28 w 1896"/>
                              <a:gd name="T30" fmla="+- 0 681 206"/>
                              <a:gd name="T31" fmla="*/ 681 h 528"/>
                              <a:gd name="T32" fmla="+- 0 3554 3528"/>
                              <a:gd name="T33" fmla="*/ T32 w 1896"/>
                              <a:gd name="T34" fmla="+- 0 709 206"/>
                              <a:gd name="T35" fmla="*/ 709 h 528"/>
                              <a:gd name="T36" fmla="+- 0 3582 3528"/>
                              <a:gd name="T37" fmla="*/ T36 w 1896"/>
                              <a:gd name="T38" fmla="+- 0 728 206"/>
                              <a:gd name="T39" fmla="*/ 728 h 528"/>
                              <a:gd name="T40" fmla="+- 0 3616 3528"/>
                              <a:gd name="T41" fmla="*/ T40 w 1896"/>
                              <a:gd name="T42" fmla="+- 0 734 206"/>
                              <a:gd name="T43" fmla="*/ 734 h 528"/>
                              <a:gd name="T44" fmla="+- 0 5336 3528"/>
                              <a:gd name="T45" fmla="*/ T44 w 1896"/>
                              <a:gd name="T46" fmla="+- 0 734 206"/>
                              <a:gd name="T47" fmla="*/ 734 h 528"/>
                              <a:gd name="T48" fmla="+- 0 5370 3528"/>
                              <a:gd name="T49" fmla="*/ T48 w 1896"/>
                              <a:gd name="T50" fmla="+- 0 728 206"/>
                              <a:gd name="T51" fmla="*/ 728 h 528"/>
                              <a:gd name="T52" fmla="+- 0 5398 3528"/>
                              <a:gd name="T53" fmla="*/ T52 w 1896"/>
                              <a:gd name="T54" fmla="+- 0 709 206"/>
                              <a:gd name="T55" fmla="*/ 709 h 528"/>
                              <a:gd name="T56" fmla="+- 0 5417 3528"/>
                              <a:gd name="T57" fmla="*/ T56 w 1896"/>
                              <a:gd name="T58" fmla="+- 0 681 206"/>
                              <a:gd name="T59" fmla="*/ 681 h 528"/>
                              <a:gd name="T60" fmla="+- 0 5424 3528"/>
                              <a:gd name="T61" fmla="*/ T60 w 1896"/>
                              <a:gd name="T62" fmla="+- 0 646 206"/>
                              <a:gd name="T63" fmla="*/ 646 h 528"/>
                              <a:gd name="T64" fmla="+- 0 5424 3528"/>
                              <a:gd name="T65" fmla="*/ T64 w 1896"/>
                              <a:gd name="T66" fmla="+- 0 294 206"/>
                              <a:gd name="T67" fmla="*/ 294 h 528"/>
                              <a:gd name="T68" fmla="+- 0 5417 3528"/>
                              <a:gd name="T69" fmla="*/ T68 w 1896"/>
                              <a:gd name="T70" fmla="+- 0 260 206"/>
                              <a:gd name="T71" fmla="*/ 260 h 528"/>
                              <a:gd name="T72" fmla="+- 0 5398 3528"/>
                              <a:gd name="T73" fmla="*/ T72 w 1896"/>
                              <a:gd name="T74" fmla="+- 0 232 206"/>
                              <a:gd name="T75" fmla="*/ 232 h 528"/>
                              <a:gd name="T76" fmla="+- 0 5370 3528"/>
                              <a:gd name="T77" fmla="*/ T76 w 1896"/>
                              <a:gd name="T78" fmla="+- 0 213 206"/>
                              <a:gd name="T79" fmla="*/ 213 h 528"/>
                              <a:gd name="T80" fmla="+- 0 5336 3528"/>
                              <a:gd name="T81" fmla="*/ T80 w 1896"/>
                              <a:gd name="T82" fmla="+- 0 206 206"/>
                              <a:gd name="T83" fmla="*/ 20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96" h="528">
                                <a:moveTo>
                                  <a:pt x="1808" y="0"/>
                                </a:moveTo>
                                <a:lnTo>
                                  <a:pt x="88" y="0"/>
                                </a:lnTo>
                                <a:lnTo>
                                  <a:pt x="54" y="7"/>
                                </a:lnTo>
                                <a:lnTo>
                                  <a:pt x="26" y="26"/>
                                </a:lnTo>
                                <a:lnTo>
                                  <a:pt x="7" y="54"/>
                                </a:lnTo>
                                <a:lnTo>
                                  <a:pt x="0" y="88"/>
                                </a:lnTo>
                                <a:lnTo>
                                  <a:pt x="0" y="440"/>
                                </a:lnTo>
                                <a:lnTo>
                                  <a:pt x="7" y="475"/>
                                </a:lnTo>
                                <a:lnTo>
                                  <a:pt x="26" y="503"/>
                                </a:lnTo>
                                <a:lnTo>
                                  <a:pt x="54" y="522"/>
                                </a:lnTo>
                                <a:lnTo>
                                  <a:pt x="88" y="528"/>
                                </a:lnTo>
                                <a:lnTo>
                                  <a:pt x="1808" y="528"/>
                                </a:lnTo>
                                <a:lnTo>
                                  <a:pt x="1842" y="522"/>
                                </a:lnTo>
                                <a:lnTo>
                                  <a:pt x="1870" y="503"/>
                                </a:lnTo>
                                <a:lnTo>
                                  <a:pt x="1889" y="475"/>
                                </a:lnTo>
                                <a:lnTo>
                                  <a:pt x="1896" y="440"/>
                                </a:lnTo>
                                <a:lnTo>
                                  <a:pt x="1896" y="88"/>
                                </a:lnTo>
                                <a:lnTo>
                                  <a:pt x="1889" y="54"/>
                                </a:lnTo>
                                <a:lnTo>
                                  <a:pt x="1870" y="26"/>
                                </a:lnTo>
                                <a:lnTo>
                                  <a:pt x="1842" y="7"/>
                                </a:lnTo>
                                <a:lnTo>
                                  <a:pt x="180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00"/>
                        <wps:cNvSpPr>
                          <a:spLocks/>
                        </wps:cNvSpPr>
                        <wps:spPr bwMode="auto">
                          <a:xfrm>
                            <a:off x="3528" y="206"/>
                            <a:ext cx="1896" cy="528"/>
                          </a:xfrm>
                          <a:custGeom>
                            <a:avLst/>
                            <a:gdLst>
                              <a:gd name="T0" fmla="+- 0 3528 3528"/>
                              <a:gd name="T1" fmla="*/ T0 w 1896"/>
                              <a:gd name="T2" fmla="+- 0 294 206"/>
                              <a:gd name="T3" fmla="*/ 294 h 528"/>
                              <a:gd name="T4" fmla="+- 0 3535 3528"/>
                              <a:gd name="T5" fmla="*/ T4 w 1896"/>
                              <a:gd name="T6" fmla="+- 0 260 206"/>
                              <a:gd name="T7" fmla="*/ 260 h 528"/>
                              <a:gd name="T8" fmla="+- 0 3554 3528"/>
                              <a:gd name="T9" fmla="*/ T8 w 1896"/>
                              <a:gd name="T10" fmla="+- 0 232 206"/>
                              <a:gd name="T11" fmla="*/ 232 h 528"/>
                              <a:gd name="T12" fmla="+- 0 3582 3528"/>
                              <a:gd name="T13" fmla="*/ T12 w 1896"/>
                              <a:gd name="T14" fmla="+- 0 213 206"/>
                              <a:gd name="T15" fmla="*/ 213 h 528"/>
                              <a:gd name="T16" fmla="+- 0 3616 3528"/>
                              <a:gd name="T17" fmla="*/ T16 w 1896"/>
                              <a:gd name="T18" fmla="+- 0 206 206"/>
                              <a:gd name="T19" fmla="*/ 206 h 528"/>
                              <a:gd name="T20" fmla="+- 0 5336 3528"/>
                              <a:gd name="T21" fmla="*/ T20 w 1896"/>
                              <a:gd name="T22" fmla="+- 0 206 206"/>
                              <a:gd name="T23" fmla="*/ 206 h 528"/>
                              <a:gd name="T24" fmla="+- 0 5370 3528"/>
                              <a:gd name="T25" fmla="*/ T24 w 1896"/>
                              <a:gd name="T26" fmla="+- 0 213 206"/>
                              <a:gd name="T27" fmla="*/ 213 h 528"/>
                              <a:gd name="T28" fmla="+- 0 5398 3528"/>
                              <a:gd name="T29" fmla="*/ T28 w 1896"/>
                              <a:gd name="T30" fmla="+- 0 232 206"/>
                              <a:gd name="T31" fmla="*/ 232 h 528"/>
                              <a:gd name="T32" fmla="+- 0 5417 3528"/>
                              <a:gd name="T33" fmla="*/ T32 w 1896"/>
                              <a:gd name="T34" fmla="+- 0 260 206"/>
                              <a:gd name="T35" fmla="*/ 260 h 528"/>
                              <a:gd name="T36" fmla="+- 0 5424 3528"/>
                              <a:gd name="T37" fmla="*/ T36 w 1896"/>
                              <a:gd name="T38" fmla="+- 0 294 206"/>
                              <a:gd name="T39" fmla="*/ 294 h 528"/>
                              <a:gd name="T40" fmla="+- 0 5424 3528"/>
                              <a:gd name="T41" fmla="*/ T40 w 1896"/>
                              <a:gd name="T42" fmla="+- 0 646 206"/>
                              <a:gd name="T43" fmla="*/ 646 h 528"/>
                              <a:gd name="T44" fmla="+- 0 5417 3528"/>
                              <a:gd name="T45" fmla="*/ T44 w 1896"/>
                              <a:gd name="T46" fmla="+- 0 681 206"/>
                              <a:gd name="T47" fmla="*/ 681 h 528"/>
                              <a:gd name="T48" fmla="+- 0 5398 3528"/>
                              <a:gd name="T49" fmla="*/ T48 w 1896"/>
                              <a:gd name="T50" fmla="+- 0 709 206"/>
                              <a:gd name="T51" fmla="*/ 709 h 528"/>
                              <a:gd name="T52" fmla="+- 0 5370 3528"/>
                              <a:gd name="T53" fmla="*/ T52 w 1896"/>
                              <a:gd name="T54" fmla="+- 0 728 206"/>
                              <a:gd name="T55" fmla="*/ 728 h 528"/>
                              <a:gd name="T56" fmla="+- 0 5336 3528"/>
                              <a:gd name="T57" fmla="*/ T56 w 1896"/>
                              <a:gd name="T58" fmla="+- 0 734 206"/>
                              <a:gd name="T59" fmla="*/ 734 h 528"/>
                              <a:gd name="T60" fmla="+- 0 3616 3528"/>
                              <a:gd name="T61" fmla="*/ T60 w 1896"/>
                              <a:gd name="T62" fmla="+- 0 734 206"/>
                              <a:gd name="T63" fmla="*/ 734 h 528"/>
                              <a:gd name="T64" fmla="+- 0 3582 3528"/>
                              <a:gd name="T65" fmla="*/ T64 w 1896"/>
                              <a:gd name="T66" fmla="+- 0 728 206"/>
                              <a:gd name="T67" fmla="*/ 728 h 528"/>
                              <a:gd name="T68" fmla="+- 0 3554 3528"/>
                              <a:gd name="T69" fmla="*/ T68 w 1896"/>
                              <a:gd name="T70" fmla="+- 0 709 206"/>
                              <a:gd name="T71" fmla="*/ 709 h 528"/>
                              <a:gd name="T72" fmla="+- 0 3535 3528"/>
                              <a:gd name="T73" fmla="*/ T72 w 1896"/>
                              <a:gd name="T74" fmla="+- 0 681 206"/>
                              <a:gd name="T75" fmla="*/ 681 h 528"/>
                              <a:gd name="T76" fmla="+- 0 3528 3528"/>
                              <a:gd name="T77" fmla="*/ T76 w 1896"/>
                              <a:gd name="T78" fmla="+- 0 646 206"/>
                              <a:gd name="T79" fmla="*/ 646 h 528"/>
                              <a:gd name="T80" fmla="+- 0 3528 3528"/>
                              <a:gd name="T81" fmla="*/ T80 w 1896"/>
                              <a:gd name="T82" fmla="+- 0 294 206"/>
                              <a:gd name="T83" fmla="*/ 29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96" h="528">
                                <a:moveTo>
                                  <a:pt x="0" y="88"/>
                                </a:moveTo>
                                <a:lnTo>
                                  <a:pt x="7" y="54"/>
                                </a:lnTo>
                                <a:lnTo>
                                  <a:pt x="26" y="26"/>
                                </a:lnTo>
                                <a:lnTo>
                                  <a:pt x="54" y="7"/>
                                </a:lnTo>
                                <a:lnTo>
                                  <a:pt x="88" y="0"/>
                                </a:lnTo>
                                <a:lnTo>
                                  <a:pt x="1808" y="0"/>
                                </a:lnTo>
                                <a:lnTo>
                                  <a:pt x="1842" y="7"/>
                                </a:lnTo>
                                <a:lnTo>
                                  <a:pt x="1870" y="26"/>
                                </a:lnTo>
                                <a:lnTo>
                                  <a:pt x="1889" y="54"/>
                                </a:lnTo>
                                <a:lnTo>
                                  <a:pt x="1896" y="88"/>
                                </a:lnTo>
                                <a:lnTo>
                                  <a:pt x="1896" y="440"/>
                                </a:lnTo>
                                <a:lnTo>
                                  <a:pt x="1889" y="475"/>
                                </a:lnTo>
                                <a:lnTo>
                                  <a:pt x="1870" y="503"/>
                                </a:lnTo>
                                <a:lnTo>
                                  <a:pt x="1842" y="522"/>
                                </a:lnTo>
                                <a:lnTo>
                                  <a:pt x="1808" y="528"/>
                                </a:lnTo>
                                <a:lnTo>
                                  <a:pt x="88" y="528"/>
                                </a:lnTo>
                                <a:lnTo>
                                  <a:pt x="54" y="522"/>
                                </a:lnTo>
                                <a:lnTo>
                                  <a:pt x="26" y="503"/>
                                </a:lnTo>
                                <a:lnTo>
                                  <a:pt x="7" y="475"/>
                                </a:lnTo>
                                <a:lnTo>
                                  <a:pt x="0" y="440"/>
                                </a:lnTo>
                                <a:lnTo>
                                  <a:pt x="0" y="88"/>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01"/>
                        <wps:cNvSpPr>
                          <a:spLocks/>
                        </wps:cNvSpPr>
                        <wps:spPr bwMode="auto">
                          <a:xfrm>
                            <a:off x="2688" y="1071"/>
                            <a:ext cx="3492" cy="2688"/>
                          </a:xfrm>
                          <a:custGeom>
                            <a:avLst/>
                            <a:gdLst>
                              <a:gd name="T0" fmla="+- 0 4434 2688"/>
                              <a:gd name="T1" fmla="*/ T0 w 3492"/>
                              <a:gd name="T2" fmla="+- 0 1071 1071"/>
                              <a:gd name="T3" fmla="*/ 1071 h 2688"/>
                              <a:gd name="T4" fmla="+- 0 2688 2688"/>
                              <a:gd name="T5" fmla="*/ T4 w 3492"/>
                              <a:gd name="T6" fmla="+- 0 2415 1071"/>
                              <a:gd name="T7" fmla="*/ 2415 h 2688"/>
                              <a:gd name="T8" fmla="+- 0 4434 2688"/>
                              <a:gd name="T9" fmla="*/ T8 w 3492"/>
                              <a:gd name="T10" fmla="+- 0 3759 1071"/>
                              <a:gd name="T11" fmla="*/ 3759 h 2688"/>
                              <a:gd name="T12" fmla="+- 0 6180 2688"/>
                              <a:gd name="T13" fmla="*/ T12 w 3492"/>
                              <a:gd name="T14" fmla="+- 0 2415 1071"/>
                              <a:gd name="T15" fmla="*/ 2415 h 2688"/>
                              <a:gd name="T16" fmla="+- 0 4434 2688"/>
                              <a:gd name="T17" fmla="*/ T16 w 3492"/>
                              <a:gd name="T18" fmla="+- 0 1071 1071"/>
                              <a:gd name="T19" fmla="*/ 1071 h 2688"/>
                            </a:gdLst>
                            <a:ahLst/>
                            <a:cxnLst>
                              <a:cxn ang="0">
                                <a:pos x="T1" y="T3"/>
                              </a:cxn>
                              <a:cxn ang="0">
                                <a:pos x="T5" y="T7"/>
                              </a:cxn>
                              <a:cxn ang="0">
                                <a:pos x="T9" y="T11"/>
                              </a:cxn>
                              <a:cxn ang="0">
                                <a:pos x="T13" y="T15"/>
                              </a:cxn>
                              <a:cxn ang="0">
                                <a:pos x="T17" y="T19"/>
                              </a:cxn>
                            </a:cxnLst>
                            <a:rect l="0" t="0" r="r" b="b"/>
                            <a:pathLst>
                              <a:path w="3492" h="2688">
                                <a:moveTo>
                                  <a:pt x="1746" y="0"/>
                                </a:moveTo>
                                <a:lnTo>
                                  <a:pt x="0" y="1344"/>
                                </a:lnTo>
                                <a:lnTo>
                                  <a:pt x="1746" y="2688"/>
                                </a:lnTo>
                                <a:lnTo>
                                  <a:pt x="3492" y="1344"/>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02"/>
                        <wps:cNvSpPr>
                          <a:spLocks/>
                        </wps:cNvSpPr>
                        <wps:spPr bwMode="auto">
                          <a:xfrm>
                            <a:off x="2688" y="1071"/>
                            <a:ext cx="3492" cy="2688"/>
                          </a:xfrm>
                          <a:custGeom>
                            <a:avLst/>
                            <a:gdLst>
                              <a:gd name="T0" fmla="+- 0 2688 2688"/>
                              <a:gd name="T1" fmla="*/ T0 w 3492"/>
                              <a:gd name="T2" fmla="+- 0 2415 1071"/>
                              <a:gd name="T3" fmla="*/ 2415 h 2688"/>
                              <a:gd name="T4" fmla="+- 0 4434 2688"/>
                              <a:gd name="T5" fmla="*/ T4 w 3492"/>
                              <a:gd name="T6" fmla="+- 0 1071 1071"/>
                              <a:gd name="T7" fmla="*/ 1071 h 2688"/>
                              <a:gd name="T8" fmla="+- 0 6180 2688"/>
                              <a:gd name="T9" fmla="*/ T8 w 3492"/>
                              <a:gd name="T10" fmla="+- 0 2415 1071"/>
                              <a:gd name="T11" fmla="*/ 2415 h 2688"/>
                              <a:gd name="T12" fmla="+- 0 4434 2688"/>
                              <a:gd name="T13" fmla="*/ T12 w 3492"/>
                              <a:gd name="T14" fmla="+- 0 3759 1071"/>
                              <a:gd name="T15" fmla="*/ 3759 h 2688"/>
                              <a:gd name="T16" fmla="+- 0 2688 2688"/>
                              <a:gd name="T17" fmla="*/ T16 w 3492"/>
                              <a:gd name="T18" fmla="+- 0 2415 1071"/>
                              <a:gd name="T19" fmla="*/ 2415 h 2688"/>
                            </a:gdLst>
                            <a:ahLst/>
                            <a:cxnLst>
                              <a:cxn ang="0">
                                <a:pos x="T1" y="T3"/>
                              </a:cxn>
                              <a:cxn ang="0">
                                <a:pos x="T5" y="T7"/>
                              </a:cxn>
                              <a:cxn ang="0">
                                <a:pos x="T9" y="T11"/>
                              </a:cxn>
                              <a:cxn ang="0">
                                <a:pos x="T13" y="T15"/>
                              </a:cxn>
                              <a:cxn ang="0">
                                <a:pos x="T17" y="T19"/>
                              </a:cxn>
                            </a:cxnLst>
                            <a:rect l="0" t="0" r="r" b="b"/>
                            <a:pathLst>
                              <a:path w="3492" h="2688">
                                <a:moveTo>
                                  <a:pt x="0" y="1344"/>
                                </a:moveTo>
                                <a:lnTo>
                                  <a:pt x="1746" y="0"/>
                                </a:lnTo>
                                <a:lnTo>
                                  <a:pt x="3492" y="1344"/>
                                </a:lnTo>
                                <a:lnTo>
                                  <a:pt x="1746" y="2688"/>
                                </a:lnTo>
                                <a:lnTo>
                                  <a:pt x="0" y="1344"/>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203"/>
                        <wps:cNvSpPr>
                          <a:spLocks/>
                        </wps:cNvSpPr>
                        <wps:spPr bwMode="auto">
                          <a:xfrm>
                            <a:off x="6192" y="2365"/>
                            <a:ext cx="1212" cy="120"/>
                          </a:xfrm>
                          <a:custGeom>
                            <a:avLst/>
                            <a:gdLst>
                              <a:gd name="T0" fmla="+- 0 7285 6192"/>
                              <a:gd name="T1" fmla="*/ T0 w 1212"/>
                              <a:gd name="T2" fmla="+- 0 2365 2365"/>
                              <a:gd name="T3" fmla="*/ 2365 h 120"/>
                              <a:gd name="T4" fmla="+- 0 7284 6192"/>
                              <a:gd name="T5" fmla="*/ T4 w 1212"/>
                              <a:gd name="T6" fmla="+- 0 2415 2365"/>
                              <a:gd name="T7" fmla="*/ 2415 h 120"/>
                              <a:gd name="T8" fmla="+- 0 7304 6192"/>
                              <a:gd name="T9" fmla="*/ T8 w 1212"/>
                              <a:gd name="T10" fmla="+- 0 2416 2365"/>
                              <a:gd name="T11" fmla="*/ 2416 h 120"/>
                              <a:gd name="T12" fmla="+- 0 7304 6192"/>
                              <a:gd name="T13" fmla="*/ T12 w 1212"/>
                              <a:gd name="T14" fmla="+- 0 2436 2365"/>
                              <a:gd name="T15" fmla="*/ 2436 h 120"/>
                              <a:gd name="T16" fmla="+- 0 7284 6192"/>
                              <a:gd name="T17" fmla="*/ T16 w 1212"/>
                              <a:gd name="T18" fmla="+- 0 2436 2365"/>
                              <a:gd name="T19" fmla="*/ 2436 h 120"/>
                              <a:gd name="T20" fmla="+- 0 7283 6192"/>
                              <a:gd name="T21" fmla="*/ T20 w 1212"/>
                              <a:gd name="T22" fmla="+- 0 2485 2365"/>
                              <a:gd name="T23" fmla="*/ 2485 h 120"/>
                              <a:gd name="T24" fmla="+- 0 7386 6192"/>
                              <a:gd name="T25" fmla="*/ T24 w 1212"/>
                              <a:gd name="T26" fmla="+- 0 2436 2365"/>
                              <a:gd name="T27" fmla="*/ 2436 h 120"/>
                              <a:gd name="T28" fmla="+- 0 7304 6192"/>
                              <a:gd name="T29" fmla="*/ T28 w 1212"/>
                              <a:gd name="T30" fmla="+- 0 2436 2365"/>
                              <a:gd name="T31" fmla="*/ 2436 h 120"/>
                              <a:gd name="T32" fmla="+- 0 7386 6192"/>
                              <a:gd name="T33" fmla="*/ T32 w 1212"/>
                              <a:gd name="T34" fmla="+- 0 2435 2365"/>
                              <a:gd name="T35" fmla="*/ 2435 h 120"/>
                              <a:gd name="T36" fmla="+- 0 7404 6192"/>
                              <a:gd name="T37" fmla="*/ T36 w 1212"/>
                              <a:gd name="T38" fmla="+- 0 2427 2365"/>
                              <a:gd name="T39" fmla="*/ 2427 h 120"/>
                              <a:gd name="T40" fmla="+- 0 7285 6192"/>
                              <a:gd name="T41" fmla="*/ T40 w 1212"/>
                              <a:gd name="T42" fmla="+- 0 2365 2365"/>
                              <a:gd name="T43" fmla="*/ 2365 h 120"/>
                              <a:gd name="T44" fmla="+- 0 7284 6192"/>
                              <a:gd name="T45" fmla="*/ T44 w 1212"/>
                              <a:gd name="T46" fmla="+- 0 2415 2365"/>
                              <a:gd name="T47" fmla="*/ 2415 h 120"/>
                              <a:gd name="T48" fmla="+- 0 7284 6192"/>
                              <a:gd name="T49" fmla="*/ T48 w 1212"/>
                              <a:gd name="T50" fmla="+- 0 2435 2365"/>
                              <a:gd name="T51" fmla="*/ 2435 h 120"/>
                              <a:gd name="T52" fmla="+- 0 7304 6192"/>
                              <a:gd name="T53" fmla="*/ T52 w 1212"/>
                              <a:gd name="T54" fmla="+- 0 2436 2365"/>
                              <a:gd name="T55" fmla="*/ 2436 h 120"/>
                              <a:gd name="T56" fmla="+- 0 7304 6192"/>
                              <a:gd name="T57" fmla="*/ T56 w 1212"/>
                              <a:gd name="T58" fmla="+- 0 2416 2365"/>
                              <a:gd name="T59" fmla="*/ 2416 h 120"/>
                              <a:gd name="T60" fmla="+- 0 7284 6192"/>
                              <a:gd name="T61" fmla="*/ T60 w 1212"/>
                              <a:gd name="T62" fmla="+- 0 2415 2365"/>
                              <a:gd name="T63" fmla="*/ 2415 h 120"/>
                              <a:gd name="T64" fmla="+- 0 6192 6192"/>
                              <a:gd name="T65" fmla="*/ T64 w 1212"/>
                              <a:gd name="T66" fmla="+- 0 2405 2365"/>
                              <a:gd name="T67" fmla="*/ 2405 h 120"/>
                              <a:gd name="T68" fmla="+- 0 6192 6192"/>
                              <a:gd name="T69" fmla="*/ T68 w 1212"/>
                              <a:gd name="T70" fmla="+- 0 2425 2365"/>
                              <a:gd name="T71" fmla="*/ 2425 h 120"/>
                              <a:gd name="T72" fmla="+- 0 7284 6192"/>
                              <a:gd name="T73" fmla="*/ T72 w 1212"/>
                              <a:gd name="T74" fmla="+- 0 2435 2365"/>
                              <a:gd name="T75" fmla="*/ 2435 h 120"/>
                              <a:gd name="T76" fmla="+- 0 7284 6192"/>
                              <a:gd name="T77" fmla="*/ T76 w 1212"/>
                              <a:gd name="T78" fmla="+- 0 2415 2365"/>
                              <a:gd name="T79" fmla="*/ 2415 h 120"/>
                              <a:gd name="T80" fmla="+- 0 6192 6192"/>
                              <a:gd name="T81" fmla="*/ T80 w 1212"/>
                              <a:gd name="T82" fmla="+- 0 2405 2365"/>
                              <a:gd name="T83" fmla="*/ 24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2" h="120">
                                <a:moveTo>
                                  <a:pt x="1093" y="0"/>
                                </a:moveTo>
                                <a:lnTo>
                                  <a:pt x="1092" y="50"/>
                                </a:lnTo>
                                <a:lnTo>
                                  <a:pt x="1112" y="51"/>
                                </a:lnTo>
                                <a:lnTo>
                                  <a:pt x="1112" y="71"/>
                                </a:lnTo>
                                <a:lnTo>
                                  <a:pt x="1092" y="71"/>
                                </a:lnTo>
                                <a:lnTo>
                                  <a:pt x="1091" y="120"/>
                                </a:lnTo>
                                <a:lnTo>
                                  <a:pt x="1194" y="71"/>
                                </a:lnTo>
                                <a:lnTo>
                                  <a:pt x="1112" y="71"/>
                                </a:lnTo>
                                <a:lnTo>
                                  <a:pt x="1194" y="70"/>
                                </a:lnTo>
                                <a:lnTo>
                                  <a:pt x="1212" y="62"/>
                                </a:lnTo>
                                <a:lnTo>
                                  <a:pt x="1093" y="0"/>
                                </a:lnTo>
                                <a:close/>
                                <a:moveTo>
                                  <a:pt x="1092" y="50"/>
                                </a:moveTo>
                                <a:lnTo>
                                  <a:pt x="1092" y="70"/>
                                </a:lnTo>
                                <a:lnTo>
                                  <a:pt x="1112" y="71"/>
                                </a:lnTo>
                                <a:lnTo>
                                  <a:pt x="1112" y="51"/>
                                </a:lnTo>
                                <a:lnTo>
                                  <a:pt x="1092" y="50"/>
                                </a:lnTo>
                                <a:close/>
                                <a:moveTo>
                                  <a:pt x="0" y="40"/>
                                </a:moveTo>
                                <a:lnTo>
                                  <a:pt x="0" y="60"/>
                                </a:lnTo>
                                <a:lnTo>
                                  <a:pt x="1092" y="70"/>
                                </a:lnTo>
                                <a:lnTo>
                                  <a:pt x="1092" y="50"/>
                                </a:lnTo>
                                <a:lnTo>
                                  <a:pt x="0" y="4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Line 204"/>
                        <wps:cNvCnPr>
                          <a:cxnSpLocks noChangeShapeType="1"/>
                        </wps:cNvCnPr>
                        <wps:spPr bwMode="auto">
                          <a:xfrm>
                            <a:off x="4416" y="758"/>
                            <a:ext cx="0" cy="324"/>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62" name="Freeform 205"/>
                        <wps:cNvSpPr>
                          <a:spLocks/>
                        </wps:cNvSpPr>
                        <wps:spPr bwMode="auto">
                          <a:xfrm>
                            <a:off x="2772" y="5390"/>
                            <a:ext cx="3492" cy="1776"/>
                          </a:xfrm>
                          <a:custGeom>
                            <a:avLst/>
                            <a:gdLst>
                              <a:gd name="T0" fmla="+- 0 4518 2772"/>
                              <a:gd name="T1" fmla="*/ T0 w 3492"/>
                              <a:gd name="T2" fmla="+- 0 5391 5391"/>
                              <a:gd name="T3" fmla="*/ 5391 h 1776"/>
                              <a:gd name="T4" fmla="+- 0 2772 2772"/>
                              <a:gd name="T5" fmla="*/ T4 w 3492"/>
                              <a:gd name="T6" fmla="+- 0 6279 5391"/>
                              <a:gd name="T7" fmla="*/ 6279 h 1776"/>
                              <a:gd name="T8" fmla="+- 0 4518 2772"/>
                              <a:gd name="T9" fmla="*/ T8 w 3492"/>
                              <a:gd name="T10" fmla="+- 0 7167 5391"/>
                              <a:gd name="T11" fmla="*/ 7167 h 1776"/>
                              <a:gd name="T12" fmla="+- 0 6264 2772"/>
                              <a:gd name="T13" fmla="*/ T12 w 3492"/>
                              <a:gd name="T14" fmla="+- 0 6279 5391"/>
                              <a:gd name="T15" fmla="*/ 6279 h 1776"/>
                              <a:gd name="T16" fmla="+- 0 4518 2772"/>
                              <a:gd name="T17" fmla="*/ T16 w 3492"/>
                              <a:gd name="T18" fmla="+- 0 5391 5391"/>
                              <a:gd name="T19" fmla="*/ 5391 h 1776"/>
                            </a:gdLst>
                            <a:ahLst/>
                            <a:cxnLst>
                              <a:cxn ang="0">
                                <a:pos x="T1" y="T3"/>
                              </a:cxn>
                              <a:cxn ang="0">
                                <a:pos x="T5" y="T7"/>
                              </a:cxn>
                              <a:cxn ang="0">
                                <a:pos x="T9" y="T11"/>
                              </a:cxn>
                              <a:cxn ang="0">
                                <a:pos x="T13" y="T15"/>
                              </a:cxn>
                              <a:cxn ang="0">
                                <a:pos x="T17" y="T19"/>
                              </a:cxn>
                            </a:cxnLst>
                            <a:rect l="0" t="0" r="r" b="b"/>
                            <a:pathLst>
                              <a:path w="3492" h="1776">
                                <a:moveTo>
                                  <a:pt x="1746" y="0"/>
                                </a:moveTo>
                                <a:lnTo>
                                  <a:pt x="0" y="888"/>
                                </a:lnTo>
                                <a:lnTo>
                                  <a:pt x="1746" y="1776"/>
                                </a:lnTo>
                                <a:lnTo>
                                  <a:pt x="3492" y="888"/>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206"/>
                        <wps:cNvSpPr>
                          <a:spLocks/>
                        </wps:cNvSpPr>
                        <wps:spPr bwMode="auto">
                          <a:xfrm>
                            <a:off x="2772" y="5390"/>
                            <a:ext cx="3492" cy="1776"/>
                          </a:xfrm>
                          <a:custGeom>
                            <a:avLst/>
                            <a:gdLst>
                              <a:gd name="T0" fmla="+- 0 2772 2772"/>
                              <a:gd name="T1" fmla="*/ T0 w 3492"/>
                              <a:gd name="T2" fmla="+- 0 6279 5391"/>
                              <a:gd name="T3" fmla="*/ 6279 h 1776"/>
                              <a:gd name="T4" fmla="+- 0 4518 2772"/>
                              <a:gd name="T5" fmla="*/ T4 w 3492"/>
                              <a:gd name="T6" fmla="+- 0 5391 5391"/>
                              <a:gd name="T7" fmla="*/ 5391 h 1776"/>
                              <a:gd name="T8" fmla="+- 0 6264 2772"/>
                              <a:gd name="T9" fmla="*/ T8 w 3492"/>
                              <a:gd name="T10" fmla="+- 0 6279 5391"/>
                              <a:gd name="T11" fmla="*/ 6279 h 1776"/>
                              <a:gd name="T12" fmla="+- 0 4518 2772"/>
                              <a:gd name="T13" fmla="*/ T12 w 3492"/>
                              <a:gd name="T14" fmla="+- 0 7167 5391"/>
                              <a:gd name="T15" fmla="*/ 7167 h 1776"/>
                              <a:gd name="T16" fmla="+- 0 2772 2772"/>
                              <a:gd name="T17" fmla="*/ T16 w 3492"/>
                              <a:gd name="T18" fmla="+- 0 6279 5391"/>
                              <a:gd name="T19" fmla="*/ 6279 h 1776"/>
                            </a:gdLst>
                            <a:ahLst/>
                            <a:cxnLst>
                              <a:cxn ang="0">
                                <a:pos x="T1" y="T3"/>
                              </a:cxn>
                              <a:cxn ang="0">
                                <a:pos x="T5" y="T7"/>
                              </a:cxn>
                              <a:cxn ang="0">
                                <a:pos x="T9" y="T11"/>
                              </a:cxn>
                              <a:cxn ang="0">
                                <a:pos x="T13" y="T15"/>
                              </a:cxn>
                              <a:cxn ang="0">
                                <a:pos x="T17" y="T19"/>
                              </a:cxn>
                            </a:cxnLst>
                            <a:rect l="0" t="0" r="r" b="b"/>
                            <a:pathLst>
                              <a:path w="3492" h="1776">
                                <a:moveTo>
                                  <a:pt x="0" y="888"/>
                                </a:moveTo>
                                <a:lnTo>
                                  <a:pt x="1746" y="0"/>
                                </a:lnTo>
                                <a:lnTo>
                                  <a:pt x="3492" y="888"/>
                                </a:lnTo>
                                <a:lnTo>
                                  <a:pt x="1746" y="1776"/>
                                </a:lnTo>
                                <a:lnTo>
                                  <a:pt x="0" y="888"/>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AutoShape 207"/>
                        <wps:cNvSpPr>
                          <a:spLocks/>
                        </wps:cNvSpPr>
                        <wps:spPr bwMode="auto">
                          <a:xfrm>
                            <a:off x="8340" y="3230"/>
                            <a:ext cx="120" cy="3060"/>
                          </a:xfrm>
                          <a:custGeom>
                            <a:avLst/>
                            <a:gdLst>
                              <a:gd name="T0" fmla="+- 0 8410 8340"/>
                              <a:gd name="T1" fmla="*/ T0 w 120"/>
                              <a:gd name="T2" fmla="+- 0 3330 3230"/>
                              <a:gd name="T3" fmla="*/ 3330 h 3060"/>
                              <a:gd name="T4" fmla="+- 0 8390 8340"/>
                              <a:gd name="T5" fmla="*/ T4 w 120"/>
                              <a:gd name="T6" fmla="+- 0 3330 3230"/>
                              <a:gd name="T7" fmla="*/ 3330 h 3060"/>
                              <a:gd name="T8" fmla="+- 0 8390 8340"/>
                              <a:gd name="T9" fmla="*/ T8 w 120"/>
                              <a:gd name="T10" fmla="+- 0 6290 3230"/>
                              <a:gd name="T11" fmla="*/ 6290 h 3060"/>
                              <a:gd name="T12" fmla="+- 0 8410 8340"/>
                              <a:gd name="T13" fmla="*/ T12 w 120"/>
                              <a:gd name="T14" fmla="+- 0 6290 3230"/>
                              <a:gd name="T15" fmla="*/ 6290 h 3060"/>
                              <a:gd name="T16" fmla="+- 0 8410 8340"/>
                              <a:gd name="T17" fmla="*/ T16 w 120"/>
                              <a:gd name="T18" fmla="+- 0 3330 3230"/>
                              <a:gd name="T19" fmla="*/ 3330 h 3060"/>
                              <a:gd name="T20" fmla="+- 0 8400 8340"/>
                              <a:gd name="T21" fmla="*/ T20 w 120"/>
                              <a:gd name="T22" fmla="+- 0 3230 3230"/>
                              <a:gd name="T23" fmla="*/ 3230 h 3060"/>
                              <a:gd name="T24" fmla="+- 0 8340 8340"/>
                              <a:gd name="T25" fmla="*/ T24 w 120"/>
                              <a:gd name="T26" fmla="+- 0 3350 3230"/>
                              <a:gd name="T27" fmla="*/ 3350 h 3060"/>
                              <a:gd name="T28" fmla="+- 0 8390 8340"/>
                              <a:gd name="T29" fmla="*/ T28 w 120"/>
                              <a:gd name="T30" fmla="+- 0 3350 3230"/>
                              <a:gd name="T31" fmla="*/ 3350 h 3060"/>
                              <a:gd name="T32" fmla="+- 0 8390 8340"/>
                              <a:gd name="T33" fmla="*/ T32 w 120"/>
                              <a:gd name="T34" fmla="+- 0 3330 3230"/>
                              <a:gd name="T35" fmla="*/ 3330 h 3060"/>
                              <a:gd name="T36" fmla="+- 0 8450 8340"/>
                              <a:gd name="T37" fmla="*/ T36 w 120"/>
                              <a:gd name="T38" fmla="+- 0 3330 3230"/>
                              <a:gd name="T39" fmla="*/ 3330 h 3060"/>
                              <a:gd name="T40" fmla="+- 0 8400 8340"/>
                              <a:gd name="T41" fmla="*/ T40 w 120"/>
                              <a:gd name="T42" fmla="+- 0 3230 3230"/>
                              <a:gd name="T43" fmla="*/ 3230 h 3060"/>
                              <a:gd name="T44" fmla="+- 0 8450 8340"/>
                              <a:gd name="T45" fmla="*/ T44 w 120"/>
                              <a:gd name="T46" fmla="+- 0 3330 3230"/>
                              <a:gd name="T47" fmla="*/ 3330 h 3060"/>
                              <a:gd name="T48" fmla="+- 0 8410 8340"/>
                              <a:gd name="T49" fmla="*/ T48 w 120"/>
                              <a:gd name="T50" fmla="+- 0 3330 3230"/>
                              <a:gd name="T51" fmla="*/ 3330 h 3060"/>
                              <a:gd name="T52" fmla="+- 0 8410 8340"/>
                              <a:gd name="T53" fmla="*/ T52 w 120"/>
                              <a:gd name="T54" fmla="+- 0 3350 3230"/>
                              <a:gd name="T55" fmla="*/ 3350 h 3060"/>
                              <a:gd name="T56" fmla="+- 0 8460 8340"/>
                              <a:gd name="T57" fmla="*/ T56 w 120"/>
                              <a:gd name="T58" fmla="+- 0 3350 3230"/>
                              <a:gd name="T59" fmla="*/ 3350 h 3060"/>
                              <a:gd name="T60" fmla="+- 0 8450 8340"/>
                              <a:gd name="T61" fmla="*/ T60 w 120"/>
                              <a:gd name="T62" fmla="+- 0 3330 3230"/>
                              <a:gd name="T63" fmla="*/ 3330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3060">
                                <a:moveTo>
                                  <a:pt x="70" y="100"/>
                                </a:moveTo>
                                <a:lnTo>
                                  <a:pt x="50" y="100"/>
                                </a:lnTo>
                                <a:lnTo>
                                  <a:pt x="50" y="3060"/>
                                </a:lnTo>
                                <a:lnTo>
                                  <a:pt x="70" y="3060"/>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Line 208"/>
                        <wps:cNvCnPr>
                          <a:cxnSpLocks noChangeShapeType="1"/>
                        </wps:cNvCnPr>
                        <wps:spPr bwMode="auto">
                          <a:xfrm>
                            <a:off x="6276" y="6266"/>
                            <a:ext cx="2100" cy="12"/>
                          </a:xfrm>
                          <a:prstGeom prst="line">
                            <a:avLst/>
                          </a:prstGeom>
                          <a:noFill/>
                          <a:ln w="127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66" name="AutoShape 209"/>
                        <wps:cNvSpPr>
                          <a:spLocks/>
                        </wps:cNvSpPr>
                        <wps:spPr bwMode="auto">
                          <a:xfrm>
                            <a:off x="4416" y="3807"/>
                            <a:ext cx="120" cy="3732"/>
                          </a:xfrm>
                          <a:custGeom>
                            <a:avLst/>
                            <a:gdLst>
                              <a:gd name="T0" fmla="+- 0 4416 4416"/>
                              <a:gd name="T1" fmla="*/ T0 w 120"/>
                              <a:gd name="T2" fmla="+- 0 3807 3807"/>
                              <a:gd name="T3" fmla="*/ 3807 h 3732"/>
                              <a:gd name="T4" fmla="+- 0 4428 4416"/>
                              <a:gd name="T5" fmla="*/ T4 w 120"/>
                              <a:gd name="T6" fmla="+- 0 4095 3807"/>
                              <a:gd name="T7" fmla="*/ 4095 h 3732"/>
                              <a:gd name="T8" fmla="+- 0 4512 4416"/>
                              <a:gd name="T9" fmla="*/ T8 w 120"/>
                              <a:gd name="T10" fmla="+- 0 5007 3807"/>
                              <a:gd name="T11" fmla="*/ 5007 h 3732"/>
                              <a:gd name="T12" fmla="+- 0 4500 4416"/>
                              <a:gd name="T13" fmla="*/ T12 w 120"/>
                              <a:gd name="T14" fmla="+- 0 5415 3807"/>
                              <a:gd name="T15" fmla="*/ 5415 h 3732"/>
                              <a:gd name="T16" fmla="+- 0 4536 4416"/>
                              <a:gd name="T17" fmla="*/ T16 w 120"/>
                              <a:gd name="T18" fmla="+- 0 7179 3807"/>
                              <a:gd name="T19" fmla="*/ 7179 h 3732"/>
                              <a:gd name="T20" fmla="+- 0 4524 4416"/>
                              <a:gd name="T21" fmla="*/ T20 w 120"/>
                              <a:gd name="T22" fmla="+- 0 7539 3807"/>
                              <a:gd name="T23" fmla="*/ 7539 h 3732"/>
                            </a:gdLst>
                            <a:ahLst/>
                            <a:cxnLst>
                              <a:cxn ang="0">
                                <a:pos x="T1" y="T3"/>
                              </a:cxn>
                              <a:cxn ang="0">
                                <a:pos x="T5" y="T7"/>
                              </a:cxn>
                              <a:cxn ang="0">
                                <a:pos x="T9" y="T11"/>
                              </a:cxn>
                              <a:cxn ang="0">
                                <a:pos x="T13" y="T15"/>
                              </a:cxn>
                              <a:cxn ang="0">
                                <a:pos x="T17" y="T19"/>
                              </a:cxn>
                              <a:cxn ang="0">
                                <a:pos x="T21" y="T23"/>
                              </a:cxn>
                            </a:cxnLst>
                            <a:rect l="0" t="0" r="r" b="b"/>
                            <a:pathLst>
                              <a:path w="120" h="3732">
                                <a:moveTo>
                                  <a:pt x="0" y="0"/>
                                </a:moveTo>
                                <a:lnTo>
                                  <a:pt x="12" y="288"/>
                                </a:lnTo>
                                <a:moveTo>
                                  <a:pt x="96" y="1200"/>
                                </a:moveTo>
                                <a:lnTo>
                                  <a:pt x="84" y="1608"/>
                                </a:lnTo>
                                <a:moveTo>
                                  <a:pt x="120" y="3372"/>
                                </a:moveTo>
                                <a:lnTo>
                                  <a:pt x="108" y="3732"/>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Text Box 210"/>
                        <wps:cNvSpPr txBox="1">
                          <a:spLocks noChangeArrowheads="1"/>
                        </wps:cNvSpPr>
                        <wps:spPr bwMode="auto">
                          <a:xfrm>
                            <a:off x="3763" y="1865"/>
                            <a:ext cx="1359"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FFD2" w14:textId="77777777" w:rsidR="006D2150" w:rsidRDefault="006D2150" w:rsidP="006D2150">
                              <w:pPr>
                                <w:spacing w:line="225" w:lineRule="exact"/>
                                <w:ind w:left="109" w:right="126"/>
                                <w:jc w:val="center"/>
                                <w:rPr>
                                  <w:rFonts w:ascii="Carlito"/>
                                </w:rPr>
                              </w:pPr>
                              <w:r>
                                <w:rPr>
                                  <w:rFonts w:ascii="Carlito"/>
                                  <w:color w:val="FFFFFF"/>
                                  <w:sz w:val="22"/>
                                </w:rPr>
                                <w:t>Is an agreed</w:t>
                              </w:r>
                            </w:p>
                            <w:p w14:paraId="0B971A99" w14:textId="77777777" w:rsidR="006D2150" w:rsidRDefault="006D2150" w:rsidP="006D2150">
                              <w:pPr>
                                <w:spacing w:before="22" w:line="259" w:lineRule="auto"/>
                                <w:ind w:right="18" w:firstLine="1"/>
                                <w:jc w:val="center"/>
                                <w:rPr>
                                  <w:rFonts w:ascii="Carlito"/>
                                </w:rPr>
                              </w:pPr>
                              <w:r>
                                <w:rPr>
                                  <w:rFonts w:ascii="Carlito"/>
                                  <w:color w:val="FFFFFF"/>
                                  <w:sz w:val="22"/>
                                </w:rPr>
                                <w:t>and up to date job description available?</w:t>
                              </w:r>
                            </w:p>
                          </w:txbxContent>
                        </wps:txbx>
                        <wps:bodyPr rot="0" vert="horz" wrap="square" lIns="0" tIns="0" rIns="0" bIns="0" anchor="t" anchorCtr="0" upright="1">
                          <a:noAutofit/>
                        </wps:bodyPr>
                      </wps:wsp>
                      <wps:wsp>
                        <wps:cNvPr id="368" name="Text Box 211"/>
                        <wps:cNvSpPr txBox="1">
                          <a:spLocks noChangeArrowheads="1"/>
                        </wps:cNvSpPr>
                        <wps:spPr bwMode="auto">
                          <a:xfrm>
                            <a:off x="3902" y="5958"/>
                            <a:ext cx="124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03FF" w14:textId="77777777" w:rsidR="006D2150" w:rsidRDefault="006D2150" w:rsidP="006D2150">
                              <w:pPr>
                                <w:spacing w:line="225" w:lineRule="exact"/>
                                <w:ind w:right="18"/>
                                <w:jc w:val="center"/>
                                <w:rPr>
                                  <w:rFonts w:ascii="Carlito"/>
                                </w:rPr>
                              </w:pPr>
                              <w:r>
                                <w:rPr>
                                  <w:rFonts w:ascii="Carlito"/>
                                  <w:color w:val="FFFFFF"/>
                                  <w:sz w:val="22"/>
                                </w:rPr>
                                <w:t>Meets quality</w:t>
                              </w:r>
                            </w:p>
                            <w:p w14:paraId="4C7A321D" w14:textId="77777777" w:rsidR="006D2150" w:rsidRDefault="006D2150" w:rsidP="006D2150">
                              <w:pPr>
                                <w:spacing w:before="22" w:line="265" w:lineRule="exact"/>
                                <w:ind w:right="11"/>
                                <w:jc w:val="center"/>
                                <w:rPr>
                                  <w:rFonts w:ascii="Carlito"/>
                                </w:rPr>
                              </w:pPr>
                              <w:r>
                                <w:rPr>
                                  <w:rFonts w:ascii="Carlito"/>
                                  <w:color w:val="FFFFFF"/>
                                  <w:sz w:val="22"/>
                                </w:rPr>
                                <w:t>standard?</w:t>
                              </w:r>
                            </w:p>
                          </w:txbxContent>
                        </wps:txbx>
                        <wps:bodyPr rot="0" vert="horz" wrap="square" lIns="0" tIns="0" rIns="0" bIns="0" anchor="t" anchorCtr="0" upright="1">
                          <a:noAutofit/>
                        </wps:bodyPr>
                      </wps:wsp>
                      <wps:wsp>
                        <wps:cNvPr id="369" name="Text Box 212"/>
                        <wps:cNvSpPr txBox="1">
                          <a:spLocks noChangeArrowheads="1"/>
                        </wps:cNvSpPr>
                        <wps:spPr bwMode="auto">
                          <a:xfrm>
                            <a:off x="2928" y="7514"/>
                            <a:ext cx="3180" cy="696"/>
                          </a:xfrm>
                          <a:prstGeom prst="rect">
                            <a:avLst/>
                          </a:prstGeom>
                          <a:solidFill>
                            <a:srgbClr val="5B9BD4"/>
                          </a:solidFill>
                          <a:ln w="12700">
                            <a:solidFill>
                              <a:srgbClr val="41709C"/>
                            </a:solidFill>
                            <a:prstDash val="solid"/>
                            <a:miter lim="800000"/>
                            <a:headEnd/>
                            <a:tailEnd/>
                          </a:ln>
                        </wps:spPr>
                        <wps:txbx>
                          <w:txbxContent>
                            <w:p w14:paraId="06E172A2" w14:textId="77777777" w:rsidR="006D2150" w:rsidRDefault="006D2150" w:rsidP="006D2150">
                              <w:pPr>
                                <w:spacing w:before="113"/>
                                <w:ind w:left="208"/>
                                <w:rPr>
                                  <w:rFonts w:ascii="Carlito"/>
                                </w:rPr>
                              </w:pPr>
                              <w:r>
                                <w:rPr>
                                  <w:rFonts w:ascii="Carlito"/>
                                  <w:sz w:val="22"/>
                                </w:rPr>
                                <w:t>Submit post to matching panel</w:t>
                              </w:r>
                            </w:p>
                          </w:txbxContent>
                        </wps:txbx>
                        <wps:bodyPr rot="0" vert="horz" wrap="square" lIns="0" tIns="0" rIns="0" bIns="0" anchor="t" anchorCtr="0" upright="1">
                          <a:noAutofit/>
                        </wps:bodyPr>
                      </wps:wsp>
                      <wps:wsp>
                        <wps:cNvPr id="370" name="Text Box 213"/>
                        <wps:cNvSpPr txBox="1">
                          <a:spLocks noChangeArrowheads="1"/>
                        </wps:cNvSpPr>
                        <wps:spPr bwMode="auto">
                          <a:xfrm>
                            <a:off x="2880" y="4094"/>
                            <a:ext cx="3180" cy="912"/>
                          </a:xfrm>
                          <a:prstGeom prst="rect">
                            <a:avLst/>
                          </a:prstGeom>
                          <a:solidFill>
                            <a:srgbClr val="5B9BD4"/>
                          </a:solidFill>
                          <a:ln w="12700">
                            <a:solidFill>
                              <a:srgbClr val="41709C"/>
                            </a:solidFill>
                            <a:prstDash val="solid"/>
                            <a:miter lim="800000"/>
                            <a:headEnd/>
                            <a:tailEnd/>
                          </a:ln>
                        </wps:spPr>
                        <wps:txbx>
                          <w:txbxContent>
                            <w:p w14:paraId="11F75A24" w14:textId="77777777" w:rsidR="006D2150" w:rsidRDefault="006D2150" w:rsidP="006D2150">
                              <w:pPr>
                                <w:spacing w:before="74" w:line="261" w:lineRule="auto"/>
                                <w:ind w:left="494" w:right="197" w:hanging="279"/>
                                <w:rPr>
                                  <w:rFonts w:ascii="Carlito"/>
                                </w:rPr>
                              </w:pPr>
                              <w:r>
                                <w:rPr>
                                  <w:rFonts w:ascii="Carlito"/>
                                  <w:sz w:val="22"/>
                                </w:rPr>
                                <w:t>Quality check to be completed by JE Leads or nominees</w:t>
                              </w:r>
                            </w:p>
                          </w:txbxContent>
                        </wps:txbx>
                        <wps:bodyPr rot="0" vert="horz" wrap="square" lIns="0" tIns="0" rIns="0" bIns="0" anchor="t" anchorCtr="0" upright="1">
                          <a:noAutofit/>
                        </wps:bodyPr>
                      </wps:wsp>
                      <wps:wsp>
                        <wps:cNvPr id="371" name="Text Box 214"/>
                        <wps:cNvSpPr txBox="1">
                          <a:spLocks noChangeArrowheads="1"/>
                        </wps:cNvSpPr>
                        <wps:spPr bwMode="auto">
                          <a:xfrm>
                            <a:off x="4614" y="7134"/>
                            <a:ext cx="631" cy="338"/>
                          </a:xfrm>
                          <a:prstGeom prst="rect">
                            <a:avLst/>
                          </a:prstGeom>
                          <a:solidFill>
                            <a:srgbClr val="FFFFFF"/>
                          </a:solidFill>
                          <a:ln w="6350">
                            <a:solidFill>
                              <a:srgbClr val="000000"/>
                            </a:solidFill>
                            <a:prstDash val="solid"/>
                            <a:miter lim="800000"/>
                            <a:headEnd/>
                            <a:tailEnd/>
                          </a:ln>
                        </wps:spPr>
                        <wps:txbx>
                          <w:txbxContent>
                            <w:p w14:paraId="5949CDC6" w14:textId="77777777" w:rsidR="006D2150" w:rsidRDefault="006D2150" w:rsidP="006D2150">
                              <w:pPr>
                                <w:spacing w:before="69"/>
                                <w:ind w:left="146"/>
                                <w:rPr>
                                  <w:sz w:val="16"/>
                                </w:rPr>
                              </w:pPr>
                              <w:r>
                                <w:rPr>
                                  <w:sz w:val="16"/>
                                </w:rPr>
                                <w:t>Yes</w:t>
                              </w:r>
                            </w:p>
                          </w:txbxContent>
                        </wps:txbx>
                        <wps:bodyPr rot="0" vert="horz" wrap="square" lIns="0" tIns="0" rIns="0" bIns="0" anchor="t" anchorCtr="0" upright="1">
                          <a:noAutofit/>
                        </wps:bodyPr>
                      </wps:wsp>
                      <wps:wsp>
                        <wps:cNvPr id="372" name="Text Box 215"/>
                        <wps:cNvSpPr txBox="1">
                          <a:spLocks noChangeArrowheads="1"/>
                        </wps:cNvSpPr>
                        <wps:spPr bwMode="auto">
                          <a:xfrm>
                            <a:off x="7116" y="5700"/>
                            <a:ext cx="588" cy="396"/>
                          </a:xfrm>
                          <a:prstGeom prst="rect">
                            <a:avLst/>
                          </a:prstGeom>
                          <a:solidFill>
                            <a:srgbClr val="FFFFFF"/>
                          </a:solidFill>
                          <a:ln w="6350">
                            <a:solidFill>
                              <a:srgbClr val="000000"/>
                            </a:solidFill>
                            <a:prstDash val="solid"/>
                            <a:miter lim="800000"/>
                            <a:headEnd/>
                            <a:tailEnd/>
                          </a:ln>
                        </wps:spPr>
                        <wps:txbx>
                          <w:txbxContent>
                            <w:p w14:paraId="7F6815B1" w14:textId="77777777" w:rsidR="006D2150" w:rsidRDefault="006D2150" w:rsidP="006D2150">
                              <w:pPr>
                                <w:spacing w:before="69"/>
                                <w:ind w:left="145"/>
                                <w:rPr>
                                  <w:sz w:val="16"/>
                                </w:rPr>
                              </w:pPr>
                              <w:r>
                                <w:rPr>
                                  <w:sz w:val="16"/>
                                </w:rPr>
                                <w:t>NO</w:t>
                              </w:r>
                            </w:p>
                          </w:txbxContent>
                        </wps:txbx>
                        <wps:bodyPr rot="0" vert="horz" wrap="square" lIns="0" tIns="0" rIns="0" bIns="0" anchor="t" anchorCtr="0" upright="1">
                          <a:noAutofit/>
                        </wps:bodyPr>
                      </wps:wsp>
                      <wps:wsp>
                        <wps:cNvPr id="373" name="Text Box 216"/>
                        <wps:cNvSpPr txBox="1">
                          <a:spLocks noChangeArrowheads="1"/>
                        </wps:cNvSpPr>
                        <wps:spPr bwMode="auto">
                          <a:xfrm>
                            <a:off x="4712" y="3699"/>
                            <a:ext cx="620" cy="330"/>
                          </a:xfrm>
                          <a:prstGeom prst="rect">
                            <a:avLst/>
                          </a:prstGeom>
                          <a:solidFill>
                            <a:srgbClr val="FFFFFF"/>
                          </a:solidFill>
                          <a:ln w="6350">
                            <a:solidFill>
                              <a:srgbClr val="000000"/>
                            </a:solidFill>
                            <a:prstDash val="solid"/>
                            <a:miter lim="800000"/>
                            <a:headEnd/>
                            <a:tailEnd/>
                          </a:ln>
                        </wps:spPr>
                        <wps:txbx>
                          <w:txbxContent>
                            <w:p w14:paraId="571535AA" w14:textId="77777777" w:rsidR="006D2150" w:rsidRDefault="006D2150" w:rsidP="006D2150">
                              <w:pPr>
                                <w:spacing w:before="68"/>
                                <w:ind w:left="144"/>
                                <w:rPr>
                                  <w:sz w:val="16"/>
                                </w:rPr>
                              </w:pPr>
                              <w:r>
                                <w:rPr>
                                  <w:sz w:val="16"/>
                                </w:rPr>
                                <w:t>Yes</w:t>
                              </w:r>
                            </w:p>
                          </w:txbxContent>
                        </wps:txbx>
                        <wps:bodyPr rot="0" vert="horz" wrap="square" lIns="0" tIns="0" rIns="0" bIns="0" anchor="t" anchorCtr="0" upright="1">
                          <a:noAutofit/>
                        </wps:bodyPr>
                      </wps:wsp>
                      <wps:wsp>
                        <wps:cNvPr id="374" name="Text Box 217"/>
                        <wps:cNvSpPr txBox="1">
                          <a:spLocks noChangeArrowheads="1"/>
                        </wps:cNvSpPr>
                        <wps:spPr bwMode="auto">
                          <a:xfrm>
                            <a:off x="7392" y="2258"/>
                            <a:ext cx="2256" cy="912"/>
                          </a:xfrm>
                          <a:prstGeom prst="rect">
                            <a:avLst/>
                          </a:prstGeom>
                          <a:solidFill>
                            <a:srgbClr val="5B9BD4"/>
                          </a:solidFill>
                          <a:ln w="12700">
                            <a:solidFill>
                              <a:srgbClr val="41709C"/>
                            </a:solidFill>
                            <a:prstDash val="solid"/>
                            <a:miter lim="800000"/>
                            <a:headEnd/>
                            <a:tailEnd/>
                          </a:ln>
                        </wps:spPr>
                        <wps:txbx>
                          <w:txbxContent>
                            <w:p w14:paraId="63B89917" w14:textId="77777777" w:rsidR="006D2150" w:rsidRDefault="006D2150" w:rsidP="006D2150">
                              <w:pPr>
                                <w:spacing w:before="73" w:line="261" w:lineRule="auto"/>
                                <w:ind w:left="262" w:right="166" w:hanging="80"/>
                                <w:rPr>
                                  <w:rFonts w:ascii="Carlito"/>
                                </w:rPr>
                              </w:pPr>
                              <w:r>
                                <w:rPr>
                                  <w:rFonts w:ascii="Carlito"/>
                                  <w:color w:val="FFFFFF"/>
                                  <w:sz w:val="22"/>
                                </w:rPr>
                                <w:t>Refer back to the job description owners</w:t>
                              </w:r>
                            </w:p>
                          </w:txbxContent>
                        </wps:txbx>
                        <wps:bodyPr rot="0" vert="horz" wrap="square" lIns="0" tIns="0" rIns="0" bIns="0" anchor="t" anchorCtr="0" upright="1">
                          <a:noAutofit/>
                        </wps:bodyPr>
                      </wps:wsp>
                      <wps:wsp>
                        <wps:cNvPr id="375" name="Text Box 218"/>
                        <wps:cNvSpPr txBox="1">
                          <a:spLocks noChangeArrowheads="1"/>
                        </wps:cNvSpPr>
                        <wps:spPr bwMode="auto">
                          <a:xfrm>
                            <a:off x="6456" y="1878"/>
                            <a:ext cx="588" cy="396"/>
                          </a:xfrm>
                          <a:prstGeom prst="rect">
                            <a:avLst/>
                          </a:prstGeom>
                          <a:solidFill>
                            <a:srgbClr val="FFFFFF"/>
                          </a:solidFill>
                          <a:ln w="6350">
                            <a:solidFill>
                              <a:srgbClr val="000000"/>
                            </a:solidFill>
                            <a:prstDash val="solid"/>
                            <a:miter lim="800000"/>
                            <a:headEnd/>
                            <a:tailEnd/>
                          </a:ln>
                        </wps:spPr>
                        <wps:txbx>
                          <w:txbxContent>
                            <w:p w14:paraId="3BD5FB7F" w14:textId="77777777" w:rsidR="006D2150" w:rsidRDefault="006D2150" w:rsidP="006D2150">
                              <w:pPr>
                                <w:spacing w:before="69"/>
                                <w:ind w:left="144"/>
                                <w:rPr>
                                  <w:sz w:val="16"/>
                                </w:rPr>
                              </w:pPr>
                              <w:r>
                                <w:rPr>
                                  <w:sz w:val="16"/>
                                </w:rPr>
                                <w:t>NO</w:t>
                              </w:r>
                            </w:p>
                          </w:txbxContent>
                        </wps:txbx>
                        <wps:bodyPr rot="0" vert="horz" wrap="square" lIns="0" tIns="0" rIns="0" bIns="0" anchor="t" anchorCtr="0" upright="1">
                          <a:noAutofit/>
                        </wps:bodyPr>
                      </wps:wsp>
                      <wps:wsp>
                        <wps:cNvPr id="376" name="Text Box 219"/>
                        <wps:cNvSpPr txBox="1">
                          <a:spLocks noChangeArrowheads="1"/>
                        </wps:cNvSpPr>
                        <wps:spPr bwMode="auto">
                          <a:xfrm>
                            <a:off x="3550" y="224"/>
                            <a:ext cx="1851"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FF72" w14:textId="77777777" w:rsidR="006D2150" w:rsidRDefault="006D2150" w:rsidP="006D2150">
                              <w:pPr>
                                <w:spacing w:before="87"/>
                                <w:ind w:left="690" w:right="689"/>
                                <w:jc w:val="center"/>
                                <w:rPr>
                                  <w:rFonts w:ascii="Carlito"/>
                                </w:rPr>
                              </w:pPr>
                              <w:r>
                                <w:rPr>
                                  <w:rFonts w:ascii="Carlito"/>
                                  <w:color w:val="FFFFFF"/>
                                  <w:sz w:val="22"/>
                                </w:rPr>
                                <w:t>Start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AED3E" id="Group 355" o:spid="_x0000_s1073" style="position:absolute;left:0;text-align:left;margin-left:133.9pt;margin-top:9.8pt;width:349pt;height:401.25pt;z-index:-251504640;mso-wrap-distance-left:0;mso-wrap-distance-right:0;mso-position-horizontal-relative:page" coordorigin="2678,196" coordsize="6980,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">
                <v:shape id="Freeform 199" o:spid="_x0000_s1074" style="position:absolute;left:3528;top:206;width:1896;height:528;visibility:visible;mso-wrap-style:square;v-text-anchor:top" coordsize="18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" path="m1808,l88,,54,7,26,26,7,54,,88,,440r7,35l26,503r28,19l88,528r1720,l1842,522r28,-19l1889,475r7,-35l1896,88r-7,-34l1870,26,1842,7,1808,xe" fillcolor="#5b9bd4" stroked="f">
                  <v:path arrowok="t" o:connecttype="custom" o:connectlocs="1808,206;88,206;54,213;26,232;7,260;0,294;0,646;7,681;26,709;54,728;88,734;1808,734;1842,728;1870,709;1889,681;1896,646;1896,294;1889,260;1870,232;1842,213;1808,206" o:connectangles="0,0,0,0,0,0,0,0,0,0,0,0,0,0,0,0,0,0,0,0,0"/>
                </v:shape>
                <v:shape id="Freeform 200" o:spid="_x0000_s1075" style="position:absolute;left:3528;top:206;width:1896;height:528;visibility:visible;mso-wrap-style:square;v-text-anchor:top" coordsize="18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" path="m,88l7,54,26,26,54,7,88,,1808,r34,7l1870,26r19,28l1896,88r,352l1889,475r-19,28l1842,522r-34,6l88,528,54,522,26,503,7,475,,440,,88xe" filled="f" strokecolor="#41709c" strokeweight="1pt">
                  <v:path arrowok="t" o:connecttype="custom" o:connectlocs="0,294;7,260;26,232;54,213;88,206;1808,206;1842,213;1870,232;1889,260;1896,294;1896,646;1889,681;1870,709;1842,728;1808,734;88,734;54,728;26,709;7,681;0,646;0,294" o:connectangles="0,0,0,0,0,0,0,0,0,0,0,0,0,0,0,0,0,0,0,0,0"/>
                </v:shape>
                <v:shape id="Freeform 201" o:spid="_x0000_s1076" style="position:absolute;left:2688;top:1071;width:3492;height:2688;visibility:visible;mso-wrap-style:square;v-text-anchor:top" coordsize="349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" path="m1746,l,1344,1746,2688,3492,1344,1746,xe" fillcolor="#5b9bd4" stroked="f">
                  <v:path arrowok="t" o:connecttype="custom" o:connectlocs="1746,1071;0,2415;1746,3759;3492,2415;1746,1071" o:connectangles="0,0,0,0,0"/>
                </v:shape>
                <v:shape id="Freeform 202" o:spid="_x0000_s1077" style="position:absolute;left:2688;top:1071;width:3492;height:2688;visibility:visible;mso-wrap-style:square;v-text-anchor:top" coordsize="349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" path="m,1344l1746,,3492,1344,1746,2688,,1344xe" filled="f" strokecolor="#41709c" strokeweight="1pt">
                  <v:path arrowok="t" o:connecttype="custom" o:connectlocs="0,2415;1746,1071;3492,2415;1746,3759;0,2415" o:connectangles="0,0,0,0,0"/>
                </v:shape>
                <v:shape id="AutoShape 203" o:spid="_x0000_s1078" style="position:absolute;left:6192;top:2365;width:1212;height:120;visibility:visible;mso-wrap-style:square;v-text-anchor:top" coordsize="1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" path="m1093,r-1,50l1112,51r,20l1092,71r-1,49l1194,71r-82,l1194,70r18,-8l1093,xm1092,50r,20l1112,71r,-20l1092,50xm,40l,60,1092,70r,-20l,40xe" fillcolor="#5b9bd4" stroked="f">
                  <v:path arrowok="t" o:connecttype="custom" o:connectlocs="1093,2365;1092,2415;1112,2416;1112,2436;1092,2436;1091,2485;1194,2436;1112,2436;1194,2435;1212,2427;1093,2365;1092,2415;1092,2435;1112,2436;1112,2416;1092,2415;0,2405;0,2425;1092,2435;1092,2415;0,2405" o:connectangles="0,0,0,0,0,0,0,0,0,0,0,0,0,0,0,0,0,0,0,0,0"/>
                </v:shape>
                <v:line id="Line 204" o:spid="_x0000_s1079" style="position:absolute;visibility:visible;mso-wrap-style:square" from="4416,758" to="441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" strokecolor="#5b9bd4" strokeweight=".5pt"/>
                <v:shape id="Freeform 205" o:spid="_x0000_s1080" style="position:absolute;left:2772;top:5390;width:3492;height:1776;visibility:visible;mso-wrap-style:square;v-text-anchor:top" coordsize="349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" path="m1746,l,888r1746,888l3492,888,1746,xe" fillcolor="#5b9bd4" stroked="f">
                  <v:path arrowok="t" o:connecttype="custom" o:connectlocs="1746,5391;0,6279;1746,7167;3492,6279;1746,5391" o:connectangles="0,0,0,0,0"/>
                </v:shape>
                <v:shape id="Freeform 206" o:spid="_x0000_s1081" style="position:absolute;left:2772;top:5390;width:3492;height:1776;visibility:visible;mso-wrap-style:square;v-text-anchor:top" coordsize="349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" path="m,888l1746,,3492,888,1746,1776,,888xe" filled="f" strokecolor="#41709c" strokeweight="1pt">
                  <v:path arrowok="t" o:connecttype="custom" o:connectlocs="0,6279;1746,5391;3492,6279;1746,7167;0,6279" o:connectangles="0,0,0,0,0"/>
                </v:shape>
                <v:shape id="AutoShape 207" o:spid="_x0000_s1082" style="position:absolute;left:8340;top:3230;width:120;height:3060;visibility:visible;mso-wrap-style:square;v-text-anchor:top" coordsize="12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" path="m70,100r-20,l50,3060r20,l70,100xm60,l,120r50,l50,100r60,l60,xm110,100r-40,l70,120r50,l110,100xe" fillcolor="#5b9bd4" stroked="f">
                  <v:path arrowok="t" o:connecttype="custom" o:connectlocs="70,3330;50,3330;50,6290;70,6290;70,3330;60,3230;0,3350;50,3350;50,3330;110,3330;60,3230;110,3330;70,3330;70,3350;120,3350;110,3330" o:connectangles="0,0,0,0,0,0,0,0,0,0,0,0,0,0,0,0"/>
                </v:shape>
                <v:line id="Line 208" o:spid="_x0000_s1083" style="position:absolute;visibility:visible;mso-wrap-style:square" from="6276,6266" to="8376,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" strokecolor="#5b9bd4" strokeweight="1pt"/>
                <v:shape id="AutoShape 209" o:spid="_x0000_s1084" style="position:absolute;left:4416;top:3807;width:120;height:3732;visibility:visible;mso-wrap-style:square;v-text-anchor:top" coordsize="12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" path="m,l12,288t84,912l84,1608t36,1764l108,3732e" filled="f" strokecolor="#5b9bd4" strokeweight=".5pt">
                  <v:path arrowok="t" o:connecttype="custom" o:connectlocs="0,3807;12,4095;96,5007;84,5415;120,7179;108,7539" o:connectangles="0,0,0,0,0,0"/>
                </v:shape>
                <v:shape id="Text Box 210" o:spid="_x0000_s1085" type="#_x0000_t202" style="position:absolute;left:3763;top:1865;width:1359;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67C4FFD2" w14:textId="77777777" w:rsidR="006D2150" w:rsidRDefault="006D2150" w:rsidP="006D2150">
                        <w:pPr>
                          <w:spacing w:line="225" w:lineRule="exact"/>
                          <w:ind w:left="109" w:right="126"/>
                          <w:jc w:val="center"/>
                          <w:rPr>
                            <w:rFonts w:ascii="Carlito"/>
                          </w:rPr>
                        </w:pPr>
                        <w:r>
                          <w:rPr>
                            <w:rFonts w:ascii="Carlito"/>
                            <w:color w:val="FFFFFF"/>
                            <w:sz w:val="22"/>
                          </w:rPr>
                          <w:t>Is an agreed</w:t>
                        </w:r>
                      </w:p>
                      <w:p w14:paraId="0B971A99" w14:textId="77777777" w:rsidR="006D2150" w:rsidRDefault="006D2150" w:rsidP="006D2150">
                        <w:pPr>
                          <w:spacing w:before="22" w:line="259" w:lineRule="auto"/>
                          <w:ind w:right="18" w:firstLine="1"/>
                          <w:jc w:val="center"/>
                          <w:rPr>
                            <w:rFonts w:ascii="Carlito"/>
                          </w:rPr>
                        </w:pPr>
                        <w:r>
                          <w:rPr>
                            <w:rFonts w:ascii="Carlito"/>
                            <w:color w:val="FFFFFF"/>
                            <w:sz w:val="22"/>
                          </w:rPr>
                          <w:t>and up to date job description available?</w:t>
                        </w:r>
                      </w:p>
                    </w:txbxContent>
                  </v:textbox>
                </v:shape>
                <v:shape id="Text Box 211" o:spid="_x0000_s1086" type="#_x0000_t202" style="position:absolute;left:3902;top:5958;width:124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3EE403FF" w14:textId="77777777" w:rsidR="006D2150" w:rsidRDefault="006D2150" w:rsidP="006D2150">
                        <w:pPr>
                          <w:spacing w:line="225" w:lineRule="exact"/>
                          <w:ind w:right="18"/>
                          <w:jc w:val="center"/>
                          <w:rPr>
                            <w:rFonts w:ascii="Carlito"/>
                          </w:rPr>
                        </w:pPr>
                        <w:r>
                          <w:rPr>
                            <w:rFonts w:ascii="Carlito"/>
                            <w:color w:val="FFFFFF"/>
                            <w:sz w:val="22"/>
                          </w:rPr>
                          <w:t>Meets quality</w:t>
                        </w:r>
                      </w:p>
                      <w:p w14:paraId="4C7A321D" w14:textId="77777777" w:rsidR="006D2150" w:rsidRDefault="006D2150" w:rsidP="006D2150">
                        <w:pPr>
                          <w:spacing w:before="22" w:line="265" w:lineRule="exact"/>
                          <w:ind w:right="11"/>
                          <w:jc w:val="center"/>
                          <w:rPr>
                            <w:rFonts w:ascii="Carlito"/>
                          </w:rPr>
                        </w:pPr>
                        <w:r>
                          <w:rPr>
                            <w:rFonts w:ascii="Carlito"/>
                            <w:color w:val="FFFFFF"/>
                            <w:sz w:val="22"/>
                          </w:rPr>
                          <w:t>standard?</w:t>
                        </w:r>
                      </w:p>
                    </w:txbxContent>
                  </v:textbox>
                </v:shape>
                <v:shape id="Text Box 212" o:spid="_x0000_s1087" type="#_x0000_t202" style="position:absolute;left:2928;top:7514;width:318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" fillcolor="#5b9bd4" strokecolor="#41709c" strokeweight="1pt">
                  <v:textbox inset="0,0,0,0">
                    <w:txbxContent>
                      <w:p w14:paraId="06E172A2" w14:textId="77777777" w:rsidR="006D2150" w:rsidRDefault="006D2150" w:rsidP="006D2150">
                        <w:pPr>
                          <w:spacing w:before="113"/>
                          <w:ind w:left="208"/>
                          <w:rPr>
                            <w:rFonts w:ascii="Carlito"/>
                          </w:rPr>
                        </w:pPr>
                        <w:r>
                          <w:rPr>
                            <w:rFonts w:ascii="Carlito"/>
                            <w:sz w:val="22"/>
                          </w:rPr>
                          <w:t>Submit post to matching panel</w:t>
                        </w:r>
                      </w:p>
                    </w:txbxContent>
                  </v:textbox>
                </v:shape>
                <v:shape id="Text Box 213" o:spid="_x0000_s1088" type="#_x0000_t202" style="position:absolute;left:2880;top:4094;width:3180;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" fillcolor="#5b9bd4" strokecolor="#41709c" strokeweight="1pt">
                  <v:textbox inset="0,0,0,0">
                    <w:txbxContent>
                      <w:p w14:paraId="11F75A24" w14:textId="77777777" w:rsidR="006D2150" w:rsidRDefault="006D2150" w:rsidP="006D2150">
                        <w:pPr>
                          <w:spacing w:before="74" w:line="261" w:lineRule="auto"/>
                          <w:ind w:left="494" w:right="197" w:hanging="279"/>
                          <w:rPr>
                            <w:rFonts w:ascii="Carlito"/>
                          </w:rPr>
                        </w:pPr>
                        <w:r>
                          <w:rPr>
                            <w:rFonts w:ascii="Carlito"/>
                            <w:sz w:val="22"/>
                          </w:rPr>
                          <w:t>Quality check to be completed by JE Leads or nominees</w:t>
                        </w:r>
                      </w:p>
                    </w:txbxContent>
                  </v:textbox>
                </v:shape>
                <v:shape id="Text Box 214" o:spid="_x0000_s1089" type="#_x0000_t202" style="position:absolute;left:4614;top:7134;width:631;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" strokeweight=".5pt">
                  <v:textbox inset="0,0,0,0">
                    <w:txbxContent>
                      <w:p w14:paraId="5949CDC6" w14:textId="77777777" w:rsidR="006D2150" w:rsidRDefault="006D2150" w:rsidP="006D2150">
                        <w:pPr>
                          <w:spacing w:before="69"/>
                          <w:ind w:left="146"/>
                          <w:rPr>
                            <w:sz w:val="16"/>
                          </w:rPr>
                        </w:pPr>
                        <w:r>
                          <w:rPr>
                            <w:sz w:val="16"/>
                          </w:rPr>
                          <w:t>Yes</w:t>
                        </w:r>
                      </w:p>
                    </w:txbxContent>
                  </v:textbox>
                </v:shape>
                <v:shape id="Text Box 215" o:spid="_x0000_s1090" type="#_x0000_t202" style="position:absolute;left:7116;top:5700;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" strokeweight=".5pt">
                  <v:textbox inset="0,0,0,0">
                    <w:txbxContent>
                      <w:p w14:paraId="7F6815B1" w14:textId="77777777" w:rsidR="006D2150" w:rsidRDefault="006D2150" w:rsidP="006D2150">
                        <w:pPr>
                          <w:spacing w:before="69"/>
                          <w:ind w:left="145"/>
                          <w:rPr>
                            <w:sz w:val="16"/>
                          </w:rPr>
                        </w:pPr>
                        <w:r>
                          <w:rPr>
                            <w:sz w:val="16"/>
                          </w:rPr>
                          <w:t>NO</w:t>
                        </w:r>
                      </w:p>
                    </w:txbxContent>
                  </v:textbox>
                </v:shape>
                <v:shape id="Text Box 216" o:spid="_x0000_s1091" type="#_x0000_t202" style="position:absolute;left:4712;top:3699;width:6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" strokeweight=".5pt">
                  <v:textbox inset="0,0,0,0">
                    <w:txbxContent>
                      <w:p w14:paraId="571535AA" w14:textId="77777777" w:rsidR="006D2150" w:rsidRDefault="006D2150" w:rsidP="006D2150">
                        <w:pPr>
                          <w:spacing w:before="68"/>
                          <w:ind w:left="144"/>
                          <w:rPr>
                            <w:sz w:val="16"/>
                          </w:rPr>
                        </w:pPr>
                        <w:r>
                          <w:rPr>
                            <w:sz w:val="16"/>
                          </w:rPr>
                          <w:t>Yes</w:t>
                        </w:r>
                      </w:p>
                    </w:txbxContent>
                  </v:textbox>
                </v:shape>
                <v:shape id="Text Box 217" o:spid="_x0000_s1092" type="#_x0000_t202" style="position:absolute;left:7392;top:2258;width:225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" fillcolor="#5b9bd4" strokecolor="#41709c" strokeweight="1pt">
                  <v:textbox inset="0,0,0,0">
                    <w:txbxContent>
                      <w:p w14:paraId="63B89917" w14:textId="77777777" w:rsidR="006D2150" w:rsidRDefault="006D2150" w:rsidP="006D2150">
                        <w:pPr>
                          <w:spacing w:before="73" w:line="261" w:lineRule="auto"/>
                          <w:ind w:left="262" w:right="166" w:hanging="80"/>
                          <w:rPr>
                            <w:rFonts w:ascii="Carlito"/>
                          </w:rPr>
                        </w:pPr>
                        <w:r>
                          <w:rPr>
                            <w:rFonts w:ascii="Carlito"/>
                            <w:color w:val="FFFFFF"/>
                            <w:sz w:val="22"/>
                          </w:rPr>
                          <w:t>Refer back to the job description owners</w:t>
                        </w:r>
                      </w:p>
                    </w:txbxContent>
                  </v:textbox>
                </v:shape>
                <v:shape id="Text Box 218" o:spid="_x0000_s1093" type="#_x0000_t202" style="position:absolute;left:6456;top:1878;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" strokeweight=".5pt">
                  <v:textbox inset="0,0,0,0">
                    <w:txbxContent>
                      <w:p w14:paraId="3BD5FB7F" w14:textId="77777777" w:rsidR="006D2150" w:rsidRDefault="006D2150" w:rsidP="006D2150">
                        <w:pPr>
                          <w:spacing w:before="69"/>
                          <w:ind w:left="144"/>
                          <w:rPr>
                            <w:sz w:val="16"/>
                          </w:rPr>
                        </w:pPr>
                        <w:r>
                          <w:rPr>
                            <w:sz w:val="16"/>
                          </w:rPr>
                          <w:t>NO</w:t>
                        </w:r>
                      </w:p>
                    </w:txbxContent>
                  </v:textbox>
                </v:shape>
                <v:shape id="Text Box 219" o:spid="_x0000_s1094" type="#_x0000_t202" style="position:absolute;left:3550;top:224;width:1851;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1B1DFF72" w14:textId="77777777" w:rsidR="006D2150" w:rsidRDefault="006D2150" w:rsidP="006D2150">
                        <w:pPr>
                          <w:spacing w:before="87"/>
                          <w:ind w:left="690" w:right="689"/>
                          <w:jc w:val="center"/>
                          <w:rPr>
                            <w:rFonts w:ascii="Carlito"/>
                          </w:rPr>
                        </w:pPr>
                        <w:r>
                          <w:rPr>
                            <w:rFonts w:ascii="Carlito"/>
                            <w:color w:val="FFFFFF"/>
                            <w:sz w:val="22"/>
                          </w:rPr>
                          <w:t>Start</w:t>
                        </w:r>
                      </w:p>
                    </w:txbxContent>
                  </v:textbox>
                </v:shape>
                <w10:wrap type="topAndBottom" anchorx="page"/>
              </v:group>
            </w:pict>
          </mc:Fallback>
        </mc:AlternateContent>
      </w:r>
    </w:p>
    <w:p w14:paraId="23AB3BE6" w14:textId="34DFC6EF" w:rsidR="006D2150" w:rsidRDefault="00C91E24" w:rsidP="006D2150">
      <w:pPr>
        <w:pStyle w:val="BodyText"/>
        <w:ind w:left="1422"/>
        <w:rPr>
          <w:sz w:val="20"/>
        </w:rPr>
      </w:pPr>
      <w:r>
        <w:rPr>
          <w:rFonts w:ascii="Arial"/>
          <w:noProof/>
        </w:rPr>
        <mc:AlternateContent>
          <mc:Choice Requires="wpg">
            <w:drawing>
              <wp:anchor distT="0" distB="0" distL="114300" distR="114300" simplePos="0" relativeHeight="251809792" behindDoc="1" locked="0" layoutInCell="1" allowOverlap="1" wp14:anchorId="14A5AD40" wp14:editId="42E946BB">
                <wp:simplePos x="0" y="0"/>
                <wp:positionH relativeFrom="page">
                  <wp:posOffset>1831340</wp:posOffset>
                </wp:positionH>
                <wp:positionV relativeFrom="paragraph">
                  <wp:posOffset>6657975</wp:posOffset>
                </wp:positionV>
                <wp:extent cx="2230120" cy="2183765"/>
                <wp:effectExtent l="18415" t="8255" r="18415" b="8255"/>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2183765"/>
                          <a:chOff x="2774" y="-3100"/>
                          <a:chExt cx="3512" cy="3439"/>
                        </a:xfrm>
                      </wpg:grpSpPr>
                      <wps:wsp>
                        <wps:cNvPr id="328" name="Freeform 187"/>
                        <wps:cNvSpPr>
                          <a:spLocks/>
                        </wps:cNvSpPr>
                        <wps:spPr bwMode="auto">
                          <a:xfrm>
                            <a:off x="2784" y="-1992"/>
                            <a:ext cx="3492" cy="1320"/>
                          </a:xfrm>
                          <a:custGeom>
                            <a:avLst/>
                            <a:gdLst>
                              <a:gd name="T0" fmla="+- 0 4530 2784"/>
                              <a:gd name="T1" fmla="*/ T0 w 3492"/>
                              <a:gd name="T2" fmla="+- 0 -1991 -1991"/>
                              <a:gd name="T3" fmla="*/ -1991 h 1320"/>
                              <a:gd name="T4" fmla="+- 0 2784 2784"/>
                              <a:gd name="T5" fmla="*/ T4 w 3492"/>
                              <a:gd name="T6" fmla="+- 0 -1331 -1991"/>
                              <a:gd name="T7" fmla="*/ -1331 h 1320"/>
                              <a:gd name="T8" fmla="+- 0 4530 2784"/>
                              <a:gd name="T9" fmla="*/ T8 w 3492"/>
                              <a:gd name="T10" fmla="+- 0 -671 -1991"/>
                              <a:gd name="T11" fmla="*/ -671 h 1320"/>
                              <a:gd name="T12" fmla="+- 0 6276 2784"/>
                              <a:gd name="T13" fmla="*/ T12 w 3492"/>
                              <a:gd name="T14" fmla="+- 0 -1331 -1991"/>
                              <a:gd name="T15" fmla="*/ -1331 h 1320"/>
                              <a:gd name="T16" fmla="+- 0 4530 2784"/>
                              <a:gd name="T17" fmla="*/ T16 w 3492"/>
                              <a:gd name="T18" fmla="+- 0 -1991 -1991"/>
                              <a:gd name="T19" fmla="*/ -1991 h 1320"/>
                            </a:gdLst>
                            <a:ahLst/>
                            <a:cxnLst>
                              <a:cxn ang="0">
                                <a:pos x="T1" y="T3"/>
                              </a:cxn>
                              <a:cxn ang="0">
                                <a:pos x="T5" y="T7"/>
                              </a:cxn>
                              <a:cxn ang="0">
                                <a:pos x="T9" y="T11"/>
                              </a:cxn>
                              <a:cxn ang="0">
                                <a:pos x="T13" y="T15"/>
                              </a:cxn>
                              <a:cxn ang="0">
                                <a:pos x="T17" y="T19"/>
                              </a:cxn>
                            </a:cxnLst>
                            <a:rect l="0" t="0" r="r" b="b"/>
                            <a:pathLst>
                              <a:path w="3492" h="1320">
                                <a:moveTo>
                                  <a:pt x="1746" y="0"/>
                                </a:moveTo>
                                <a:lnTo>
                                  <a:pt x="0" y="660"/>
                                </a:lnTo>
                                <a:lnTo>
                                  <a:pt x="1746" y="1320"/>
                                </a:lnTo>
                                <a:lnTo>
                                  <a:pt x="3492" y="660"/>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88"/>
                        <wps:cNvSpPr>
                          <a:spLocks/>
                        </wps:cNvSpPr>
                        <wps:spPr bwMode="auto">
                          <a:xfrm>
                            <a:off x="2784" y="-1992"/>
                            <a:ext cx="3492" cy="1320"/>
                          </a:xfrm>
                          <a:custGeom>
                            <a:avLst/>
                            <a:gdLst>
                              <a:gd name="T0" fmla="+- 0 2784 2784"/>
                              <a:gd name="T1" fmla="*/ T0 w 3492"/>
                              <a:gd name="T2" fmla="+- 0 -1331 -1991"/>
                              <a:gd name="T3" fmla="*/ -1331 h 1320"/>
                              <a:gd name="T4" fmla="+- 0 4530 2784"/>
                              <a:gd name="T5" fmla="*/ T4 w 3492"/>
                              <a:gd name="T6" fmla="+- 0 -1991 -1991"/>
                              <a:gd name="T7" fmla="*/ -1991 h 1320"/>
                              <a:gd name="T8" fmla="+- 0 6276 2784"/>
                              <a:gd name="T9" fmla="*/ T8 w 3492"/>
                              <a:gd name="T10" fmla="+- 0 -1331 -1991"/>
                              <a:gd name="T11" fmla="*/ -1331 h 1320"/>
                              <a:gd name="T12" fmla="+- 0 4530 2784"/>
                              <a:gd name="T13" fmla="*/ T12 w 3492"/>
                              <a:gd name="T14" fmla="+- 0 -671 -1991"/>
                              <a:gd name="T15" fmla="*/ -671 h 1320"/>
                              <a:gd name="T16" fmla="+- 0 2784 2784"/>
                              <a:gd name="T17" fmla="*/ T16 w 3492"/>
                              <a:gd name="T18" fmla="+- 0 -1331 -1991"/>
                              <a:gd name="T19" fmla="*/ -1331 h 1320"/>
                            </a:gdLst>
                            <a:ahLst/>
                            <a:cxnLst>
                              <a:cxn ang="0">
                                <a:pos x="T1" y="T3"/>
                              </a:cxn>
                              <a:cxn ang="0">
                                <a:pos x="T5" y="T7"/>
                              </a:cxn>
                              <a:cxn ang="0">
                                <a:pos x="T9" y="T11"/>
                              </a:cxn>
                              <a:cxn ang="0">
                                <a:pos x="T13" y="T15"/>
                              </a:cxn>
                              <a:cxn ang="0">
                                <a:pos x="T17" y="T19"/>
                              </a:cxn>
                            </a:cxnLst>
                            <a:rect l="0" t="0" r="r" b="b"/>
                            <a:pathLst>
                              <a:path w="3492" h="1320">
                                <a:moveTo>
                                  <a:pt x="0" y="660"/>
                                </a:moveTo>
                                <a:lnTo>
                                  <a:pt x="1746" y="0"/>
                                </a:lnTo>
                                <a:lnTo>
                                  <a:pt x="3492" y="660"/>
                                </a:lnTo>
                                <a:lnTo>
                                  <a:pt x="1746" y="1320"/>
                                </a:lnTo>
                                <a:lnTo>
                                  <a:pt x="0" y="66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Line 189"/>
                        <wps:cNvCnPr>
                          <a:cxnSpLocks noChangeShapeType="1"/>
                        </wps:cNvCnPr>
                        <wps:spPr bwMode="auto">
                          <a:xfrm>
                            <a:off x="4524" y="-2360"/>
                            <a:ext cx="0" cy="36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1" name="Freeform 190"/>
                        <wps:cNvSpPr>
                          <a:spLocks/>
                        </wps:cNvSpPr>
                        <wps:spPr bwMode="auto">
                          <a:xfrm>
                            <a:off x="3900" y="-356"/>
                            <a:ext cx="1224" cy="684"/>
                          </a:xfrm>
                          <a:custGeom>
                            <a:avLst/>
                            <a:gdLst>
                              <a:gd name="T0" fmla="+- 0 5124 3900"/>
                              <a:gd name="T1" fmla="*/ T0 w 1224"/>
                              <a:gd name="T2" fmla="+- 0 -356 -356"/>
                              <a:gd name="T3" fmla="*/ -356 h 684"/>
                              <a:gd name="T4" fmla="+- 0 3900 3900"/>
                              <a:gd name="T5" fmla="*/ T4 w 1224"/>
                              <a:gd name="T6" fmla="+- 0 -356 -356"/>
                              <a:gd name="T7" fmla="*/ -356 h 684"/>
                              <a:gd name="T8" fmla="+- 0 3900 3900"/>
                              <a:gd name="T9" fmla="*/ T8 w 1224"/>
                              <a:gd name="T10" fmla="+- 0 192 -356"/>
                              <a:gd name="T11" fmla="*/ 192 h 684"/>
                              <a:gd name="T12" fmla="+- 0 4512 3900"/>
                              <a:gd name="T13" fmla="*/ T12 w 1224"/>
                              <a:gd name="T14" fmla="+- 0 328 -356"/>
                              <a:gd name="T15" fmla="*/ 328 h 684"/>
                              <a:gd name="T16" fmla="+- 0 5124 3900"/>
                              <a:gd name="T17" fmla="*/ T16 w 1224"/>
                              <a:gd name="T18" fmla="+- 0 192 -356"/>
                              <a:gd name="T19" fmla="*/ 192 h 684"/>
                              <a:gd name="T20" fmla="+- 0 5124 3900"/>
                              <a:gd name="T21" fmla="*/ T20 w 1224"/>
                              <a:gd name="T22" fmla="+- 0 -356 -356"/>
                              <a:gd name="T23" fmla="*/ -356 h 684"/>
                            </a:gdLst>
                            <a:ahLst/>
                            <a:cxnLst>
                              <a:cxn ang="0">
                                <a:pos x="T1" y="T3"/>
                              </a:cxn>
                              <a:cxn ang="0">
                                <a:pos x="T5" y="T7"/>
                              </a:cxn>
                              <a:cxn ang="0">
                                <a:pos x="T9" y="T11"/>
                              </a:cxn>
                              <a:cxn ang="0">
                                <a:pos x="T13" y="T15"/>
                              </a:cxn>
                              <a:cxn ang="0">
                                <a:pos x="T17" y="T19"/>
                              </a:cxn>
                              <a:cxn ang="0">
                                <a:pos x="T21" y="T23"/>
                              </a:cxn>
                            </a:cxnLst>
                            <a:rect l="0" t="0" r="r" b="b"/>
                            <a:pathLst>
                              <a:path w="1224" h="684">
                                <a:moveTo>
                                  <a:pt x="1224" y="0"/>
                                </a:moveTo>
                                <a:lnTo>
                                  <a:pt x="0" y="0"/>
                                </a:lnTo>
                                <a:lnTo>
                                  <a:pt x="0" y="548"/>
                                </a:lnTo>
                                <a:lnTo>
                                  <a:pt x="612" y="684"/>
                                </a:lnTo>
                                <a:lnTo>
                                  <a:pt x="1224" y="548"/>
                                </a:lnTo>
                                <a:lnTo>
                                  <a:pt x="122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91"/>
                        <wps:cNvSpPr>
                          <a:spLocks/>
                        </wps:cNvSpPr>
                        <wps:spPr bwMode="auto">
                          <a:xfrm>
                            <a:off x="3900" y="-356"/>
                            <a:ext cx="1224" cy="684"/>
                          </a:xfrm>
                          <a:custGeom>
                            <a:avLst/>
                            <a:gdLst>
                              <a:gd name="T0" fmla="+- 0 3900 3900"/>
                              <a:gd name="T1" fmla="*/ T0 w 1224"/>
                              <a:gd name="T2" fmla="+- 0 -356 -356"/>
                              <a:gd name="T3" fmla="*/ -356 h 684"/>
                              <a:gd name="T4" fmla="+- 0 5124 3900"/>
                              <a:gd name="T5" fmla="*/ T4 w 1224"/>
                              <a:gd name="T6" fmla="+- 0 -356 -356"/>
                              <a:gd name="T7" fmla="*/ -356 h 684"/>
                              <a:gd name="T8" fmla="+- 0 5124 3900"/>
                              <a:gd name="T9" fmla="*/ T8 w 1224"/>
                              <a:gd name="T10" fmla="+- 0 192 -356"/>
                              <a:gd name="T11" fmla="*/ 192 h 684"/>
                              <a:gd name="T12" fmla="+- 0 4512 3900"/>
                              <a:gd name="T13" fmla="*/ T12 w 1224"/>
                              <a:gd name="T14" fmla="+- 0 328 -356"/>
                              <a:gd name="T15" fmla="*/ 328 h 684"/>
                              <a:gd name="T16" fmla="+- 0 3900 3900"/>
                              <a:gd name="T17" fmla="*/ T16 w 1224"/>
                              <a:gd name="T18" fmla="+- 0 192 -356"/>
                              <a:gd name="T19" fmla="*/ 192 h 684"/>
                              <a:gd name="T20" fmla="+- 0 3900 3900"/>
                              <a:gd name="T21" fmla="*/ T20 w 1224"/>
                              <a:gd name="T22" fmla="+- 0 -356 -356"/>
                              <a:gd name="T23" fmla="*/ -356 h 684"/>
                            </a:gdLst>
                            <a:ahLst/>
                            <a:cxnLst>
                              <a:cxn ang="0">
                                <a:pos x="T1" y="T3"/>
                              </a:cxn>
                              <a:cxn ang="0">
                                <a:pos x="T5" y="T7"/>
                              </a:cxn>
                              <a:cxn ang="0">
                                <a:pos x="T9" y="T11"/>
                              </a:cxn>
                              <a:cxn ang="0">
                                <a:pos x="T13" y="T15"/>
                              </a:cxn>
                              <a:cxn ang="0">
                                <a:pos x="T17" y="T19"/>
                              </a:cxn>
                              <a:cxn ang="0">
                                <a:pos x="T21" y="T23"/>
                              </a:cxn>
                            </a:cxnLst>
                            <a:rect l="0" t="0" r="r" b="b"/>
                            <a:pathLst>
                              <a:path w="1224" h="684">
                                <a:moveTo>
                                  <a:pt x="0" y="0"/>
                                </a:moveTo>
                                <a:lnTo>
                                  <a:pt x="1224" y="0"/>
                                </a:lnTo>
                                <a:lnTo>
                                  <a:pt x="1224" y="548"/>
                                </a:lnTo>
                                <a:lnTo>
                                  <a:pt x="612" y="684"/>
                                </a:lnTo>
                                <a:lnTo>
                                  <a:pt x="0" y="548"/>
                                </a:lnTo>
                                <a:lnTo>
                                  <a:pt x="0" y="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192"/>
                        <wps:cNvCnPr>
                          <a:cxnSpLocks noChangeShapeType="1"/>
                        </wps:cNvCnPr>
                        <wps:spPr bwMode="auto">
                          <a:xfrm>
                            <a:off x="4524" y="-656"/>
                            <a:ext cx="12" cy="324"/>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4" name="Text Box 193"/>
                        <wps:cNvSpPr txBox="1">
                          <a:spLocks noChangeArrowheads="1"/>
                        </wps:cNvSpPr>
                        <wps:spPr bwMode="auto">
                          <a:xfrm>
                            <a:off x="4042" y="-1511"/>
                            <a:ext cx="9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3613E" w14:textId="77777777" w:rsidR="006D2150" w:rsidRDefault="006D2150" w:rsidP="006D2150">
                              <w:pPr>
                                <w:spacing w:line="221" w:lineRule="exact"/>
                                <w:rPr>
                                  <w:rFonts w:ascii="Carlito"/>
                                </w:rPr>
                              </w:pPr>
                              <w:r>
                                <w:rPr>
                                  <w:rFonts w:ascii="Carlito"/>
                                  <w:color w:val="FFFFFF"/>
                                  <w:sz w:val="22"/>
                                </w:rPr>
                                <w:t>Approved?</w:t>
                              </w:r>
                            </w:p>
                          </w:txbxContent>
                        </wps:txbx>
                        <wps:bodyPr rot="0" vert="horz" wrap="square" lIns="0" tIns="0" rIns="0" bIns="0" anchor="t" anchorCtr="0" upright="1">
                          <a:noAutofit/>
                        </wps:bodyPr>
                      </wps:wsp>
                      <wps:wsp>
                        <wps:cNvPr id="335" name="Text Box 194"/>
                        <wps:cNvSpPr txBox="1">
                          <a:spLocks noChangeArrowheads="1"/>
                        </wps:cNvSpPr>
                        <wps:spPr bwMode="auto">
                          <a:xfrm>
                            <a:off x="4059" y="-232"/>
                            <a:ext cx="9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6675" w14:textId="77777777" w:rsidR="006D2150" w:rsidRDefault="006D2150" w:rsidP="006D2150">
                              <w:pPr>
                                <w:spacing w:line="221" w:lineRule="exact"/>
                                <w:rPr>
                                  <w:rFonts w:ascii="Carlito"/>
                                </w:rPr>
                              </w:pPr>
                              <w:r>
                                <w:rPr>
                                  <w:rFonts w:ascii="Carlito"/>
                                  <w:color w:val="FFFFFF"/>
                                  <w:sz w:val="22"/>
                                </w:rPr>
                                <w:t>Next page</w:t>
                              </w:r>
                            </w:p>
                          </w:txbxContent>
                        </wps:txbx>
                        <wps:bodyPr rot="0" vert="horz" wrap="square" lIns="0" tIns="0" rIns="0" bIns="0" anchor="t" anchorCtr="0" upright="1">
                          <a:noAutofit/>
                        </wps:bodyPr>
                      </wps:wsp>
                      <wps:wsp>
                        <wps:cNvPr id="336" name="Text Box 195"/>
                        <wps:cNvSpPr txBox="1">
                          <a:spLocks noChangeArrowheads="1"/>
                        </wps:cNvSpPr>
                        <wps:spPr bwMode="auto">
                          <a:xfrm>
                            <a:off x="4788" y="-809"/>
                            <a:ext cx="598" cy="316"/>
                          </a:xfrm>
                          <a:prstGeom prst="rect">
                            <a:avLst/>
                          </a:prstGeom>
                          <a:solidFill>
                            <a:srgbClr val="FFFFFF"/>
                          </a:solidFill>
                          <a:ln w="6350">
                            <a:solidFill>
                              <a:srgbClr val="000000"/>
                            </a:solidFill>
                            <a:prstDash val="solid"/>
                            <a:miter lim="800000"/>
                            <a:headEnd/>
                            <a:tailEnd/>
                          </a:ln>
                        </wps:spPr>
                        <wps:txbx>
                          <w:txbxContent>
                            <w:p w14:paraId="175575AA" w14:textId="77777777" w:rsidR="006D2150" w:rsidRDefault="006D2150" w:rsidP="006D2150">
                              <w:pPr>
                                <w:spacing w:before="69"/>
                                <w:ind w:left="144"/>
                                <w:rPr>
                                  <w:sz w:val="16"/>
                                </w:rPr>
                              </w:pPr>
                              <w:r>
                                <w:rPr>
                                  <w:sz w:val="16"/>
                                </w:rPr>
                                <w:t>Yes</w:t>
                              </w:r>
                            </w:p>
                          </w:txbxContent>
                        </wps:txbx>
                        <wps:bodyPr rot="0" vert="horz" wrap="square" lIns="0" tIns="0" rIns="0" bIns="0" anchor="t" anchorCtr="0" upright="1">
                          <a:noAutofit/>
                        </wps:bodyPr>
                      </wps:wsp>
                      <wps:wsp>
                        <wps:cNvPr id="337" name="Text Box 196"/>
                        <wps:cNvSpPr txBox="1">
                          <a:spLocks noChangeArrowheads="1"/>
                        </wps:cNvSpPr>
                        <wps:spPr bwMode="auto">
                          <a:xfrm>
                            <a:off x="3072" y="-3090"/>
                            <a:ext cx="3180" cy="696"/>
                          </a:xfrm>
                          <a:prstGeom prst="rect">
                            <a:avLst/>
                          </a:prstGeom>
                          <a:solidFill>
                            <a:srgbClr val="5B9BD4"/>
                          </a:solidFill>
                          <a:ln w="12700">
                            <a:solidFill>
                              <a:srgbClr val="41709C"/>
                            </a:solidFill>
                            <a:prstDash val="solid"/>
                            <a:miter lim="800000"/>
                            <a:headEnd/>
                            <a:tailEnd/>
                          </a:ln>
                        </wps:spPr>
                        <wps:txbx>
                          <w:txbxContent>
                            <w:p w14:paraId="448FC875" w14:textId="77777777" w:rsidR="006D2150" w:rsidRDefault="006D2150" w:rsidP="006D2150">
                              <w:pPr>
                                <w:spacing w:before="113"/>
                                <w:ind w:left="148"/>
                                <w:rPr>
                                  <w:rFonts w:ascii="Carlito"/>
                                </w:rPr>
                              </w:pPr>
                              <w:r>
                                <w:rPr>
                                  <w:rFonts w:ascii="Carlito"/>
                                  <w:sz w:val="22"/>
                                </w:rPr>
                                <w:t>Submit for consistency checking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5AD40" id="Group 327" o:spid="_x0000_s1095" style="position:absolute;left:0;text-align:left;margin-left:144.2pt;margin-top:524.25pt;width:175.6pt;height:171.95pt;z-index:-251506688;mso-position-horizontal-relative:page" coordorigin="2774,-3100" coordsize="3512,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">
                <v:shape id="Freeform 187" o:spid="_x0000_s1096" style="position:absolute;left:2784;top:-1992;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" path="m1746,l,660r1746,660l3492,660,1746,xe" fillcolor="#5b9bd4" stroked="f">
                  <v:path arrowok="t" o:connecttype="custom" o:connectlocs="1746,-1991;0,-1331;1746,-671;3492,-1331;1746,-1991" o:connectangles="0,0,0,0,0"/>
                </v:shape>
                <v:shape id="Freeform 188" o:spid="_x0000_s1097" style="position:absolute;left:2784;top:-1992;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" path="m,660l1746,,3492,660,1746,1320,,660xe" filled="f" strokecolor="#41709c" strokeweight="1pt">
                  <v:path arrowok="t" o:connecttype="custom" o:connectlocs="0,-1331;1746,-1991;3492,-1331;1746,-671;0,-1331" o:connectangles="0,0,0,0,0"/>
                </v:shape>
                <v:line id="Line 189" o:spid="_x0000_s1098" style="position:absolute;visibility:visible;mso-wrap-style:square" from="4524,-2360" to="452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" strokecolor="#5b9bd4" strokeweight=".5pt"/>
                <v:shape id="Freeform 190" o:spid="_x0000_s1099" style="position:absolute;left:3900;top:-356;width:1224;height:684;visibility:visible;mso-wrap-style:square;v-text-anchor:top" coordsize="122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" path="m1224,l,,,548,612,684,1224,548,1224,xe" fillcolor="#5b9bd4" stroked="f">
                  <v:path arrowok="t" o:connecttype="custom" o:connectlocs="1224,-356;0,-356;0,192;612,328;1224,192;1224,-356" o:connectangles="0,0,0,0,0,0"/>
                </v:shape>
                <v:shape id="Freeform 191" o:spid="_x0000_s1100" style="position:absolute;left:3900;top:-356;width:1224;height:684;visibility:visible;mso-wrap-style:square;v-text-anchor:top" coordsize="122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" path="m,l1224,r,548l612,684,,548,,xe" filled="f" strokecolor="#41709c" strokeweight="1pt">
                  <v:path arrowok="t" o:connecttype="custom" o:connectlocs="0,-356;1224,-356;1224,192;612,328;0,192;0,-356" o:connectangles="0,0,0,0,0,0"/>
                </v:shape>
                <v:line id="Line 192" o:spid="_x0000_s1101" style="position:absolute;visibility:visible;mso-wrap-style:square" from="4524,-656" to="453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" strokecolor="#5b9bd4" strokeweight=".5pt"/>
                <v:shape id="Text Box 193" o:spid="_x0000_s1102" type="#_x0000_t202" style="position:absolute;left:4042;top:-1511;width:99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C53613E" w14:textId="77777777" w:rsidR="006D2150" w:rsidRDefault="006D2150" w:rsidP="006D2150">
                        <w:pPr>
                          <w:spacing w:line="221" w:lineRule="exact"/>
                          <w:rPr>
                            <w:rFonts w:ascii="Carlito"/>
                          </w:rPr>
                        </w:pPr>
                        <w:r>
                          <w:rPr>
                            <w:rFonts w:ascii="Carlito"/>
                            <w:color w:val="FFFFFF"/>
                            <w:sz w:val="22"/>
                          </w:rPr>
                          <w:t>Approved?</w:t>
                        </w:r>
                      </w:p>
                    </w:txbxContent>
                  </v:textbox>
                </v:shape>
                <v:shape id="Text Box 194" o:spid="_x0000_s1103" type="#_x0000_t202" style="position:absolute;left:4059;top:-232;width:9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35C66675" w14:textId="77777777" w:rsidR="006D2150" w:rsidRDefault="006D2150" w:rsidP="006D2150">
                        <w:pPr>
                          <w:spacing w:line="221" w:lineRule="exact"/>
                          <w:rPr>
                            <w:rFonts w:ascii="Carlito"/>
                          </w:rPr>
                        </w:pPr>
                        <w:r>
                          <w:rPr>
                            <w:rFonts w:ascii="Carlito"/>
                            <w:color w:val="FFFFFF"/>
                            <w:sz w:val="22"/>
                          </w:rPr>
                          <w:t>Next page</w:t>
                        </w:r>
                      </w:p>
                    </w:txbxContent>
                  </v:textbox>
                </v:shape>
                <v:shape id="Text Box 195" o:spid="_x0000_s1104" type="#_x0000_t202" style="position:absolute;left:4788;top:-809;width:59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" strokeweight=".5pt">
                  <v:textbox inset="0,0,0,0">
                    <w:txbxContent>
                      <w:p w14:paraId="175575AA" w14:textId="77777777" w:rsidR="006D2150" w:rsidRDefault="006D2150" w:rsidP="006D2150">
                        <w:pPr>
                          <w:spacing w:before="69"/>
                          <w:ind w:left="144"/>
                          <w:rPr>
                            <w:sz w:val="16"/>
                          </w:rPr>
                        </w:pPr>
                        <w:r>
                          <w:rPr>
                            <w:sz w:val="16"/>
                          </w:rPr>
                          <w:t>Yes</w:t>
                        </w:r>
                      </w:p>
                    </w:txbxContent>
                  </v:textbox>
                </v:shape>
                <v:shape id="Text Box 196" o:spid="_x0000_s1105" type="#_x0000_t202" style="position:absolute;left:3072;top:-3090;width:318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" fillcolor="#5b9bd4" strokecolor="#41709c" strokeweight="1pt">
                  <v:textbox inset="0,0,0,0">
                    <w:txbxContent>
                      <w:p w14:paraId="448FC875" w14:textId="77777777" w:rsidR="006D2150" w:rsidRDefault="006D2150" w:rsidP="006D2150">
                        <w:pPr>
                          <w:spacing w:before="113"/>
                          <w:ind w:left="148"/>
                          <w:rPr>
                            <w:rFonts w:ascii="Carlito"/>
                          </w:rPr>
                        </w:pPr>
                        <w:r>
                          <w:rPr>
                            <w:rFonts w:ascii="Carlito"/>
                            <w:sz w:val="22"/>
                          </w:rPr>
                          <w:t>Submit for consistency checking</w:t>
                        </w:r>
                      </w:p>
                    </w:txbxContent>
                  </v:textbox>
                </v:shape>
                <w10:wrap anchorx="page"/>
              </v:group>
            </w:pict>
          </mc:Fallback>
        </mc:AlternateContent>
      </w:r>
      <w:r w:rsidR="006D2150">
        <w:rPr>
          <w:noProof/>
          <w:sz w:val="20"/>
        </w:rPr>
        <mc:AlternateContent>
          <mc:Choice Requires="wpg">
            <w:drawing>
              <wp:inline distT="0" distB="0" distL="0" distR="0" wp14:anchorId="325C2935" wp14:editId="62649B4E">
                <wp:extent cx="4823460" cy="2453005"/>
                <wp:effectExtent l="0" t="0" r="15240" b="23495"/>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3460" cy="2453005"/>
                          <a:chOff x="10" y="5"/>
                          <a:chExt cx="7596" cy="3863"/>
                        </a:xfrm>
                      </wpg:grpSpPr>
                      <wps:wsp>
                        <wps:cNvPr id="339" name="Freeform 131"/>
                        <wps:cNvSpPr>
                          <a:spLocks/>
                        </wps:cNvSpPr>
                        <wps:spPr bwMode="auto">
                          <a:xfrm>
                            <a:off x="10" y="436"/>
                            <a:ext cx="3492" cy="1320"/>
                          </a:xfrm>
                          <a:custGeom>
                            <a:avLst/>
                            <a:gdLst>
                              <a:gd name="T0" fmla="+- 0 1756 10"/>
                              <a:gd name="T1" fmla="*/ T0 w 3492"/>
                              <a:gd name="T2" fmla="+- 0 437 437"/>
                              <a:gd name="T3" fmla="*/ 437 h 1320"/>
                              <a:gd name="T4" fmla="+- 0 10 10"/>
                              <a:gd name="T5" fmla="*/ T4 w 3492"/>
                              <a:gd name="T6" fmla="+- 0 1097 437"/>
                              <a:gd name="T7" fmla="*/ 1097 h 1320"/>
                              <a:gd name="T8" fmla="+- 0 1756 10"/>
                              <a:gd name="T9" fmla="*/ T8 w 3492"/>
                              <a:gd name="T10" fmla="+- 0 1757 437"/>
                              <a:gd name="T11" fmla="*/ 1757 h 1320"/>
                              <a:gd name="T12" fmla="+- 0 3502 10"/>
                              <a:gd name="T13" fmla="*/ T12 w 3492"/>
                              <a:gd name="T14" fmla="+- 0 1097 437"/>
                              <a:gd name="T15" fmla="*/ 1097 h 1320"/>
                              <a:gd name="T16" fmla="+- 0 1756 10"/>
                              <a:gd name="T17" fmla="*/ T16 w 3492"/>
                              <a:gd name="T18" fmla="+- 0 437 437"/>
                              <a:gd name="T19" fmla="*/ 437 h 1320"/>
                            </a:gdLst>
                            <a:ahLst/>
                            <a:cxnLst>
                              <a:cxn ang="0">
                                <a:pos x="T1" y="T3"/>
                              </a:cxn>
                              <a:cxn ang="0">
                                <a:pos x="T5" y="T7"/>
                              </a:cxn>
                              <a:cxn ang="0">
                                <a:pos x="T9" y="T11"/>
                              </a:cxn>
                              <a:cxn ang="0">
                                <a:pos x="T13" y="T15"/>
                              </a:cxn>
                              <a:cxn ang="0">
                                <a:pos x="T17" y="T19"/>
                              </a:cxn>
                            </a:cxnLst>
                            <a:rect l="0" t="0" r="r" b="b"/>
                            <a:pathLst>
                              <a:path w="3492" h="1320">
                                <a:moveTo>
                                  <a:pt x="1746" y="0"/>
                                </a:moveTo>
                                <a:lnTo>
                                  <a:pt x="0" y="660"/>
                                </a:lnTo>
                                <a:lnTo>
                                  <a:pt x="1746" y="1320"/>
                                </a:lnTo>
                                <a:lnTo>
                                  <a:pt x="3492" y="660"/>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32"/>
                        <wps:cNvSpPr>
                          <a:spLocks/>
                        </wps:cNvSpPr>
                        <wps:spPr bwMode="auto">
                          <a:xfrm>
                            <a:off x="10" y="436"/>
                            <a:ext cx="3492" cy="1320"/>
                          </a:xfrm>
                          <a:custGeom>
                            <a:avLst/>
                            <a:gdLst>
                              <a:gd name="T0" fmla="+- 0 10 10"/>
                              <a:gd name="T1" fmla="*/ T0 w 3492"/>
                              <a:gd name="T2" fmla="+- 0 1097 437"/>
                              <a:gd name="T3" fmla="*/ 1097 h 1320"/>
                              <a:gd name="T4" fmla="+- 0 1756 10"/>
                              <a:gd name="T5" fmla="*/ T4 w 3492"/>
                              <a:gd name="T6" fmla="+- 0 437 437"/>
                              <a:gd name="T7" fmla="*/ 437 h 1320"/>
                              <a:gd name="T8" fmla="+- 0 3502 10"/>
                              <a:gd name="T9" fmla="*/ T8 w 3492"/>
                              <a:gd name="T10" fmla="+- 0 1097 437"/>
                              <a:gd name="T11" fmla="*/ 1097 h 1320"/>
                              <a:gd name="T12" fmla="+- 0 1756 10"/>
                              <a:gd name="T13" fmla="*/ T12 w 3492"/>
                              <a:gd name="T14" fmla="+- 0 1757 437"/>
                              <a:gd name="T15" fmla="*/ 1757 h 1320"/>
                              <a:gd name="T16" fmla="+- 0 10 10"/>
                              <a:gd name="T17" fmla="*/ T16 w 3492"/>
                              <a:gd name="T18" fmla="+- 0 1097 437"/>
                              <a:gd name="T19" fmla="*/ 1097 h 1320"/>
                            </a:gdLst>
                            <a:ahLst/>
                            <a:cxnLst>
                              <a:cxn ang="0">
                                <a:pos x="T1" y="T3"/>
                              </a:cxn>
                              <a:cxn ang="0">
                                <a:pos x="T5" y="T7"/>
                              </a:cxn>
                              <a:cxn ang="0">
                                <a:pos x="T9" y="T11"/>
                              </a:cxn>
                              <a:cxn ang="0">
                                <a:pos x="T13" y="T15"/>
                              </a:cxn>
                              <a:cxn ang="0">
                                <a:pos x="T17" y="T19"/>
                              </a:cxn>
                            </a:cxnLst>
                            <a:rect l="0" t="0" r="r" b="b"/>
                            <a:pathLst>
                              <a:path w="3492" h="1320">
                                <a:moveTo>
                                  <a:pt x="0" y="660"/>
                                </a:moveTo>
                                <a:lnTo>
                                  <a:pt x="1746" y="0"/>
                                </a:lnTo>
                                <a:lnTo>
                                  <a:pt x="3492" y="660"/>
                                </a:lnTo>
                                <a:lnTo>
                                  <a:pt x="1746" y="1320"/>
                                </a:lnTo>
                                <a:lnTo>
                                  <a:pt x="0" y="66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133"/>
                        <wps:cNvCnPr>
                          <a:cxnSpLocks noChangeShapeType="1"/>
                        </wps:cNvCnPr>
                        <wps:spPr bwMode="auto">
                          <a:xfrm flipH="1">
                            <a:off x="1747" y="1757"/>
                            <a:ext cx="3" cy="649"/>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42" name="Line 134"/>
                        <wps:cNvCnPr>
                          <a:cxnSpLocks noChangeShapeType="1"/>
                        </wps:cNvCnPr>
                        <wps:spPr bwMode="auto">
                          <a:xfrm>
                            <a:off x="1762" y="5"/>
                            <a:ext cx="0" cy="36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43" name="Freeform 135"/>
                        <wps:cNvSpPr>
                          <a:spLocks/>
                        </wps:cNvSpPr>
                        <wps:spPr bwMode="auto">
                          <a:xfrm>
                            <a:off x="3910" y="436"/>
                            <a:ext cx="3696" cy="1392"/>
                          </a:xfrm>
                          <a:custGeom>
                            <a:avLst/>
                            <a:gdLst>
                              <a:gd name="T0" fmla="+- 0 5758 3910"/>
                              <a:gd name="T1" fmla="*/ T0 w 3696"/>
                              <a:gd name="T2" fmla="+- 0 437 437"/>
                              <a:gd name="T3" fmla="*/ 437 h 1392"/>
                              <a:gd name="T4" fmla="+- 0 3910 3910"/>
                              <a:gd name="T5" fmla="*/ T4 w 3696"/>
                              <a:gd name="T6" fmla="+- 0 1133 437"/>
                              <a:gd name="T7" fmla="*/ 1133 h 1392"/>
                              <a:gd name="T8" fmla="+- 0 5758 3910"/>
                              <a:gd name="T9" fmla="*/ T8 w 3696"/>
                              <a:gd name="T10" fmla="+- 0 1829 437"/>
                              <a:gd name="T11" fmla="*/ 1829 h 1392"/>
                              <a:gd name="T12" fmla="+- 0 7606 3910"/>
                              <a:gd name="T13" fmla="*/ T12 w 3696"/>
                              <a:gd name="T14" fmla="+- 0 1133 437"/>
                              <a:gd name="T15" fmla="*/ 1133 h 1392"/>
                              <a:gd name="T16" fmla="+- 0 5758 3910"/>
                              <a:gd name="T17" fmla="*/ T16 w 3696"/>
                              <a:gd name="T18" fmla="+- 0 437 437"/>
                              <a:gd name="T19" fmla="*/ 437 h 1392"/>
                            </a:gdLst>
                            <a:ahLst/>
                            <a:cxnLst>
                              <a:cxn ang="0">
                                <a:pos x="T1" y="T3"/>
                              </a:cxn>
                              <a:cxn ang="0">
                                <a:pos x="T5" y="T7"/>
                              </a:cxn>
                              <a:cxn ang="0">
                                <a:pos x="T9" y="T11"/>
                              </a:cxn>
                              <a:cxn ang="0">
                                <a:pos x="T13" y="T15"/>
                              </a:cxn>
                              <a:cxn ang="0">
                                <a:pos x="T17" y="T19"/>
                              </a:cxn>
                            </a:cxnLst>
                            <a:rect l="0" t="0" r="r" b="b"/>
                            <a:pathLst>
                              <a:path w="3696" h="1392">
                                <a:moveTo>
                                  <a:pt x="1848" y="0"/>
                                </a:moveTo>
                                <a:lnTo>
                                  <a:pt x="0" y="696"/>
                                </a:lnTo>
                                <a:lnTo>
                                  <a:pt x="1848" y="1392"/>
                                </a:lnTo>
                                <a:lnTo>
                                  <a:pt x="3696" y="696"/>
                                </a:lnTo>
                                <a:lnTo>
                                  <a:pt x="18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36"/>
                        <wps:cNvSpPr>
                          <a:spLocks/>
                        </wps:cNvSpPr>
                        <wps:spPr bwMode="auto">
                          <a:xfrm>
                            <a:off x="3910" y="436"/>
                            <a:ext cx="3696" cy="1392"/>
                          </a:xfrm>
                          <a:custGeom>
                            <a:avLst/>
                            <a:gdLst>
                              <a:gd name="T0" fmla="+- 0 3910 3910"/>
                              <a:gd name="T1" fmla="*/ T0 w 3696"/>
                              <a:gd name="T2" fmla="+- 0 1133 437"/>
                              <a:gd name="T3" fmla="*/ 1133 h 1392"/>
                              <a:gd name="T4" fmla="+- 0 5758 3910"/>
                              <a:gd name="T5" fmla="*/ T4 w 3696"/>
                              <a:gd name="T6" fmla="+- 0 437 437"/>
                              <a:gd name="T7" fmla="*/ 437 h 1392"/>
                              <a:gd name="T8" fmla="+- 0 7606 3910"/>
                              <a:gd name="T9" fmla="*/ T8 w 3696"/>
                              <a:gd name="T10" fmla="+- 0 1133 437"/>
                              <a:gd name="T11" fmla="*/ 1133 h 1392"/>
                              <a:gd name="T12" fmla="+- 0 5758 3910"/>
                              <a:gd name="T13" fmla="*/ T12 w 3696"/>
                              <a:gd name="T14" fmla="+- 0 1829 437"/>
                              <a:gd name="T15" fmla="*/ 1829 h 1392"/>
                              <a:gd name="T16" fmla="+- 0 3910 3910"/>
                              <a:gd name="T17" fmla="*/ T16 w 3696"/>
                              <a:gd name="T18" fmla="+- 0 1133 437"/>
                              <a:gd name="T19" fmla="*/ 1133 h 1392"/>
                            </a:gdLst>
                            <a:ahLst/>
                            <a:cxnLst>
                              <a:cxn ang="0">
                                <a:pos x="T1" y="T3"/>
                              </a:cxn>
                              <a:cxn ang="0">
                                <a:pos x="T5" y="T7"/>
                              </a:cxn>
                              <a:cxn ang="0">
                                <a:pos x="T9" y="T11"/>
                              </a:cxn>
                              <a:cxn ang="0">
                                <a:pos x="T13" y="T15"/>
                              </a:cxn>
                              <a:cxn ang="0">
                                <a:pos x="T17" y="T19"/>
                              </a:cxn>
                            </a:cxnLst>
                            <a:rect l="0" t="0" r="r" b="b"/>
                            <a:pathLst>
                              <a:path w="3696" h="1392">
                                <a:moveTo>
                                  <a:pt x="0" y="696"/>
                                </a:moveTo>
                                <a:lnTo>
                                  <a:pt x="1848" y="0"/>
                                </a:lnTo>
                                <a:lnTo>
                                  <a:pt x="3696" y="696"/>
                                </a:lnTo>
                                <a:lnTo>
                                  <a:pt x="1848" y="1392"/>
                                </a:lnTo>
                                <a:lnTo>
                                  <a:pt x="0" y="696"/>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AutoShape 137"/>
                        <wps:cNvSpPr>
                          <a:spLocks/>
                        </wps:cNvSpPr>
                        <wps:spPr bwMode="auto">
                          <a:xfrm>
                            <a:off x="5687" y="1793"/>
                            <a:ext cx="120" cy="1404"/>
                          </a:xfrm>
                          <a:custGeom>
                            <a:avLst/>
                            <a:gdLst>
                              <a:gd name="T0" fmla="+- 0 5687 5687"/>
                              <a:gd name="T1" fmla="*/ T0 w 120"/>
                              <a:gd name="T2" fmla="+- 0 3077 1793"/>
                              <a:gd name="T3" fmla="*/ 3077 h 1404"/>
                              <a:gd name="T4" fmla="+- 0 5746 5687"/>
                              <a:gd name="T5" fmla="*/ T4 w 120"/>
                              <a:gd name="T6" fmla="+- 0 3197 1793"/>
                              <a:gd name="T7" fmla="*/ 3197 h 1404"/>
                              <a:gd name="T8" fmla="+- 0 5797 5687"/>
                              <a:gd name="T9" fmla="*/ T8 w 120"/>
                              <a:gd name="T10" fmla="+- 0 3097 1793"/>
                              <a:gd name="T11" fmla="*/ 3097 h 1404"/>
                              <a:gd name="T12" fmla="+- 0 5757 5687"/>
                              <a:gd name="T13" fmla="*/ T12 w 120"/>
                              <a:gd name="T14" fmla="+- 0 3097 1793"/>
                              <a:gd name="T15" fmla="*/ 3097 h 1404"/>
                              <a:gd name="T16" fmla="+- 0 5737 5687"/>
                              <a:gd name="T17" fmla="*/ T16 w 120"/>
                              <a:gd name="T18" fmla="+- 0 3097 1793"/>
                              <a:gd name="T19" fmla="*/ 3097 h 1404"/>
                              <a:gd name="T20" fmla="+- 0 5737 5687"/>
                              <a:gd name="T21" fmla="*/ T20 w 120"/>
                              <a:gd name="T22" fmla="+- 0 3077 1793"/>
                              <a:gd name="T23" fmla="*/ 3077 h 1404"/>
                              <a:gd name="T24" fmla="+- 0 5687 5687"/>
                              <a:gd name="T25" fmla="*/ T24 w 120"/>
                              <a:gd name="T26" fmla="+- 0 3077 1793"/>
                              <a:gd name="T27" fmla="*/ 3077 h 1404"/>
                              <a:gd name="T28" fmla="+- 0 5737 5687"/>
                              <a:gd name="T29" fmla="*/ T28 w 120"/>
                              <a:gd name="T30" fmla="+- 0 3077 1793"/>
                              <a:gd name="T31" fmla="*/ 3077 h 1404"/>
                              <a:gd name="T32" fmla="+- 0 5737 5687"/>
                              <a:gd name="T33" fmla="*/ T32 w 120"/>
                              <a:gd name="T34" fmla="+- 0 3097 1793"/>
                              <a:gd name="T35" fmla="*/ 3097 h 1404"/>
                              <a:gd name="T36" fmla="+- 0 5757 5687"/>
                              <a:gd name="T37" fmla="*/ T36 w 120"/>
                              <a:gd name="T38" fmla="+- 0 3097 1793"/>
                              <a:gd name="T39" fmla="*/ 3097 h 1404"/>
                              <a:gd name="T40" fmla="+- 0 5757 5687"/>
                              <a:gd name="T41" fmla="*/ T40 w 120"/>
                              <a:gd name="T42" fmla="+- 0 3077 1793"/>
                              <a:gd name="T43" fmla="*/ 3077 h 1404"/>
                              <a:gd name="T44" fmla="+- 0 5737 5687"/>
                              <a:gd name="T45" fmla="*/ T44 w 120"/>
                              <a:gd name="T46" fmla="+- 0 3077 1793"/>
                              <a:gd name="T47" fmla="*/ 3077 h 1404"/>
                              <a:gd name="T48" fmla="+- 0 5757 5687"/>
                              <a:gd name="T49" fmla="*/ T48 w 120"/>
                              <a:gd name="T50" fmla="+- 0 3077 1793"/>
                              <a:gd name="T51" fmla="*/ 3077 h 1404"/>
                              <a:gd name="T52" fmla="+- 0 5757 5687"/>
                              <a:gd name="T53" fmla="*/ T52 w 120"/>
                              <a:gd name="T54" fmla="+- 0 3097 1793"/>
                              <a:gd name="T55" fmla="*/ 3097 h 1404"/>
                              <a:gd name="T56" fmla="+- 0 5797 5687"/>
                              <a:gd name="T57" fmla="*/ T56 w 120"/>
                              <a:gd name="T58" fmla="+- 0 3097 1793"/>
                              <a:gd name="T59" fmla="*/ 3097 h 1404"/>
                              <a:gd name="T60" fmla="+- 0 5807 5687"/>
                              <a:gd name="T61" fmla="*/ T60 w 120"/>
                              <a:gd name="T62" fmla="+- 0 3078 1793"/>
                              <a:gd name="T63" fmla="*/ 3078 h 1404"/>
                              <a:gd name="T64" fmla="+- 0 5757 5687"/>
                              <a:gd name="T65" fmla="*/ T64 w 120"/>
                              <a:gd name="T66" fmla="+- 0 3077 1793"/>
                              <a:gd name="T67" fmla="*/ 3077 h 1404"/>
                              <a:gd name="T68" fmla="+- 0 5748 5687"/>
                              <a:gd name="T69" fmla="*/ T68 w 120"/>
                              <a:gd name="T70" fmla="+- 0 1793 1793"/>
                              <a:gd name="T71" fmla="*/ 1793 h 1404"/>
                              <a:gd name="T72" fmla="+- 0 5737 5687"/>
                              <a:gd name="T73" fmla="*/ T72 w 120"/>
                              <a:gd name="T74" fmla="+- 0 3077 1793"/>
                              <a:gd name="T75" fmla="*/ 3077 h 1404"/>
                              <a:gd name="T76" fmla="+- 0 5757 5687"/>
                              <a:gd name="T77" fmla="*/ T76 w 120"/>
                              <a:gd name="T78" fmla="+- 0 3077 1793"/>
                              <a:gd name="T79" fmla="*/ 3077 h 1404"/>
                              <a:gd name="T80" fmla="+- 0 5768 5687"/>
                              <a:gd name="T81" fmla="*/ T80 w 120"/>
                              <a:gd name="T82" fmla="+- 0 1793 1793"/>
                              <a:gd name="T83" fmla="*/ 1793 h 1404"/>
                              <a:gd name="T84" fmla="+- 0 5748 5687"/>
                              <a:gd name="T85" fmla="*/ T84 w 120"/>
                              <a:gd name="T86" fmla="+- 0 1793 1793"/>
                              <a:gd name="T87" fmla="*/ 1793 h 1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04">
                                <a:moveTo>
                                  <a:pt x="0" y="1284"/>
                                </a:moveTo>
                                <a:lnTo>
                                  <a:pt x="59" y="1404"/>
                                </a:lnTo>
                                <a:lnTo>
                                  <a:pt x="110" y="1304"/>
                                </a:lnTo>
                                <a:lnTo>
                                  <a:pt x="70" y="1304"/>
                                </a:lnTo>
                                <a:lnTo>
                                  <a:pt x="50" y="1304"/>
                                </a:lnTo>
                                <a:lnTo>
                                  <a:pt x="50" y="1284"/>
                                </a:lnTo>
                                <a:lnTo>
                                  <a:pt x="0" y="1284"/>
                                </a:lnTo>
                                <a:close/>
                                <a:moveTo>
                                  <a:pt x="50" y="1284"/>
                                </a:moveTo>
                                <a:lnTo>
                                  <a:pt x="50" y="1304"/>
                                </a:lnTo>
                                <a:lnTo>
                                  <a:pt x="70" y="1304"/>
                                </a:lnTo>
                                <a:lnTo>
                                  <a:pt x="70" y="1284"/>
                                </a:lnTo>
                                <a:lnTo>
                                  <a:pt x="50" y="1284"/>
                                </a:lnTo>
                                <a:close/>
                                <a:moveTo>
                                  <a:pt x="70" y="1284"/>
                                </a:moveTo>
                                <a:lnTo>
                                  <a:pt x="70" y="1304"/>
                                </a:lnTo>
                                <a:lnTo>
                                  <a:pt x="110" y="1304"/>
                                </a:lnTo>
                                <a:lnTo>
                                  <a:pt x="120" y="1285"/>
                                </a:lnTo>
                                <a:lnTo>
                                  <a:pt x="70" y="1284"/>
                                </a:lnTo>
                                <a:close/>
                                <a:moveTo>
                                  <a:pt x="61" y="0"/>
                                </a:moveTo>
                                <a:lnTo>
                                  <a:pt x="50" y="1284"/>
                                </a:lnTo>
                                <a:lnTo>
                                  <a:pt x="70" y="1284"/>
                                </a:lnTo>
                                <a:lnTo>
                                  <a:pt x="81" y="0"/>
                                </a:lnTo>
                                <a:lnTo>
                                  <a:pt x="6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AutoShape 138"/>
                        <wps:cNvSpPr>
                          <a:spLocks/>
                        </wps:cNvSpPr>
                        <wps:spPr bwMode="auto">
                          <a:xfrm>
                            <a:off x="1750" y="1698"/>
                            <a:ext cx="3972" cy="120"/>
                          </a:xfrm>
                          <a:custGeom>
                            <a:avLst/>
                            <a:gdLst>
                              <a:gd name="T0" fmla="+- 0 1871 1750"/>
                              <a:gd name="T1" fmla="*/ T0 w 3972"/>
                              <a:gd name="T2" fmla="+- 0 1698 1698"/>
                              <a:gd name="T3" fmla="*/ 1698 h 120"/>
                              <a:gd name="T4" fmla="+- 0 1750 1750"/>
                              <a:gd name="T5" fmla="*/ T4 w 3972"/>
                              <a:gd name="T6" fmla="+- 0 1757 1698"/>
                              <a:gd name="T7" fmla="*/ 1757 h 120"/>
                              <a:gd name="T8" fmla="+- 0 1869 1750"/>
                              <a:gd name="T9" fmla="*/ T8 w 3972"/>
                              <a:gd name="T10" fmla="+- 0 1818 1698"/>
                              <a:gd name="T11" fmla="*/ 1818 h 120"/>
                              <a:gd name="T12" fmla="+- 0 1870 1750"/>
                              <a:gd name="T13" fmla="*/ T12 w 3972"/>
                              <a:gd name="T14" fmla="+- 0 1769 1698"/>
                              <a:gd name="T15" fmla="*/ 1769 h 120"/>
                              <a:gd name="T16" fmla="+- 0 1850 1750"/>
                              <a:gd name="T17" fmla="*/ T16 w 3972"/>
                              <a:gd name="T18" fmla="+- 0 1768 1698"/>
                              <a:gd name="T19" fmla="*/ 1768 h 120"/>
                              <a:gd name="T20" fmla="+- 0 1850 1750"/>
                              <a:gd name="T21" fmla="*/ T20 w 3972"/>
                              <a:gd name="T22" fmla="+- 0 1748 1698"/>
                              <a:gd name="T23" fmla="*/ 1748 h 120"/>
                              <a:gd name="T24" fmla="+- 0 1870 1750"/>
                              <a:gd name="T25" fmla="*/ T24 w 3972"/>
                              <a:gd name="T26" fmla="+- 0 1748 1698"/>
                              <a:gd name="T27" fmla="*/ 1748 h 120"/>
                              <a:gd name="T28" fmla="+- 0 1871 1750"/>
                              <a:gd name="T29" fmla="*/ T28 w 3972"/>
                              <a:gd name="T30" fmla="+- 0 1698 1698"/>
                              <a:gd name="T31" fmla="*/ 1698 h 120"/>
                              <a:gd name="T32" fmla="+- 0 1870 1750"/>
                              <a:gd name="T33" fmla="*/ T32 w 3972"/>
                              <a:gd name="T34" fmla="+- 0 1749 1698"/>
                              <a:gd name="T35" fmla="*/ 1749 h 120"/>
                              <a:gd name="T36" fmla="+- 0 1870 1750"/>
                              <a:gd name="T37" fmla="*/ T36 w 3972"/>
                              <a:gd name="T38" fmla="+- 0 1769 1698"/>
                              <a:gd name="T39" fmla="*/ 1769 h 120"/>
                              <a:gd name="T40" fmla="+- 0 5722 1750"/>
                              <a:gd name="T41" fmla="*/ T40 w 3972"/>
                              <a:gd name="T42" fmla="+- 0 1803 1698"/>
                              <a:gd name="T43" fmla="*/ 1803 h 120"/>
                              <a:gd name="T44" fmla="+- 0 5722 1750"/>
                              <a:gd name="T45" fmla="*/ T44 w 3972"/>
                              <a:gd name="T46" fmla="+- 0 1783 1698"/>
                              <a:gd name="T47" fmla="*/ 1783 h 120"/>
                              <a:gd name="T48" fmla="+- 0 1870 1750"/>
                              <a:gd name="T49" fmla="*/ T48 w 3972"/>
                              <a:gd name="T50" fmla="+- 0 1749 1698"/>
                              <a:gd name="T51" fmla="*/ 1749 h 120"/>
                              <a:gd name="T52" fmla="+- 0 1850 1750"/>
                              <a:gd name="T53" fmla="*/ T52 w 3972"/>
                              <a:gd name="T54" fmla="+- 0 1748 1698"/>
                              <a:gd name="T55" fmla="*/ 1748 h 120"/>
                              <a:gd name="T56" fmla="+- 0 1850 1750"/>
                              <a:gd name="T57" fmla="*/ T56 w 3972"/>
                              <a:gd name="T58" fmla="+- 0 1768 1698"/>
                              <a:gd name="T59" fmla="*/ 1768 h 120"/>
                              <a:gd name="T60" fmla="+- 0 1870 1750"/>
                              <a:gd name="T61" fmla="*/ T60 w 3972"/>
                              <a:gd name="T62" fmla="+- 0 1769 1698"/>
                              <a:gd name="T63" fmla="*/ 1769 h 120"/>
                              <a:gd name="T64" fmla="+- 0 1870 1750"/>
                              <a:gd name="T65" fmla="*/ T64 w 3972"/>
                              <a:gd name="T66" fmla="+- 0 1749 1698"/>
                              <a:gd name="T67" fmla="*/ 1749 h 120"/>
                              <a:gd name="T68" fmla="+- 0 1850 1750"/>
                              <a:gd name="T69" fmla="*/ T68 w 3972"/>
                              <a:gd name="T70" fmla="+- 0 1748 1698"/>
                              <a:gd name="T71" fmla="*/ 1748 h 120"/>
                              <a:gd name="T72" fmla="+- 0 1870 1750"/>
                              <a:gd name="T73" fmla="*/ T72 w 3972"/>
                              <a:gd name="T74" fmla="+- 0 1748 1698"/>
                              <a:gd name="T75" fmla="*/ 1748 h 120"/>
                              <a:gd name="T76" fmla="+- 0 1850 1750"/>
                              <a:gd name="T77" fmla="*/ T76 w 3972"/>
                              <a:gd name="T78" fmla="+- 0 1748 1698"/>
                              <a:gd name="T79" fmla="*/ 1748 h 120"/>
                              <a:gd name="T80" fmla="+- 0 1870 1750"/>
                              <a:gd name="T81" fmla="*/ T80 w 3972"/>
                              <a:gd name="T82" fmla="+- 0 1749 1698"/>
                              <a:gd name="T83" fmla="*/ 1749 h 120"/>
                              <a:gd name="T84" fmla="+- 0 1870 1750"/>
                              <a:gd name="T85" fmla="*/ T84 w 3972"/>
                              <a:gd name="T86" fmla="+- 0 1748 1698"/>
                              <a:gd name="T87" fmla="*/ 17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72" h="120">
                                <a:moveTo>
                                  <a:pt x="121" y="0"/>
                                </a:moveTo>
                                <a:lnTo>
                                  <a:pt x="0" y="59"/>
                                </a:lnTo>
                                <a:lnTo>
                                  <a:pt x="119" y="120"/>
                                </a:lnTo>
                                <a:lnTo>
                                  <a:pt x="120" y="71"/>
                                </a:lnTo>
                                <a:lnTo>
                                  <a:pt x="100" y="70"/>
                                </a:lnTo>
                                <a:lnTo>
                                  <a:pt x="100" y="50"/>
                                </a:lnTo>
                                <a:lnTo>
                                  <a:pt x="120" y="50"/>
                                </a:lnTo>
                                <a:lnTo>
                                  <a:pt x="121" y="0"/>
                                </a:lnTo>
                                <a:close/>
                                <a:moveTo>
                                  <a:pt x="120" y="51"/>
                                </a:moveTo>
                                <a:lnTo>
                                  <a:pt x="120" y="71"/>
                                </a:lnTo>
                                <a:lnTo>
                                  <a:pt x="3972" y="105"/>
                                </a:lnTo>
                                <a:lnTo>
                                  <a:pt x="3972" y="85"/>
                                </a:lnTo>
                                <a:lnTo>
                                  <a:pt x="120" y="51"/>
                                </a:lnTo>
                                <a:close/>
                                <a:moveTo>
                                  <a:pt x="100" y="50"/>
                                </a:moveTo>
                                <a:lnTo>
                                  <a:pt x="100" y="70"/>
                                </a:lnTo>
                                <a:lnTo>
                                  <a:pt x="120" y="71"/>
                                </a:lnTo>
                                <a:lnTo>
                                  <a:pt x="120" y="51"/>
                                </a:lnTo>
                                <a:lnTo>
                                  <a:pt x="100" y="50"/>
                                </a:lnTo>
                                <a:close/>
                                <a:moveTo>
                                  <a:pt x="120" y="50"/>
                                </a:moveTo>
                                <a:lnTo>
                                  <a:pt x="100" y="50"/>
                                </a:lnTo>
                                <a:lnTo>
                                  <a:pt x="120" y="51"/>
                                </a:lnTo>
                                <a:lnTo>
                                  <a:pt x="120" y="5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Text Box 139"/>
                        <wps:cNvSpPr txBox="1">
                          <a:spLocks noChangeArrowheads="1"/>
                        </wps:cNvSpPr>
                        <wps:spPr bwMode="auto">
                          <a:xfrm>
                            <a:off x="1090" y="892"/>
                            <a:ext cx="13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D76C1" w14:textId="77777777" w:rsidR="006D2150" w:rsidRDefault="006D2150" w:rsidP="006D2150">
                              <w:pPr>
                                <w:spacing w:line="225" w:lineRule="exact"/>
                                <w:ind w:right="18"/>
                                <w:jc w:val="center"/>
                                <w:rPr>
                                  <w:rFonts w:ascii="Carlito"/>
                                </w:rPr>
                              </w:pPr>
                              <w:r>
                                <w:rPr>
                                  <w:rFonts w:ascii="Carlito"/>
                                  <w:color w:val="FFFFFF"/>
                                  <w:sz w:val="22"/>
                                </w:rPr>
                                <w:t>Profile or band</w:t>
                              </w:r>
                            </w:p>
                            <w:p w14:paraId="1321A8C0" w14:textId="77777777" w:rsidR="006D2150" w:rsidRDefault="006D2150" w:rsidP="006D2150">
                              <w:pPr>
                                <w:spacing w:before="19" w:line="265" w:lineRule="exact"/>
                                <w:ind w:right="13"/>
                                <w:jc w:val="center"/>
                                <w:rPr>
                                  <w:rFonts w:ascii="Carlito"/>
                                </w:rPr>
                              </w:pPr>
                              <w:r>
                                <w:rPr>
                                  <w:rFonts w:ascii="Carlito"/>
                                  <w:color w:val="FFFFFF"/>
                                  <w:sz w:val="22"/>
                                </w:rPr>
                                <w:t>match?</w:t>
                              </w:r>
                            </w:p>
                          </w:txbxContent>
                        </wps:txbx>
                        <wps:bodyPr rot="0" vert="horz" wrap="square" lIns="0" tIns="0" rIns="0" bIns="0" anchor="t" anchorCtr="0" upright="1">
                          <a:noAutofit/>
                        </wps:bodyPr>
                      </wps:wsp>
                      <wps:wsp>
                        <wps:cNvPr id="348" name="Text Box 140"/>
                        <wps:cNvSpPr txBox="1">
                          <a:spLocks noChangeArrowheads="1"/>
                        </wps:cNvSpPr>
                        <wps:spPr bwMode="auto">
                          <a:xfrm>
                            <a:off x="3533" y="892"/>
                            <a:ext cx="4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910A" w14:textId="77777777" w:rsidR="006D2150" w:rsidRDefault="006D2150" w:rsidP="006D2150">
                              <w:pPr>
                                <w:tabs>
                                  <w:tab w:val="left" w:pos="427"/>
                                </w:tabs>
                                <w:spacing w:line="221" w:lineRule="exact"/>
                                <w:rPr>
                                  <w:rFonts w:ascii="Carlito"/>
                                </w:rPr>
                              </w:pPr>
                              <w:r>
                                <w:rPr>
                                  <w:rFonts w:ascii="Carlito"/>
                                  <w:color w:val="FFFFFF"/>
                                  <w:sz w:val="22"/>
                                  <w:u w:val="thick" w:color="5B9BD4"/>
                                </w:rPr>
                                <w:t xml:space="preserve"> </w:t>
                              </w:r>
                              <w:r>
                                <w:rPr>
                                  <w:rFonts w:ascii="Carlito"/>
                                  <w:color w:val="FFFFFF"/>
                                  <w:sz w:val="22"/>
                                  <w:u w:val="thick" w:color="5B9BD4"/>
                                </w:rPr>
                                <w:tab/>
                              </w:r>
                            </w:p>
                          </w:txbxContent>
                        </wps:txbx>
                        <wps:bodyPr rot="0" vert="horz" wrap="square" lIns="0" tIns="0" rIns="0" bIns="0" anchor="t" anchorCtr="0" upright="1">
                          <a:noAutofit/>
                        </wps:bodyPr>
                      </wps:wsp>
                      <wps:wsp>
                        <wps:cNvPr id="349" name="Text Box 141"/>
                        <wps:cNvSpPr txBox="1">
                          <a:spLocks noChangeArrowheads="1"/>
                        </wps:cNvSpPr>
                        <wps:spPr bwMode="auto">
                          <a:xfrm>
                            <a:off x="5034" y="909"/>
                            <a:ext cx="147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FE474" w14:textId="77777777" w:rsidR="006D2150" w:rsidRDefault="006D2150" w:rsidP="006D2150">
                              <w:pPr>
                                <w:spacing w:line="225" w:lineRule="exact"/>
                                <w:ind w:right="18"/>
                                <w:jc w:val="center"/>
                                <w:rPr>
                                  <w:rFonts w:ascii="Carlito"/>
                                </w:rPr>
                              </w:pPr>
                              <w:r>
                                <w:rPr>
                                  <w:rFonts w:ascii="Carlito"/>
                                  <w:sz w:val="22"/>
                                </w:rPr>
                                <w:t>Match to</w:t>
                              </w:r>
                            </w:p>
                            <w:p w14:paraId="631C1C57" w14:textId="77777777" w:rsidR="006D2150" w:rsidRDefault="006D2150" w:rsidP="006D2150">
                              <w:pPr>
                                <w:spacing w:before="22" w:line="265" w:lineRule="exact"/>
                                <w:ind w:right="18"/>
                                <w:jc w:val="center"/>
                                <w:rPr>
                                  <w:rFonts w:ascii="Carlito"/>
                                </w:rPr>
                              </w:pPr>
                              <w:r>
                                <w:rPr>
                                  <w:rFonts w:ascii="Carlito"/>
                                  <w:sz w:val="22"/>
                                </w:rPr>
                                <w:t>another profile?</w:t>
                              </w:r>
                            </w:p>
                          </w:txbxContent>
                        </wps:txbx>
                        <wps:bodyPr rot="0" vert="horz" wrap="square" lIns="0" tIns="0" rIns="0" bIns="0" anchor="t" anchorCtr="0" upright="1">
                          <a:noAutofit/>
                        </wps:bodyPr>
                      </wps:wsp>
                      <wps:wsp>
                        <wps:cNvPr id="350" name="Text Box 142"/>
                        <wps:cNvSpPr txBox="1">
                          <a:spLocks noChangeArrowheads="1"/>
                        </wps:cNvSpPr>
                        <wps:spPr bwMode="auto">
                          <a:xfrm>
                            <a:off x="4174" y="3196"/>
                            <a:ext cx="3180" cy="672"/>
                          </a:xfrm>
                          <a:prstGeom prst="rect">
                            <a:avLst/>
                          </a:prstGeom>
                          <a:solidFill>
                            <a:srgbClr val="5B9BD4"/>
                          </a:solidFill>
                          <a:ln w="12700">
                            <a:solidFill>
                              <a:srgbClr val="41709C"/>
                            </a:solidFill>
                            <a:prstDash val="solid"/>
                            <a:miter lim="800000"/>
                            <a:headEnd/>
                            <a:tailEnd/>
                          </a:ln>
                        </wps:spPr>
                        <wps:txbx>
                          <w:txbxContent>
                            <w:p w14:paraId="48782C84" w14:textId="77777777" w:rsidR="006D2150" w:rsidRDefault="006D2150" w:rsidP="006D2150">
                              <w:pPr>
                                <w:spacing w:before="102"/>
                                <w:ind w:left="382"/>
                                <w:rPr>
                                  <w:rFonts w:ascii="Carlito"/>
                                </w:rPr>
                              </w:pPr>
                              <w:r>
                                <w:rPr>
                                  <w:rFonts w:ascii="Carlito"/>
                                  <w:sz w:val="22"/>
                                </w:rPr>
                                <w:t>Submit for local evaluation</w:t>
                              </w:r>
                            </w:p>
                          </w:txbxContent>
                        </wps:txbx>
                        <wps:bodyPr rot="0" vert="horz" wrap="square" lIns="0" tIns="0" rIns="0" bIns="0" anchor="t" anchorCtr="0" upright="1">
                          <a:noAutofit/>
                        </wps:bodyPr>
                      </wps:wsp>
                      <wps:wsp>
                        <wps:cNvPr id="351" name="Text Box 143"/>
                        <wps:cNvSpPr txBox="1">
                          <a:spLocks noChangeArrowheads="1"/>
                        </wps:cNvSpPr>
                        <wps:spPr bwMode="auto">
                          <a:xfrm>
                            <a:off x="5866" y="2244"/>
                            <a:ext cx="588" cy="396"/>
                          </a:xfrm>
                          <a:prstGeom prst="rect">
                            <a:avLst/>
                          </a:prstGeom>
                          <a:solidFill>
                            <a:srgbClr val="FFFFFF"/>
                          </a:solidFill>
                          <a:ln w="6350">
                            <a:solidFill>
                              <a:srgbClr val="000000"/>
                            </a:solidFill>
                            <a:prstDash val="solid"/>
                            <a:miter lim="800000"/>
                            <a:headEnd/>
                            <a:tailEnd/>
                          </a:ln>
                        </wps:spPr>
                        <wps:txbx>
                          <w:txbxContent>
                            <w:p w14:paraId="4550A7E8" w14:textId="77777777" w:rsidR="006D2150" w:rsidRDefault="006D2150" w:rsidP="006D2150">
                              <w:pPr>
                                <w:spacing w:before="70"/>
                                <w:ind w:left="145"/>
                                <w:rPr>
                                  <w:sz w:val="16"/>
                                </w:rPr>
                              </w:pPr>
                              <w:r>
                                <w:rPr>
                                  <w:sz w:val="16"/>
                                </w:rPr>
                                <w:t>NO</w:t>
                              </w:r>
                            </w:p>
                          </w:txbxContent>
                        </wps:txbx>
                        <wps:bodyPr rot="0" vert="horz" wrap="square" lIns="0" tIns="0" rIns="0" bIns="0" anchor="t" anchorCtr="0" upright="1">
                          <a:noAutofit/>
                        </wps:bodyPr>
                      </wps:wsp>
                      <wps:wsp>
                        <wps:cNvPr id="352" name="Text Box 144"/>
                        <wps:cNvSpPr txBox="1">
                          <a:spLocks noChangeArrowheads="1"/>
                        </wps:cNvSpPr>
                        <wps:spPr bwMode="auto">
                          <a:xfrm>
                            <a:off x="1841" y="1804"/>
                            <a:ext cx="587" cy="316"/>
                          </a:xfrm>
                          <a:prstGeom prst="rect">
                            <a:avLst/>
                          </a:prstGeom>
                          <a:solidFill>
                            <a:srgbClr val="FFFFFF"/>
                          </a:solidFill>
                          <a:ln w="6350">
                            <a:solidFill>
                              <a:srgbClr val="000000"/>
                            </a:solidFill>
                            <a:prstDash val="solid"/>
                            <a:miter lim="800000"/>
                            <a:headEnd/>
                            <a:tailEnd/>
                          </a:ln>
                        </wps:spPr>
                        <wps:txbx>
                          <w:txbxContent>
                            <w:p w14:paraId="424654F6" w14:textId="77777777" w:rsidR="006D2150" w:rsidRDefault="006D2150" w:rsidP="006D2150">
                              <w:pPr>
                                <w:spacing w:before="70"/>
                                <w:ind w:left="145"/>
                                <w:rPr>
                                  <w:sz w:val="16"/>
                                </w:rPr>
                              </w:pPr>
                              <w:r>
                                <w:rPr>
                                  <w:sz w:val="16"/>
                                </w:rPr>
                                <w:t>Yes</w:t>
                              </w:r>
                            </w:p>
                          </w:txbxContent>
                        </wps:txbx>
                        <wps:bodyPr rot="0" vert="horz" wrap="square" lIns="0" tIns="0" rIns="0" bIns="0" anchor="t" anchorCtr="0" upright="1">
                          <a:noAutofit/>
                        </wps:bodyPr>
                      </wps:wsp>
                      <wps:wsp>
                        <wps:cNvPr id="353" name="Text Box 145"/>
                        <wps:cNvSpPr txBox="1">
                          <a:spLocks noChangeArrowheads="1"/>
                        </wps:cNvSpPr>
                        <wps:spPr bwMode="auto">
                          <a:xfrm>
                            <a:off x="4078" y="1421"/>
                            <a:ext cx="587" cy="316"/>
                          </a:xfrm>
                          <a:prstGeom prst="rect">
                            <a:avLst/>
                          </a:prstGeom>
                          <a:solidFill>
                            <a:srgbClr val="FFFFFF"/>
                          </a:solidFill>
                          <a:ln w="6350">
                            <a:solidFill>
                              <a:srgbClr val="000000"/>
                            </a:solidFill>
                            <a:prstDash val="solid"/>
                            <a:miter lim="800000"/>
                            <a:headEnd/>
                            <a:tailEnd/>
                          </a:ln>
                        </wps:spPr>
                        <wps:txbx>
                          <w:txbxContent>
                            <w:p w14:paraId="1F362781" w14:textId="77777777" w:rsidR="006D2150" w:rsidRDefault="006D2150" w:rsidP="006D2150">
                              <w:pPr>
                                <w:spacing w:before="69"/>
                                <w:ind w:left="145"/>
                                <w:rPr>
                                  <w:sz w:val="16"/>
                                </w:rPr>
                              </w:pPr>
                              <w:r>
                                <w:rPr>
                                  <w:sz w:val="16"/>
                                </w:rPr>
                                <w:t>Yes</w:t>
                              </w:r>
                            </w:p>
                          </w:txbxContent>
                        </wps:txbx>
                        <wps:bodyPr rot="0" vert="horz" wrap="square" lIns="0" tIns="0" rIns="0" bIns="0" anchor="t" anchorCtr="0" upright="1">
                          <a:noAutofit/>
                        </wps:bodyPr>
                      </wps:wsp>
                      <wps:wsp>
                        <wps:cNvPr id="354" name="Text Box 146"/>
                        <wps:cNvSpPr txBox="1">
                          <a:spLocks noChangeArrowheads="1"/>
                        </wps:cNvSpPr>
                        <wps:spPr bwMode="auto">
                          <a:xfrm>
                            <a:off x="3394" y="575"/>
                            <a:ext cx="588" cy="396"/>
                          </a:xfrm>
                          <a:prstGeom prst="rect">
                            <a:avLst/>
                          </a:prstGeom>
                          <a:solidFill>
                            <a:srgbClr val="FFFFFF"/>
                          </a:solidFill>
                          <a:ln w="6350">
                            <a:solidFill>
                              <a:srgbClr val="000000"/>
                            </a:solidFill>
                            <a:prstDash val="solid"/>
                            <a:miter lim="800000"/>
                            <a:headEnd/>
                            <a:tailEnd/>
                          </a:ln>
                        </wps:spPr>
                        <wps:txbx>
                          <w:txbxContent>
                            <w:p w14:paraId="7B9633EF" w14:textId="77777777" w:rsidR="006D2150" w:rsidRDefault="006D2150" w:rsidP="006D2150">
                              <w:pPr>
                                <w:spacing w:before="70"/>
                                <w:ind w:left="144"/>
                                <w:rPr>
                                  <w:sz w:val="16"/>
                                </w:rPr>
                              </w:pPr>
                              <w:r>
                                <w:rPr>
                                  <w:sz w:val="16"/>
                                </w:rPr>
                                <w:t>NO</w:t>
                              </w:r>
                            </w:p>
                          </w:txbxContent>
                        </wps:txbx>
                        <wps:bodyPr rot="0" vert="horz" wrap="square" lIns="0" tIns="0" rIns="0" bIns="0" anchor="t" anchorCtr="0" upright="1">
                          <a:noAutofit/>
                        </wps:bodyPr>
                      </wps:wsp>
                    </wpg:wgp>
                  </a:graphicData>
                </a:graphic>
              </wp:inline>
            </w:drawing>
          </mc:Choice>
          <mc:Fallback>
            <w:pict>
              <v:group w14:anchorId="325C2935" id="Group 338" o:spid="_x0000_s1106" style="width:379.8pt;height:193.15pt;mso-position-horizontal-relative:char;mso-position-vertical-relative:line" coordorigin="10,5" coordsize="7596,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">
                <v:shape id="Freeform 131" o:spid="_x0000_s1107" style="position:absolute;left:10;top:436;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" path="m1746,l,660r1746,660l3492,660,1746,xe" fillcolor="#5b9bd4" stroked="f">
                  <v:path arrowok="t" o:connecttype="custom" o:connectlocs="1746,437;0,1097;1746,1757;3492,1097;1746,437" o:connectangles="0,0,0,0,0"/>
                </v:shape>
                <v:shape id="Freeform 132" o:spid="_x0000_s1108" style="position:absolute;left:10;top:436;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" path="m,660l1746,,3492,660,1746,1320,,660xe" filled="f" strokecolor="#41709c" strokeweight="1pt">
                  <v:path arrowok="t" o:connecttype="custom" o:connectlocs="0,1097;1746,437;3492,1097;1746,1757;0,1097" o:connectangles="0,0,0,0,0"/>
                </v:shape>
                <v:line id="Line 133" o:spid="_x0000_s1109" style="position:absolute;flip:x;visibility:visible;mso-wrap-style:square" from="1747,1757" to="1750,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" strokecolor="#5b9bd4" strokeweight=".5pt"/>
                <v:line id="Line 134" o:spid="_x0000_s1110" style="position:absolute;visibility:visible;mso-wrap-style:square" from="1762,5" to="176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" strokecolor="#5b9bd4" strokeweight=".5pt"/>
                <v:shape id="Freeform 135" o:spid="_x0000_s1111" style="position:absolute;left:3910;top:436;width:3696;height:1392;visibility:visible;mso-wrap-style:square;v-text-anchor:top" coordsize="369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" path="m1848,l,696r1848,696l3696,696,1848,xe" fillcolor="#5b9bd4" stroked="f">
                  <v:path arrowok="t" o:connecttype="custom" o:connectlocs="1848,437;0,1133;1848,1829;3696,1133;1848,437" o:connectangles="0,0,0,0,0"/>
                </v:shape>
                <v:shape id="Freeform 136" o:spid="_x0000_s1112" style="position:absolute;left:3910;top:436;width:3696;height:1392;visibility:visible;mso-wrap-style:square;v-text-anchor:top" coordsize="369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" path="m,696l1848,,3696,696,1848,1392,,696xe" filled="f" strokecolor="#41709c" strokeweight="1pt">
                  <v:path arrowok="t" o:connecttype="custom" o:connectlocs="0,1133;1848,437;3696,1133;1848,1829;0,1133" o:connectangles="0,0,0,0,0"/>
                </v:shape>
                <v:shape id="AutoShape 137" o:spid="_x0000_s1113" style="position:absolute;left:5687;top:1793;width:120;height:1404;visibility:visible;mso-wrap-style:square;v-text-anchor:top" coordsize="12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" path="m,1284r59,120l110,1304r-40,l50,1304r,-20l,1284xm50,1284r,20l70,1304r,-20l50,1284xm70,1284r,20l110,1304r10,-19l70,1284xm61,l50,1284r20,l81,,61,xe" fillcolor="#5b9bd4" stroked="f">
                  <v:path arrowok="t" o:connecttype="custom" o:connectlocs="0,3077;59,3197;110,3097;70,3097;50,3097;50,3077;0,3077;50,3077;50,3097;70,3097;70,3077;50,3077;70,3077;70,3097;110,3097;120,3078;70,3077;61,1793;50,3077;70,3077;81,1793;61,1793" o:connectangles="0,0,0,0,0,0,0,0,0,0,0,0,0,0,0,0,0,0,0,0,0,0"/>
                </v:shape>
                <v:shape id="AutoShape 138" o:spid="_x0000_s1114" style="position:absolute;left:1750;top:1698;width:3972;height:120;visibility:visible;mso-wrap-style:square;v-text-anchor:top" coordsize="39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" path="m121,l,59r119,61l120,71,100,70r,-20l120,50,121,xm120,51r,20l3972,105r,-20l120,51xm100,50r,20l120,71r,-20l100,50xm120,50r-20,l120,51r,-1xe" fillcolor="#5b9bd4" stroked="f">
                  <v:path arrowok="t" o:connecttype="custom" o:connectlocs="121,1698;0,1757;119,1818;120,1769;100,1768;100,1748;120,1748;121,1698;120,1749;120,1769;3972,1803;3972,1783;120,1749;100,1748;100,1768;120,1769;120,1749;100,1748;120,1748;100,1748;120,1749;120,1748" o:connectangles="0,0,0,0,0,0,0,0,0,0,0,0,0,0,0,0,0,0,0,0,0,0"/>
                </v:shape>
                <v:shape id="Text Box 139" o:spid="_x0000_s1115" type="#_x0000_t202" style="position:absolute;left:1090;top:892;width:135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68DD76C1" w14:textId="77777777" w:rsidR="006D2150" w:rsidRDefault="006D2150" w:rsidP="006D2150">
                        <w:pPr>
                          <w:spacing w:line="225" w:lineRule="exact"/>
                          <w:ind w:right="18"/>
                          <w:jc w:val="center"/>
                          <w:rPr>
                            <w:rFonts w:ascii="Carlito"/>
                          </w:rPr>
                        </w:pPr>
                        <w:r>
                          <w:rPr>
                            <w:rFonts w:ascii="Carlito"/>
                            <w:color w:val="FFFFFF"/>
                            <w:sz w:val="22"/>
                          </w:rPr>
                          <w:t>Profile or band</w:t>
                        </w:r>
                      </w:p>
                      <w:p w14:paraId="1321A8C0" w14:textId="77777777" w:rsidR="006D2150" w:rsidRDefault="006D2150" w:rsidP="006D2150">
                        <w:pPr>
                          <w:spacing w:before="19" w:line="265" w:lineRule="exact"/>
                          <w:ind w:right="13"/>
                          <w:jc w:val="center"/>
                          <w:rPr>
                            <w:rFonts w:ascii="Carlito"/>
                          </w:rPr>
                        </w:pPr>
                        <w:r>
                          <w:rPr>
                            <w:rFonts w:ascii="Carlito"/>
                            <w:color w:val="FFFFFF"/>
                            <w:sz w:val="22"/>
                          </w:rPr>
                          <w:t>match?</w:t>
                        </w:r>
                      </w:p>
                    </w:txbxContent>
                  </v:textbox>
                </v:shape>
                <v:shape id="Text Box 140" o:spid="_x0000_s1116" type="#_x0000_t202" style="position:absolute;left:3533;top:892;width:4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0D53910A" w14:textId="77777777" w:rsidR="006D2150" w:rsidRDefault="006D2150" w:rsidP="006D2150">
                        <w:pPr>
                          <w:tabs>
                            <w:tab w:val="left" w:pos="427"/>
                          </w:tabs>
                          <w:spacing w:line="221" w:lineRule="exact"/>
                          <w:rPr>
                            <w:rFonts w:ascii="Carlito"/>
                          </w:rPr>
                        </w:pPr>
                        <w:r>
                          <w:rPr>
                            <w:rFonts w:ascii="Carlito"/>
                            <w:color w:val="FFFFFF"/>
                            <w:sz w:val="22"/>
                            <w:u w:val="thick" w:color="5B9BD4"/>
                          </w:rPr>
                          <w:t xml:space="preserve"> </w:t>
                        </w:r>
                        <w:r>
                          <w:rPr>
                            <w:rFonts w:ascii="Carlito"/>
                            <w:color w:val="FFFFFF"/>
                            <w:sz w:val="22"/>
                            <w:u w:val="thick" w:color="5B9BD4"/>
                          </w:rPr>
                          <w:tab/>
                        </w:r>
                      </w:p>
                    </w:txbxContent>
                  </v:textbox>
                </v:shape>
                <v:shape id="Text Box 141" o:spid="_x0000_s1117" type="#_x0000_t202" style="position:absolute;left:5034;top:909;width:147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59EFE474" w14:textId="77777777" w:rsidR="006D2150" w:rsidRDefault="006D2150" w:rsidP="006D2150">
                        <w:pPr>
                          <w:spacing w:line="225" w:lineRule="exact"/>
                          <w:ind w:right="18"/>
                          <w:jc w:val="center"/>
                          <w:rPr>
                            <w:rFonts w:ascii="Carlito"/>
                          </w:rPr>
                        </w:pPr>
                        <w:r>
                          <w:rPr>
                            <w:rFonts w:ascii="Carlito"/>
                            <w:sz w:val="22"/>
                          </w:rPr>
                          <w:t>Match to</w:t>
                        </w:r>
                      </w:p>
                      <w:p w14:paraId="631C1C57" w14:textId="77777777" w:rsidR="006D2150" w:rsidRDefault="006D2150" w:rsidP="006D2150">
                        <w:pPr>
                          <w:spacing w:before="22" w:line="265" w:lineRule="exact"/>
                          <w:ind w:right="18"/>
                          <w:jc w:val="center"/>
                          <w:rPr>
                            <w:rFonts w:ascii="Carlito"/>
                          </w:rPr>
                        </w:pPr>
                        <w:r>
                          <w:rPr>
                            <w:rFonts w:ascii="Carlito"/>
                            <w:sz w:val="22"/>
                          </w:rPr>
                          <w:t>another profile?</w:t>
                        </w:r>
                      </w:p>
                    </w:txbxContent>
                  </v:textbox>
                </v:shape>
                <v:shape id="Text Box 142" o:spid="_x0000_s1118" type="#_x0000_t202" style="position:absolute;left:4174;top:3196;width:318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" fillcolor="#5b9bd4" strokecolor="#41709c" strokeweight="1pt">
                  <v:textbox inset="0,0,0,0">
                    <w:txbxContent>
                      <w:p w14:paraId="48782C84" w14:textId="77777777" w:rsidR="006D2150" w:rsidRDefault="006D2150" w:rsidP="006D2150">
                        <w:pPr>
                          <w:spacing w:before="102"/>
                          <w:ind w:left="382"/>
                          <w:rPr>
                            <w:rFonts w:ascii="Carlito"/>
                          </w:rPr>
                        </w:pPr>
                        <w:r>
                          <w:rPr>
                            <w:rFonts w:ascii="Carlito"/>
                            <w:sz w:val="22"/>
                          </w:rPr>
                          <w:t>Submit for local evaluation</w:t>
                        </w:r>
                      </w:p>
                    </w:txbxContent>
                  </v:textbox>
                </v:shape>
                <v:shape id="Text Box 143" o:spid="_x0000_s1119" type="#_x0000_t202" style="position:absolute;left:5866;top:2244;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" strokeweight=".5pt">
                  <v:textbox inset="0,0,0,0">
                    <w:txbxContent>
                      <w:p w14:paraId="4550A7E8" w14:textId="77777777" w:rsidR="006D2150" w:rsidRDefault="006D2150" w:rsidP="006D2150">
                        <w:pPr>
                          <w:spacing w:before="70"/>
                          <w:ind w:left="145"/>
                          <w:rPr>
                            <w:sz w:val="16"/>
                          </w:rPr>
                        </w:pPr>
                        <w:r>
                          <w:rPr>
                            <w:sz w:val="16"/>
                          </w:rPr>
                          <w:t>NO</w:t>
                        </w:r>
                      </w:p>
                    </w:txbxContent>
                  </v:textbox>
                </v:shape>
                <v:shape id="Text Box 144" o:spid="_x0000_s1120" type="#_x0000_t202" style="position:absolute;left:1841;top:1804;width:58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" strokeweight=".5pt">
                  <v:textbox inset="0,0,0,0">
                    <w:txbxContent>
                      <w:p w14:paraId="424654F6" w14:textId="77777777" w:rsidR="006D2150" w:rsidRDefault="006D2150" w:rsidP="006D2150">
                        <w:pPr>
                          <w:spacing w:before="70"/>
                          <w:ind w:left="145"/>
                          <w:rPr>
                            <w:sz w:val="16"/>
                          </w:rPr>
                        </w:pPr>
                        <w:r>
                          <w:rPr>
                            <w:sz w:val="16"/>
                          </w:rPr>
                          <w:t>Yes</w:t>
                        </w:r>
                      </w:p>
                    </w:txbxContent>
                  </v:textbox>
                </v:shape>
                <v:shape id="Text Box 145" o:spid="_x0000_s1121" type="#_x0000_t202" style="position:absolute;left:4078;top:1421;width:58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" strokeweight=".5pt">
                  <v:textbox inset="0,0,0,0">
                    <w:txbxContent>
                      <w:p w14:paraId="1F362781" w14:textId="77777777" w:rsidR="006D2150" w:rsidRDefault="006D2150" w:rsidP="006D2150">
                        <w:pPr>
                          <w:spacing w:before="69"/>
                          <w:ind w:left="145"/>
                          <w:rPr>
                            <w:sz w:val="16"/>
                          </w:rPr>
                        </w:pPr>
                        <w:r>
                          <w:rPr>
                            <w:sz w:val="16"/>
                          </w:rPr>
                          <w:t>Yes</w:t>
                        </w:r>
                      </w:p>
                    </w:txbxContent>
                  </v:textbox>
                </v:shape>
                <v:shape id="Text Box 146" o:spid="_x0000_s1122" type="#_x0000_t202" style="position:absolute;left:3394;top:575;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" strokeweight=".5pt">
                  <v:textbox inset="0,0,0,0">
                    <w:txbxContent>
                      <w:p w14:paraId="7B9633EF" w14:textId="77777777" w:rsidR="006D2150" w:rsidRDefault="006D2150" w:rsidP="006D2150">
                        <w:pPr>
                          <w:spacing w:before="70"/>
                          <w:ind w:left="144"/>
                          <w:rPr>
                            <w:sz w:val="16"/>
                          </w:rPr>
                        </w:pPr>
                        <w:r>
                          <w:rPr>
                            <w:sz w:val="16"/>
                          </w:rPr>
                          <w:t>NO</w:t>
                        </w:r>
                      </w:p>
                    </w:txbxContent>
                  </v:textbox>
                </v:shape>
                <w10:anchorlock/>
              </v:group>
            </w:pict>
          </mc:Fallback>
        </mc:AlternateContent>
      </w:r>
    </w:p>
    <w:p w14:paraId="7B25A770" w14:textId="77777777" w:rsidR="006D2150" w:rsidRDefault="006D2150" w:rsidP="006D2150">
      <w:pPr>
        <w:pStyle w:val="BodyText"/>
        <w:rPr>
          <w:b/>
          <w:sz w:val="20"/>
        </w:rPr>
      </w:pPr>
    </w:p>
    <w:p w14:paraId="6E957F6D" w14:textId="709FE581" w:rsidR="006D2150" w:rsidRDefault="006D2150" w:rsidP="006D2150">
      <w:pPr>
        <w:pStyle w:val="BodyText"/>
        <w:rPr>
          <w:b/>
          <w:sz w:val="20"/>
        </w:rPr>
      </w:pPr>
    </w:p>
    <w:p w14:paraId="78466FA8" w14:textId="77777777" w:rsidR="006D2150" w:rsidRDefault="006D2150" w:rsidP="006D2150">
      <w:pPr>
        <w:pStyle w:val="BodyText"/>
        <w:rPr>
          <w:b/>
          <w:sz w:val="20"/>
        </w:rPr>
      </w:pPr>
    </w:p>
    <w:p w14:paraId="413671FF" w14:textId="77777777" w:rsidR="006D2150" w:rsidRDefault="006D2150" w:rsidP="006D2150">
      <w:pPr>
        <w:pStyle w:val="BodyText"/>
        <w:rPr>
          <w:b/>
          <w:sz w:val="20"/>
        </w:rPr>
      </w:pPr>
    </w:p>
    <w:p w14:paraId="60C0281D" w14:textId="77777777" w:rsidR="006D2150" w:rsidRDefault="006D2150" w:rsidP="006D2150">
      <w:pPr>
        <w:pStyle w:val="BodyText"/>
        <w:rPr>
          <w:b/>
          <w:sz w:val="20"/>
        </w:rPr>
      </w:pPr>
    </w:p>
    <w:p w14:paraId="46CFD0A1" w14:textId="77777777" w:rsidR="006D2150" w:rsidRDefault="006D2150" w:rsidP="006D2150">
      <w:pPr>
        <w:pStyle w:val="BodyText"/>
        <w:spacing w:before="7"/>
        <w:rPr>
          <w:b/>
          <w:sz w:val="25"/>
        </w:rPr>
      </w:pPr>
    </w:p>
    <w:p w14:paraId="2D838023" w14:textId="1D6B3512" w:rsidR="006D2150" w:rsidRDefault="006D2150" w:rsidP="006D2150">
      <w:pPr>
        <w:spacing w:before="56"/>
        <w:ind w:right="114"/>
        <w:jc w:val="right"/>
        <w:rPr>
          <w:rFonts w:ascii="Carlito"/>
        </w:rPr>
      </w:pPr>
      <w:r>
        <w:rPr>
          <w:rFonts w:ascii="Carlito"/>
          <w:sz w:val="22"/>
        </w:rPr>
        <w:t>6</w:t>
      </w:r>
    </w:p>
    <w:p w14:paraId="28D79BC7" w14:textId="77777777" w:rsidR="006D2150" w:rsidRDefault="006D2150" w:rsidP="006D2150">
      <w:pPr>
        <w:jc w:val="right"/>
        <w:rPr>
          <w:rFonts w:ascii="Carlito"/>
        </w:rPr>
        <w:sectPr w:rsidR="006D2150">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727FEBB2" w14:textId="48A6D787" w:rsidR="006D2150" w:rsidRDefault="006D2150" w:rsidP="006D2150">
      <w:pPr>
        <w:pStyle w:val="Heading1"/>
        <w:ind w:left="1041"/>
      </w:pPr>
      <w:r w:rsidRPr="0072188F">
        <w:rPr>
          <w:rFonts w:ascii="Arial" w:hAnsi="Arial" w:cs="Arial"/>
          <w:noProof/>
        </w:rPr>
        <w:lastRenderedPageBreak/>
        <mc:AlternateContent>
          <mc:Choice Requires="wpg">
            <w:drawing>
              <wp:anchor distT="0" distB="0" distL="114300" distR="114300" simplePos="0" relativeHeight="251802624" behindDoc="0" locked="0" layoutInCell="1" allowOverlap="1" wp14:anchorId="2AF3614C" wp14:editId="1EEFF7AB">
                <wp:simplePos x="0" y="0"/>
                <wp:positionH relativeFrom="page">
                  <wp:posOffset>1073150</wp:posOffset>
                </wp:positionH>
                <wp:positionV relativeFrom="paragraph">
                  <wp:posOffset>1263015</wp:posOffset>
                </wp:positionV>
                <wp:extent cx="3375660" cy="6736080"/>
                <wp:effectExtent l="0" t="0" r="0" b="2667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6736080"/>
                          <a:chOff x="1740" y="-10995"/>
                          <a:chExt cx="5316" cy="10608"/>
                        </a:xfrm>
                      </wpg:grpSpPr>
                      <wps:wsp>
                        <wps:cNvPr id="283" name="Freeform 148"/>
                        <wps:cNvSpPr>
                          <a:spLocks/>
                        </wps:cNvSpPr>
                        <wps:spPr bwMode="auto">
                          <a:xfrm>
                            <a:off x="2628" y="-10599"/>
                            <a:ext cx="3492" cy="1416"/>
                          </a:xfrm>
                          <a:custGeom>
                            <a:avLst/>
                            <a:gdLst>
                              <a:gd name="T0" fmla="+- 0 4374 2628"/>
                              <a:gd name="T1" fmla="*/ T0 w 3492"/>
                              <a:gd name="T2" fmla="+- 0 -10599 -10599"/>
                              <a:gd name="T3" fmla="*/ -10599 h 1416"/>
                              <a:gd name="T4" fmla="+- 0 2628 2628"/>
                              <a:gd name="T5" fmla="*/ T4 w 3492"/>
                              <a:gd name="T6" fmla="+- 0 -9891 -10599"/>
                              <a:gd name="T7" fmla="*/ -9891 h 1416"/>
                              <a:gd name="T8" fmla="+- 0 4374 2628"/>
                              <a:gd name="T9" fmla="*/ T8 w 3492"/>
                              <a:gd name="T10" fmla="+- 0 -9183 -10599"/>
                              <a:gd name="T11" fmla="*/ -9183 h 1416"/>
                              <a:gd name="T12" fmla="+- 0 6120 2628"/>
                              <a:gd name="T13" fmla="*/ T12 w 3492"/>
                              <a:gd name="T14" fmla="+- 0 -9891 -10599"/>
                              <a:gd name="T15" fmla="*/ -9891 h 1416"/>
                              <a:gd name="T16" fmla="+- 0 4374 2628"/>
                              <a:gd name="T17" fmla="*/ T16 w 3492"/>
                              <a:gd name="T18" fmla="+- 0 -10599 -10599"/>
                              <a:gd name="T19" fmla="*/ -10599 h 1416"/>
                            </a:gdLst>
                            <a:ahLst/>
                            <a:cxnLst>
                              <a:cxn ang="0">
                                <a:pos x="T1" y="T3"/>
                              </a:cxn>
                              <a:cxn ang="0">
                                <a:pos x="T5" y="T7"/>
                              </a:cxn>
                              <a:cxn ang="0">
                                <a:pos x="T9" y="T11"/>
                              </a:cxn>
                              <a:cxn ang="0">
                                <a:pos x="T13" y="T15"/>
                              </a:cxn>
                              <a:cxn ang="0">
                                <a:pos x="T17" y="T19"/>
                              </a:cxn>
                            </a:cxnLst>
                            <a:rect l="0" t="0" r="r" b="b"/>
                            <a:pathLst>
                              <a:path w="3492" h="1416">
                                <a:moveTo>
                                  <a:pt x="1746" y="0"/>
                                </a:moveTo>
                                <a:lnTo>
                                  <a:pt x="0" y="708"/>
                                </a:lnTo>
                                <a:lnTo>
                                  <a:pt x="1746" y="1416"/>
                                </a:lnTo>
                                <a:lnTo>
                                  <a:pt x="3492" y="708"/>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49"/>
                        <wps:cNvSpPr>
                          <a:spLocks/>
                        </wps:cNvSpPr>
                        <wps:spPr bwMode="auto">
                          <a:xfrm>
                            <a:off x="2628" y="-10599"/>
                            <a:ext cx="3492" cy="1416"/>
                          </a:xfrm>
                          <a:custGeom>
                            <a:avLst/>
                            <a:gdLst>
                              <a:gd name="T0" fmla="+- 0 2628 2628"/>
                              <a:gd name="T1" fmla="*/ T0 w 3492"/>
                              <a:gd name="T2" fmla="+- 0 -9891 -10599"/>
                              <a:gd name="T3" fmla="*/ -9891 h 1416"/>
                              <a:gd name="T4" fmla="+- 0 4374 2628"/>
                              <a:gd name="T5" fmla="*/ T4 w 3492"/>
                              <a:gd name="T6" fmla="+- 0 -10599 -10599"/>
                              <a:gd name="T7" fmla="*/ -10599 h 1416"/>
                              <a:gd name="T8" fmla="+- 0 6120 2628"/>
                              <a:gd name="T9" fmla="*/ T8 w 3492"/>
                              <a:gd name="T10" fmla="+- 0 -9891 -10599"/>
                              <a:gd name="T11" fmla="*/ -9891 h 1416"/>
                              <a:gd name="T12" fmla="+- 0 4374 2628"/>
                              <a:gd name="T13" fmla="*/ T12 w 3492"/>
                              <a:gd name="T14" fmla="+- 0 -9183 -10599"/>
                              <a:gd name="T15" fmla="*/ -9183 h 1416"/>
                              <a:gd name="T16" fmla="+- 0 2628 2628"/>
                              <a:gd name="T17" fmla="*/ T16 w 3492"/>
                              <a:gd name="T18" fmla="+- 0 -9891 -10599"/>
                              <a:gd name="T19" fmla="*/ -9891 h 1416"/>
                            </a:gdLst>
                            <a:ahLst/>
                            <a:cxnLst>
                              <a:cxn ang="0">
                                <a:pos x="T1" y="T3"/>
                              </a:cxn>
                              <a:cxn ang="0">
                                <a:pos x="T5" y="T7"/>
                              </a:cxn>
                              <a:cxn ang="0">
                                <a:pos x="T9" y="T11"/>
                              </a:cxn>
                              <a:cxn ang="0">
                                <a:pos x="T13" y="T15"/>
                              </a:cxn>
                              <a:cxn ang="0">
                                <a:pos x="T17" y="T19"/>
                              </a:cxn>
                            </a:cxnLst>
                            <a:rect l="0" t="0" r="r" b="b"/>
                            <a:pathLst>
                              <a:path w="3492" h="1416">
                                <a:moveTo>
                                  <a:pt x="0" y="708"/>
                                </a:moveTo>
                                <a:lnTo>
                                  <a:pt x="1746" y="0"/>
                                </a:lnTo>
                                <a:lnTo>
                                  <a:pt x="3492" y="708"/>
                                </a:lnTo>
                                <a:lnTo>
                                  <a:pt x="1746" y="1416"/>
                                </a:lnTo>
                                <a:lnTo>
                                  <a:pt x="0" y="708"/>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50"/>
                        <wps:cNvSpPr>
                          <a:spLocks/>
                        </wps:cNvSpPr>
                        <wps:spPr bwMode="auto">
                          <a:xfrm>
                            <a:off x="4380" y="-10995"/>
                            <a:ext cx="12" cy="2316"/>
                          </a:xfrm>
                          <a:custGeom>
                            <a:avLst/>
                            <a:gdLst>
                              <a:gd name="T0" fmla="+- 0 4392 4380"/>
                              <a:gd name="T1" fmla="*/ T0 w 12"/>
                              <a:gd name="T2" fmla="+- 0 -10995 -10995"/>
                              <a:gd name="T3" fmla="*/ -10995 h 2316"/>
                              <a:gd name="T4" fmla="+- 0 4380 4380"/>
                              <a:gd name="T5" fmla="*/ T4 w 12"/>
                              <a:gd name="T6" fmla="+- 0 -10623 -10995"/>
                              <a:gd name="T7" fmla="*/ -10623 h 2316"/>
                              <a:gd name="T8" fmla="+- 0 4392 4380"/>
                              <a:gd name="T9" fmla="*/ T8 w 12"/>
                              <a:gd name="T10" fmla="+- 0 -9267 -10995"/>
                              <a:gd name="T11" fmla="*/ -9267 h 2316"/>
                              <a:gd name="T12" fmla="+- 0 4380 4380"/>
                              <a:gd name="T13" fmla="*/ T12 w 12"/>
                              <a:gd name="T14" fmla="+- 0 -8679 -10995"/>
                              <a:gd name="T15" fmla="*/ -8679 h 2316"/>
                            </a:gdLst>
                            <a:ahLst/>
                            <a:cxnLst>
                              <a:cxn ang="0">
                                <a:pos x="T1" y="T3"/>
                              </a:cxn>
                              <a:cxn ang="0">
                                <a:pos x="T5" y="T7"/>
                              </a:cxn>
                              <a:cxn ang="0">
                                <a:pos x="T9" y="T11"/>
                              </a:cxn>
                              <a:cxn ang="0">
                                <a:pos x="T13" y="T15"/>
                              </a:cxn>
                            </a:cxnLst>
                            <a:rect l="0" t="0" r="r" b="b"/>
                            <a:pathLst>
                              <a:path w="12" h="2316">
                                <a:moveTo>
                                  <a:pt x="12" y="0"/>
                                </a:moveTo>
                                <a:lnTo>
                                  <a:pt x="0" y="372"/>
                                </a:lnTo>
                                <a:moveTo>
                                  <a:pt x="12" y="1728"/>
                                </a:moveTo>
                                <a:lnTo>
                                  <a:pt x="0" y="2316"/>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utoShape 151"/>
                        <wps:cNvSpPr>
                          <a:spLocks/>
                        </wps:cNvSpPr>
                        <wps:spPr bwMode="auto">
                          <a:xfrm>
                            <a:off x="6108" y="-9978"/>
                            <a:ext cx="948" cy="120"/>
                          </a:xfrm>
                          <a:custGeom>
                            <a:avLst/>
                            <a:gdLst>
                              <a:gd name="T0" fmla="+- 0 6936 6108"/>
                              <a:gd name="T1" fmla="*/ T0 w 948"/>
                              <a:gd name="T2" fmla="+- 0 -9977 -9977"/>
                              <a:gd name="T3" fmla="*/ -9977 h 120"/>
                              <a:gd name="T4" fmla="+- 0 6936 6108"/>
                              <a:gd name="T5" fmla="*/ T4 w 948"/>
                              <a:gd name="T6" fmla="+- 0 -9857 -9977"/>
                              <a:gd name="T7" fmla="*/ -9857 h 120"/>
                              <a:gd name="T8" fmla="+- 0 7046 6108"/>
                              <a:gd name="T9" fmla="*/ T8 w 948"/>
                              <a:gd name="T10" fmla="+- 0 -9912 -9977"/>
                              <a:gd name="T11" fmla="*/ -9912 h 120"/>
                              <a:gd name="T12" fmla="+- 0 6956 6108"/>
                              <a:gd name="T13" fmla="*/ T12 w 948"/>
                              <a:gd name="T14" fmla="+- 0 -9912 -9977"/>
                              <a:gd name="T15" fmla="*/ -9912 h 120"/>
                              <a:gd name="T16" fmla="+- 0 6956 6108"/>
                              <a:gd name="T17" fmla="*/ T16 w 948"/>
                              <a:gd name="T18" fmla="+- 0 -9922 -9977"/>
                              <a:gd name="T19" fmla="*/ -9922 h 120"/>
                              <a:gd name="T20" fmla="+- 0 7046 6108"/>
                              <a:gd name="T21" fmla="*/ T20 w 948"/>
                              <a:gd name="T22" fmla="+- 0 -9922 -9977"/>
                              <a:gd name="T23" fmla="*/ -9922 h 120"/>
                              <a:gd name="T24" fmla="+- 0 6936 6108"/>
                              <a:gd name="T25" fmla="*/ T24 w 948"/>
                              <a:gd name="T26" fmla="+- 0 -9977 -9977"/>
                              <a:gd name="T27" fmla="*/ -9977 h 120"/>
                              <a:gd name="T28" fmla="+- 0 6936 6108"/>
                              <a:gd name="T29" fmla="*/ T28 w 948"/>
                              <a:gd name="T30" fmla="+- 0 -9922 -9977"/>
                              <a:gd name="T31" fmla="*/ -9922 h 120"/>
                              <a:gd name="T32" fmla="+- 0 6108 6108"/>
                              <a:gd name="T33" fmla="*/ T32 w 948"/>
                              <a:gd name="T34" fmla="+- 0 -9922 -9977"/>
                              <a:gd name="T35" fmla="*/ -9922 h 120"/>
                              <a:gd name="T36" fmla="+- 0 6108 6108"/>
                              <a:gd name="T37" fmla="*/ T36 w 948"/>
                              <a:gd name="T38" fmla="+- 0 -9912 -9977"/>
                              <a:gd name="T39" fmla="*/ -9912 h 120"/>
                              <a:gd name="T40" fmla="+- 0 6936 6108"/>
                              <a:gd name="T41" fmla="*/ T40 w 948"/>
                              <a:gd name="T42" fmla="+- 0 -9912 -9977"/>
                              <a:gd name="T43" fmla="*/ -9912 h 120"/>
                              <a:gd name="T44" fmla="+- 0 6936 6108"/>
                              <a:gd name="T45" fmla="*/ T44 w 948"/>
                              <a:gd name="T46" fmla="+- 0 -9922 -9977"/>
                              <a:gd name="T47" fmla="*/ -9922 h 120"/>
                              <a:gd name="T48" fmla="+- 0 7046 6108"/>
                              <a:gd name="T49" fmla="*/ T48 w 948"/>
                              <a:gd name="T50" fmla="+- 0 -9922 -9977"/>
                              <a:gd name="T51" fmla="*/ -9922 h 120"/>
                              <a:gd name="T52" fmla="+- 0 6956 6108"/>
                              <a:gd name="T53" fmla="*/ T52 w 948"/>
                              <a:gd name="T54" fmla="+- 0 -9922 -9977"/>
                              <a:gd name="T55" fmla="*/ -9922 h 120"/>
                              <a:gd name="T56" fmla="+- 0 6956 6108"/>
                              <a:gd name="T57" fmla="*/ T56 w 948"/>
                              <a:gd name="T58" fmla="+- 0 -9912 -9977"/>
                              <a:gd name="T59" fmla="*/ -9912 h 120"/>
                              <a:gd name="T60" fmla="+- 0 7046 6108"/>
                              <a:gd name="T61" fmla="*/ T60 w 948"/>
                              <a:gd name="T62" fmla="+- 0 -9912 -9977"/>
                              <a:gd name="T63" fmla="*/ -9912 h 120"/>
                              <a:gd name="T64" fmla="+- 0 7056 6108"/>
                              <a:gd name="T65" fmla="*/ T64 w 948"/>
                              <a:gd name="T66" fmla="+- 0 -9917 -9977"/>
                              <a:gd name="T67" fmla="*/ -9917 h 120"/>
                              <a:gd name="T68" fmla="+- 0 7046 6108"/>
                              <a:gd name="T69" fmla="*/ T68 w 948"/>
                              <a:gd name="T70" fmla="+- 0 -9922 -9977"/>
                              <a:gd name="T71" fmla="*/ -99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 h="120">
                                <a:moveTo>
                                  <a:pt x="828" y="0"/>
                                </a:moveTo>
                                <a:lnTo>
                                  <a:pt x="828" y="120"/>
                                </a:lnTo>
                                <a:lnTo>
                                  <a:pt x="938" y="65"/>
                                </a:lnTo>
                                <a:lnTo>
                                  <a:pt x="848" y="65"/>
                                </a:lnTo>
                                <a:lnTo>
                                  <a:pt x="848" y="55"/>
                                </a:lnTo>
                                <a:lnTo>
                                  <a:pt x="938" y="55"/>
                                </a:lnTo>
                                <a:lnTo>
                                  <a:pt x="828" y="0"/>
                                </a:lnTo>
                                <a:close/>
                                <a:moveTo>
                                  <a:pt x="828" y="55"/>
                                </a:moveTo>
                                <a:lnTo>
                                  <a:pt x="0" y="55"/>
                                </a:lnTo>
                                <a:lnTo>
                                  <a:pt x="0" y="65"/>
                                </a:lnTo>
                                <a:lnTo>
                                  <a:pt x="828" y="65"/>
                                </a:lnTo>
                                <a:lnTo>
                                  <a:pt x="828" y="55"/>
                                </a:lnTo>
                                <a:close/>
                                <a:moveTo>
                                  <a:pt x="938" y="55"/>
                                </a:moveTo>
                                <a:lnTo>
                                  <a:pt x="848" y="55"/>
                                </a:lnTo>
                                <a:lnTo>
                                  <a:pt x="848" y="65"/>
                                </a:lnTo>
                                <a:lnTo>
                                  <a:pt x="938" y="65"/>
                                </a:lnTo>
                                <a:lnTo>
                                  <a:pt x="948" y="60"/>
                                </a:lnTo>
                                <a:lnTo>
                                  <a:pt x="938"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Line 152"/>
                        <wps:cNvCnPr>
                          <a:cxnSpLocks noChangeShapeType="1"/>
                        </wps:cNvCnPr>
                        <wps:spPr bwMode="auto">
                          <a:xfrm>
                            <a:off x="1740" y="-387"/>
                            <a:ext cx="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89" name="Text Box 154"/>
                        <wps:cNvSpPr txBox="1">
                          <a:spLocks noChangeArrowheads="1"/>
                        </wps:cNvSpPr>
                        <wps:spPr bwMode="auto">
                          <a:xfrm>
                            <a:off x="3866" y="-10122"/>
                            <a:ext cx="103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A65" w14:textId="77777777" w:rsidR="006D2150" w:rsidRDefault="006D2150" w:rsidP="006D2150">
                              <w:pPr>
                                <w:spacing w:line="225" w:lineRule="exact"/>
                                <w:ind w:left="164" w:right="184"/>
                                <w:jc w:val="center"/>
                                <w:rPr>
                                  <w:rFonts w:ascii="Carlito"/>
                                </w:rPr>
                              </w:pPr>
                              <w:r>
                                <w:rPr>
                                  <w:rFonts w:ascii="Carlito"/>
                                  <w:color w:val="FFFFFF"/>
                                  <w:sz w:val="22"/>
                                </w:rPr>
                                <w:t>Review</w:t>
                              </w:r>
                            </w:p>
                            <w:p w14:paraId="72774427" w14:textId="77777777" w:rsidR="006D2150" w:rsidRDefault="006D2150" w:rsidP="006D2150">
                              <w:pPr>
                                <w:spacing w:before="19" w:line="265" w:lineRule="exact"/>
                                <w:ind w:left="-1" w:right="18"/>
                                <w:jc w:val="center"/>
                                <w:rPr>
                                  <w:rFonts w:ascii="Carlito"/>
                                </w:rPr>
                              </w:pPr>
                              <w:r>
                                <w:rPr>
                                  <w:rFonts w:ascii="Carlito"/>
                                  <w:color w:val="FFFFFF"/>
                                  <w:spacing w:val="-1"/>
                                  <w:sz w:val="22"/>
                                </w:rPr>
                                <w:t>requested?</w:t>
                              </w:r>
                            </w:p>
                          </w:txbxContent>
                        </wps:txbx>
                        <wps:bodyPr rot="0" vert="horz" wrap="square" lIns="0" tIns="0" rIns="0" bIns="0" anchor="t" anchorCtr="0" upright="1">
                          <a:noAutofit/>
                        </wps:bodyPr>
                      </wps:wsp>
                      <wps:wsp>
                        <wps:cNvPr id="290" name="Text Box 155"/>
                        <wps:cNvSpPr txBox="1">
                          <a:spLocks noChangeArrowheads="1"/>
                        </wps:cNvSpPr>
                        <wps:spPr bwMode="auto">
                          <a:xfrm>
                            <a:off x="2850" y="-2352"/>
                            <a:ext cx="3180" cy="672"/>
                          </a:xfrm>
                          <a:prstGeom prst="rect">
                            <a:avLst/>
                          </a:prstGeom>
                          <a:solidFill>
                            <a:srgbClr val="5B9BD4"/>
                          </a:solidFill>
                          <a:ln w="12700">
                            <a:solidFill>
                              <a:srgbClr val="41709C"/>
                            </a:solidFill>
                            <a:prstDash val="solid"/>
                            <a:miter lim="800000"/>
                            <a:headEnd/>
                            <a:tailEnd/>
                          </a:ln>
                        </wps:spPr>
                        <wps:txbx>
                          <w:txbxContent>
                            <w:p w14:paraId="647E8699" w14:textId="77777777" w:rsidR="006D2150" w:rsidRDefault="006D2150" w:rsidP="006D2150">
                              <w:pPr>
                                <w:spacing w:before="102"/>
                                <w:ind w:left="295"/>
                                <w:rPr>
                                  <w:rFonts w:ascii="Carlito"/>
                                </w:rPr>
                              </w:pPr>
                              <w:r>
                                <w:rPr>
                                  <w:rFonts w:ascii="Carlito"/>
                                  <w:sz w:val="22"/>
                                </w:rPr>
                                <w:t>Notify employee of outcome</w:t>
                              </w:r>
                            </w:p>
                          </w:txbxContent>
                        </wps:txbx>
                        <wps:bodyPr rot="0" vert="horz" wrap="square" lIns="0" tIns="0" rIns="0" bIns="0" anchor="t" anchorCtr="0" upright="1">
                          <a:noAutofit/>
                        </wps:bodyPr>
                      </wps:wsp>
                      <wps:wsp>
                        <wps:cNvPr id="291" name="Text Box 156"/>
                        <wps:cNvSpPr txBox="1">
                          <a:spLocks noChangeArrowheads="1"/>
                        </wps:cNvSpPr>
                        <wps:spPr bwMode="auto">
                          <a:xfrm>
                            <a:off x="3770" y="-958"/>
                            <a:ext cx="1092" cy="545"/>
                          </a:xfrm>
                          <a:prstGeom prst="rect">
                            <a:avLst/>
                          </a:prstGeom>
                          <a:solidFill>
                            <a:srgbClr val="5B9BD4"/>
                          </a:solidFill>
                          <a:ln w="12700">
                            <a:solidFill>
                              <a:srgbClr val="41709C"/>
                            </a:solidFill>
                            <a:prstDash val="solid"/>
                            <a:miter lim="800000"/>
                            <a:headEnd/>
                            <a:tailEnd/>
                          </a:ln>
                        </wps:spPr>
                        <wps:txbx>
                          <w:txbxContent>
                            <w:p w14:paraId="64FE944A" w14:textId="77777777" w:rsidR="006D2150" w:rsidRDefault="006D2150" w:rsidP="006D2150">
                              <w:pPr>
                                <w:spacing w:before="71"/>
                                <w:ind w:left="343"/>
                                <w:rPr>
                                  <w:rFonts w:ascii="Carlito"/>
                                </w:rPr>
                              </w:pPr>
                              <w:r>
                                <w:rPr>
                                  <w:rFonts w:ascii="Carlito"/>
                                  <w:sz w:val="22"/>
                                </w:rPr>
                                <w:t>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3614C" id="Group 282" o:spid="_x0000_s1123" style="position:absolute;left:0;text-align:left;margin-left:84.5pt;margin-top:99.45pt;width:265.8pt;height:530.4pt;z-index:251802624;mso-position-horizontal-relative:page;mso-position-vertical-relative:text" coordorigin="1740,-10995" coordsize="5316,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">
                <v:shape id="Freeform 148" o:spid="_x0000_s1124" style="position:absolute;left:2628;top:-10599;width:3492;height:1416;visibility:visible;mso-wrap-style:square;v-text-anchor:top" coordsize="349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" path="m1746,l,708r1746,708l3492,708,1746,xe" fillcolor="#5b9bd4" stroked="f">
                  <v:path arrowok="t" o:connecttype="custom" o:connectlocs="1746,-10599;0,-9891;1746,-9183;3492,-9891;1746,-10599" o:connectangles="0,0,0,0,0"/>
                </v:shape>
                <v:shape id="Freeform 149" o:spid="_x0000_s1125" style="position:absolute;left:2628;top:-10599;width:3492;height:1416;visibility:visible;mso-wrap-style:square;v-text-anchor:top" coordsize="349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" path="m,708l1746,,3492,708,1746,1416,,708xe" filled="f" strokecolor="#41709c" strokeweight="1pt">
                  <v:path arrowok="t" o:connecttype="custom" o:connectlocs="0,-9891;1746,-10599;3492,-9891;1746,-9183;0,-9891" o:connectangles="0,0,0,0,0"/>
                </v:shape>
                <v:shape id="AutoShape 150" o:spid="_x0000_s1126" style="position:absolute;left:4380;top:-10995;width:12;height:2316;visibility:visible;mso-wrap-style:square;v-text-anchor:top" coordsize="1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" path="m12,l,372m12,1728l,2316e" filled="f" strokecolor="#5b9bd4" strokeweight=".5pt">
                  <v:path arrowok="t" o:connecttype="custom" o:connectlocs="12,-10995;0,-10623;12,-9267;0,-8679" o:connectangles="0,0,0,0"/>
                </v:shape>
                <v:shape id="AutoShape 151" o:spid="_x0000_s1127" style="position:absolute;left:6108;top:-9978;width:948;height:120;visibility:visible;mso-wrap-style:square;v-text-anchor:top" coordsize="9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" path="m828,r,120l938,65r-90,l848,55r90,l828,xm828,55l,55,,65r828,l828,55xm938,55r-90,l848,65r90,l948,60,938,55xe" fillcolor="#5b9bd4" stroked="f">
                  <v:path arrowok="t" o:connecttype="custom" o:connectlocs="828,-9977;828,-9857;938,-9912;848,-9912;848,-9922;938,-9922;828,-9977;828,-9922;0,-9922;0,-9912;828,-9912;828,-9922;938,-9922;848,-9922;848,-9912;938,-9912;948,-9917;938,-9922" o:connectangles="0,0,0,0,0,0,0,0,0,0,0,0,0,0,0,0,0,0"/>
                </v:shape>
                <v:line id="Line 152" o:spid="_x0000_s1128" style="position:absolute;visibility:visible;mso-wrap-style:square" from="1740,-387" to="174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" strokecolor="#5b9bd4" strokeweight=".5pt"/>
                <v:shape id="Text Box 154" o:spid="_x0000_s1129" type="#_x0000_t202" style="position:absolute;left:3866;top:-10122;width:103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200ECA65" w14:textId="77777777" w:rsidR="006D2150" w:rsidRDefault="006D2150" w:rsidP="006D2150">
                        <w:pPr>
                          <w:spacing w:line="225" w:lineRule="exact"/>
                          <w:ind w:left="164" w:right="184"/>
                          <w:jc w:val="center"/>
                          <w:rPr>
                            <w:rFonts w:ascii="Carlito"/>
                          </w:rPr>
                        </w:pPr>
                        <w:r>
                          <w:rPr>
                            <w:rFonts w:ascii="Carlito"/>
                            <w:color w:val="FFFFFF"/>
                            <w:sz w:val="22"/>
                          </w:rPr>
                          <w:t>Review</w:t>
                        </w:r>
                      </w:p>
                      <w:p w14:paraId="72774427" w14:textId="77777777" w:rsidR="006D2150" w:rsidRDefault="006D2150" w:rsidP="006D2150">
                        <w:pPr>
                          <w:spacing w:before="19" w:line="265" w:lineRule="exact"/>
                          <w:ind w:left="-1" w:right="18"/>
                          <w:jc w:val="center"/>
                          <w:rPr>
                            <w:rFonts w:ascii="Carlito"/>
                          </w:rPr>
                        </w:pPr>
                        <w:r>
                          <w:rPr>
                            <w:rFonts w:ascii="Carlito"/>
                            <w:color w:val="FFFFFF"/>
                            <w:spacing w:val="-1"/>
                            <w:sz w:val="22"/>
                          </w:rPr>
                          <w:t>requested?</w:t>
                        </w:r>
                      </w:p>
                    </w:txbxContent>
                  </v:textbox>
                </v:shape>
                <v:shape id="Text Box 155" o:spid="_x0000_s1130" type="#_x0000_t202" style="position:absolute;left:2850;top:-2352;width:318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" fillcolor="#5b9bd4" strokecolor="#41709c" strokeweight="1pt">
                  <v:textbox inset="0,0,0,0">
                    <w:txbxContent>
                      <w:p w14:paraId="647E8699" w14:textId="77777777" w:rsidR="006D2150" w:rsidRDefault="006D2150" w:rsidP="006D2150">
                        <w:pPr>
                          <w:spacing w:before="102"/>
                          <w:ind w:left="295"/>
                          <w:rPr>
                            <w:rFonts w:ascii="Carlito"/>
                          </w:rPr>
                        </w:pPr>
                        <w:r>
                          <w:rPr>
                            <w:rFonts w:ascii="Carlito"/>
                            <w:sz w:val="22"/>
                          </w:rPr>
                          <w:t>Notify employee of outcome</w:t>
                        </w:r>
                      </w:p>
                    </w:txbxContent>
                  </v:textbox>
                </v:shape>
                <v:shape id="Text Box 156" o:spid="_x0000_s1131" type="#_x0000_t202" style="position:absolute;left:3770;top:-958;width:109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" fillcolor="#5b9bd4" strokecolor="#41709c" strokeweight="1pt">
                  <v:textbox inset="0,0,0,0">
                    <w:txbxContent>
                      <w:p w14:paraId="64FE944A" w14:textId="77777777" w:rsidR="006D2150" w:rsidRDefault="006D2150" w:rsidP="006D2150">
                        <w:pPr>
                          <w:spacing w:before="71"/>
                          <w:ind w:left="343"/>
                          <w:rPr>
                            <w:rFonts w:ascii="Carlito"/>
                          </w:rPr>
                        </w:pPr>
                        <w:r>
                          <w:rPr>
                            <w:rFonts w:ascii="Carlito"/>
                            <w:sz w:val="22"/>
                          </w:rPr>
                          <w:t>END</w:t>
                        </w:r>
                      </w:p>
                    </w:txbxContent>
                  </v:textbox>
                </v:shape>
                <w10:wrap anchorx="page"/>
              </v:group>
            </w:pict>
          </mc:Fallback>
        </mc:AlternateContent>
      </w:r>
      <w:r w:rsidRPr="0072188F">
        <w:rPr>
          <w:rFonts w:ascii="Arial" w:hAnsi="Arial" w:cs="Arial"/>
          <w:noProof/>
        </w:rPr>
        <mc:AlternateContent>
          <mc:Choice Requires="wpg">
            <w:drawing>
              <wp:anchor distT="0" distB="0" distL="0" distR="0" simplePos="0" relativeHeight="251812864" behindDoc="1" locked="0" layoutInCell="1" allowOverlap="1" wp14:anchorId="32F41F4E" wp14:editId="3D6F9BF2">
                <wp:simplePos x="0" y="0"/>
                <wp:positionH relativeFrom="page">
                  <wp:posOffset>1746885</wp:posOffset>
                </wp:positionH>
                <wp:positionV relativeFrom="paragraph">
                  <wp:posOffset>295910</wp:posOffset>
                </wp:positionV>
                <wp:extent cx="2019300" cy="1141730"/>
                <wp:effectExtent l="0" t="0" r="19050" b="20320"/>
                <wp:wrapTopAndBottom/>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141730"/>
                          <a:chOff x="2746" y="467"/>
                          <a:chExt cx="3180" cy="1798"/>
                        </a:xfrm>
                      </wpg:grpSpPr>
                      <wps:wsp>
                        <wps:cNvPr id="322" name="Freeform 221"/>
                        <wps:cNvSpPr>
                          <a:spLocks/>
                        </wps:cNvSpPr>
                        <wps:spPr bwMode="auto">
                          <a:xfrm>
                            <a:off x="3480" y="477"/>
                            <a:ext cx="1776" cy="888"/>
                          </a:xfrm>
                          <a:custGeom>
                            <a:avLst/>
                            <a:gdLst>
                              <a:gd name="T0" fmla="+- 0 5256 3480"/>
                              <a:gd name="T1" fmla="*/ T0 w 1776"/>
                              <a:gd name="T2" fmla="+- 0 477 477"/>
                              <a:gd name="T3" fmla="*/ 477 h 888"/>
                              <a:gd name="T4" fmla="+- 0 3480 3480"/>
                              <a:gd name="T5" fmla="*/ T4 w 1776"/>
                              <a:gd name="T6" fmla="+- 0 477 477"/>
                              <a:gd name="T7" fmla="*/ 477 h 888"/>
                              <a:gd name="T8" fmla="+- 0 3480 3480"/>
                              <a:gd name="T9" fmla="*/ T8 w 1776"/>
                              <a:gd name="T10" fmla="+- 0 1188 477"/>
                              <a:gd name="T11" fmla="*/ 1188 h 888"/>
                              <a:gd name="T12" fmla="+- 0 4368 3480"/>
                              <a:gd name="T13" fmla="*/ T12 w 1776"/>
                              <a:gd name="T14" fmla="+- 0 1365 477"/>
                              <a:gd name="T15" fmla="*/ 1365 h 888"/>
                              <a:gd name="T16" fmla="+- 0 5256 3480"/>
                              <a:gd name="T17" fmla="*/ T16 w 1776"/>
                              <a:gd name="T18" fmla="+- 0 1188 477"/>
                              <a:gd name="T19" fmla="*/ 1188 h 888"/>
                              <a:gd name="T20" fmla="+- 0 5256 3480"/>
                              <a:gd name="T21" fmla="*/ T20 w 1776"/>
                              <a:gd name="T22" fmla="+- 0 477 477"/>
                              <a:gd name="T23" fmla="*/ 477 h 888"/>
                            </a:gdLst>
                            <a:ahLst/>
                            <a:cxnLst>
                              <a:cxn ang="0">
                                <a:pos x="T1" y="T3"/>
                              </a:cxn>
                              <a:cxn ang="0">
                                <a:pos x="T5" y="T7"/>
                              </a:cxn>
                              <a:cxn ang="0">
                                <a:pos x="T9" y="T11"/>
                              </a:cxn>
                              <a:cxn ang="0">
                                <a:pos x="T13" y="T15"/>
                              </a:cxn>
                              <a:cxn ang="0">
                                <a:pos x="T17" y="T19"/>
                              </a:cxn>
                              <a:cxn ang="0">
                                <a:pos x="T21" y="T23"/>
                              </a:cxn>
                            </a:cxnLst>
                            <a:rect l="0" t="0" r="r" b="b"/>
                            <a:pathLst>
                              <a:path w="1776" h="888">
                                <a:moveTo>
                                  <a:pt x="1776" y="0"/>
                                </a:moveTo>
                                <a:lnTo>
                                  <a:pt x="0" y="0"/>
                                </a:lnTo>
                                <a:lnTo>
                                  <a:pt x="0" y="711"/>
                                </a:lnTo>
                                <a:lnTo>
                                  <a:pt x="888" y="888"/>
                                </a:lnTo>
                                <a:lnTo>
                                  <a:pt x="1776" y="711"/>
                                </a:lnTo>
                                <a:lnTo>
                                  <a:pt x="177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22"/>
                        <wps:cNvSpPr>
                          <a:spLocks/>
                        </wps:cNvSpPr>
                        <wps:spPr bwMode="auto">
                          <a:xfrm>
                            <a:off x="3480" y="477"/>
                            <a:ext cx="1776" cy="888"/>
                          </a:xfrm>
                          <a:custGeom>
                            <a:avLst/>
                            <a:gdLst>
                              <a:gd name="T0" fmla="+- 0 3480 3480"/>
                              <a:gd name="T1" fmla="*/ T0 w 1776"/>
                              <a:gd name="T2" fmla="+- 0 477 477"/>
                              <a:gd name="T3" fmla="*/ 477 h 888"/>
                              <a:gd name="T4" fmla="+- 0 5256 3480"/>
                              <a:gd name="T5" fmla="*/ T4 w 1776"/>
                              <a:gd name="T6" fmla="+- 0 477 477"/>
                              <a:gd name="T7" fmla="*/ 477 h 888"/>
                              <a:gd name="T8" fmla="+- 0 5256 3480"/>
                              <a:gd name="T9" fmla="*/ T8 w 1776"/>
                              <a:gd name="T10" fmla="+- 0 1188 477"/>
                              <a:gd name="T11" fmla="*/ 1188 h 888"/>
                              <a:gd name="T12" fmla="+- 0 4368 3480"/>
                              <a:gd name="T13" fmla="*/ T12 w 1776"/>
                              <a:gd name="T14" fmla="+- 0 1365 477"/>
                              <a:gd name="T15" fmla="*/ 1365 h 888"/>
                              <a:gd name="T16" fmla="+- 0 3480 3480"/>
                              <a:gd name="T17" fmla="*/ T16 w 1776"/>
                              <a:gd name="T18" fmla="+- 0 1188 477"/>
                              <a:gd name="T19" fmla="*/ 1188 h 888"/>
                              <a:gd name="T20" fmla="+- 0 3480 3480"/>
                              <a:gd name="T21" fmla="*/ T20 w 1776"/>
                              <a:gd name="T22" fmla="+- 0 477 477"/>
                              <a:gd name="T23" fmla="*/ 477 h 888"/>
                            </a:gdLst>
                            <a:ahLst/>
                            <a:cxnLst>
                              <a:cxn ang="0">
                                <a:pos x="T1" y="T3"/>
                              </a:cxn>
                              <a:cxn ang="0">
                                <a:pos x="T5" y="T7"/>
                              </a:cxn>
                              <a:cxn ang="0">
                                <a:pos x="T9" y="T11"/>
                              </a:cxn>
                              <a:cxn ang="0">
                                <a:pos x="T13" y="T15"/>
                              </a:cxn>
                              <a:cxn ang="0">
                                <a:pos x="T17" y="T19"/>
                              </a:cxn>
                              <a:cxn ang="0">
                                <a:pos x="T21" y="T23"/>
                              </a:cxn>
                            </a:cxnLst>
                            <a:rect l="0" t="0" r="r" b="b"/>
                            <a:pathLst>
                              <a:path w="1776" h="888">
                                <a:moveTo>
                                  <a:pt x="0" y="0"/>
                                </a:moveTo>
                                <a:lnTo>
                                  <a:pt x="1776" y="0"/>
                                </a:lnTo>
                                <a:lnTo>
                                  <a:pt x="1776" y="711"/>
                                </a:lnTo>
                                <a:lnTo>
                                  <a:pt x="888" y="888"/>
                                </a:lnTo>
                                <a:lnTo>
                                  <a:pt x="0" y="711"/>
                                </a:lnTo>
                                <a:lnTo>
                                  <a:pt x="0" y="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223"/>
                        <wps:cNvCnPr>
                          <a:cxnSpLocks noChangeShapeType="1"/>
                        </wps:cNvCnPr>
                        <wps:spPr bwMode="auto">
                          <a:xfrm>
                            <a:off x="4368" y="1389"/>
                            <a:ext cx="0" cy="444"/>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25" name="Text Box 224"/>
                        <wps:cNvSpPr txBox="1">
                          <a:spLocks noChangeArrowheads="1"/>
                        </wps:cNvSpPr>
                        <wps:spPr bwMode="auto">
                          <a:xfrm>
                            <a:off x="3470" y="467"/>
                            <a:ext cx="1796"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1834" w14:textId="77777777" w:rsidR="006D2150" w:rsidRDefault="006D2150" w:rsidP="006D2150">
                              <w:pPr>
                                <w:spacing w:before="88" w:line="259" w:lineRule="auto"/>
                                <w:ind w:left="680" w:right="235" w:hanging="428"/>
                                <w:rPr>
                                  <w:rFonts w:ascii="Carlito"/>
                                </w:rPr>
                              </w:pPr>
                              <w:r>
                                <w:rPr>
                                  <w:rFonts w:ascii="Carlito"/>
                                  <w:color w:val="FFFFFF"/>
                                  <w:sz w:val="22"/>
                                </w:rPr>
                                <w:t>From previous page</w:t>
                              </w:r>
                            </w:p>
                          </w:txbxContent>
                        </wps:txbx>
                        <wps:bodyPr rot="0" vert="horz" wrap="square" lIns="0" tIns="0" rIns="0" bIns="0" anchor="t" anchorCtr="0" upright="1">
                          <a:noAutofit/>
                        </wps:bodyPr>
                      </wps:wsp>
                      <wps:wsp>
                        <wps:cNvPr id="326" name="Text Box 225"/>
                        <wps:cNvSpPr txBox="1">
                          <a:spLocks noChangeArrowheads="1"/>
                        </wps:cNvSpPr>
                        <wps:spPr bwMode="auto">
                          <a:xfrm>
                            <a:off x="2746" y="1593"/>
                            <a:ext cx="3180" cy="672"/>
                          </a:xfrm>
                          <a:prstGeom prst="rect">
                            <a:avLst/>
                          </a:prstGeom>
                          <a:solidFill>
                            <a:srgbClr val="5B9BD4"/>
                          </a:solidFill>
                          <a:ln w="12700">
                            <a:solidFill>
                              <a:srgbClr val="41709C"/>
                            </a:solidFill>
                            <a:prstDash val="solid"/>
                            <a:miter lim="800000"/>
                            <a:headEnd/>
                            <a:tailEnd/>
                          </a:ln>
                        </wps:spPr>
                        <wps:txbx>
                          <w:txbxContent>
                            <w:p w14:paraId="2D4F6BB7" w14:textId="77777777" w:rsidR="006D2150" w:rsidRDefault="006D2150" w:rsidP="006D2150">
                              <w:pPr>
                                <w:spacing w:before="104"/>
                                <w:ind w:left="295"/>
                                <w:rPr>
                                  <w:rFonts w:ascii="Carlito"/>
                                </w:rPr>
                              </w:pPr>
                              <w:r>
                                <w:rPr>
                                  <w:rFonts w:ascii="Carlito"/>
                                  <w:sz w:val="22"/>
                                </w:rPr>
                                <w:t>Notify employee of outcome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41F4E" id="Group 321" o:spid="_x0000_s1132" style="position:absolute;left:0;text-align:left;margin-left:137.55pt;margin-top:23.3pt;width:159pt;height:89.9pt;z-index:-251503616;mso-wrap-distance-left:0;mso-wrap-distance-right:0;mso-position-horizontal-relative:page;mso-position-vertical-relative:text" coordorigin="2746,467" coordsize="318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">
                <v:shape id="Freeform 221" o:spid="_x0000_s1133" style="position:absolute;left:3480;top:477;width:1776;height:888;visibility:visible;mso-wrap-style:square;v-text-anchor:top" coordsize="177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" path="m1776,l,,,711,888,888,1776,711,1776,xe" fillcolor="#5b9bd4" stroked="f">
                  <v:path arrowok="t" o:connecttype="custom" o:connectlocs="1776,477;0,477;0,1188;888,1365;1776,1188;1776,477" o:connectangles="0,0,0,0,0,0"/>
                </v:shape>
                <v:shape id="Freeform 222" o:spid="_x0000_s1134" style="position:absolute;left:3480;top:477;width:1776;height:888;visibility:visible;mso-wrap-style:square;v-text-anchor:top" coordsize="177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" path="m,l1776,r,711l888,888,,711,,xe" filled="f" strokecolor="#41709c" strokeweight="1pt">
                  <v:path arrowok="t" o:connecttype="custom" o:connectlocs="0,477;1776,477;1776,1188;888,1365;0,1188;0,477" o:connectangles="0,0,0,0,0,0"/>
                </v:shape>
                <v:line id="Line 223" o:spid="_x0000_s1135" style="position:absolute;visibility:visible;mso-wrap-style:square" from="4368,1389" to="4368,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" strokecolor="#5b9bd4" strokeweight=".5pt"/>
                <v:shape id="Text Box 224" o:spid="_x0000_s1136" type="#_x0000_t202" style="position:absolute;left:3470;top:467;width:1796;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5B0A1834" w14:textId="77777777" w:rsidR="006D2150" w:rsidRDefault="006D2150" w:rsidP="006D2150">
                        <w:pPr>
                          <w:spacing w:before="88" w:line="259" w:lineRule="auto"/>
                          <w:ind w:left="680" w:right="235" w:hanging="428"/>
                          <w:rPr>
                            <w:rFonts w:ascii="Carlito"/>
                          </w:rPr>
                        </w:pPr>
                        <w:r>
                          <w:rPr>
                            <w:rFonts w:ascii="Carlito"/>
                            <w:color w:val="FFFFFF"/>
                            <w:sz w:val="22"/>
                          </w:rPr>
                          <w:t>From previous page</w:t>
                        </w:r>
                      </w:p>
                    </w:txbxContent>
                  </v:textbox>
                </v:shape>
                <v:shape id="Text Box 225" o:spid="_x0000_s1137" type="#_x0000_t202" style="position:absolute;left:2746;top:1593;width:318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" fillcolor="#5b9bd4" strokecolor="#41709c" strokeweight="1pt">
                  <v:textbox inset="0,0,0,0">
                    <w:txbxContent>
                      <w:p w14:paraId="2D4F6BB7" w14:textId="77777777" w:rsidR="006D2150" w:rsidRDefault="006D2150" w:rsidP="006D2150">
                        <w:pPr>
                          <w:spacing w:before="104"/>
                          <w:ind w:left="295"/>
                          <w:rPr>
                            <w:rFonts w:ascii="Carlito"/>
                          </w:rPr>
                        </w:pPr>
                        <w:r>
                          <w:rPr>
                            <w:rFonts w:ascii="Carlito"/>
                            <w:sz w:val="22"/>
                          </w:rPr>
                          <w:t>Notify employee of outcome</w:t>
                        </w:r>
                      </w:p>
                    </w:txbxContent>
                  </v:textbox>
                </v:shape>
                <w10:wrap type="topAndBottom" anchorx="page"/>
              </v:group>
            </w:pict>
          </mc:Fallback>
        </mc:AlternateContent>
      </w:r>
      <w:r w:rsidRPr="0072188F">
        <w:rPr>
          <w:rFonts w:ascii="Arial" w:hAnsi="Arial" w:cs="Arial"/>
          <w:noProof/>
        </w:rPr>
        <mc:AlternateContent>
          <mc:Choice Requires="wpg">
            <w:drawing>
              <wp:anchor distT="0" distB="0" distL="114300" distR="114300" simplePos="0" relativeHeight="251803648" behindDoc="0" locked="0" layoutInCell="1" allowOverlap="1" wp14:anchorId="7570845C" wp14:editId="43A727DD">
                <wp:simplePos x="0" y="0"/>
                <wp:positionH relativeFrom="page">
                  <wp:posOffset>1631950</wp:posOffset>
                </wp:positionH>
                <wp:positionV relativeFrom="page">
                  <wp:posOffset>3916680</wp:posOffset>
                </wp:positionV>
                <wp:extent cx="3008630" cy="1603375"/>
                <wp:effectExtent l="22225" t="11430" r="7620" b="444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603375"/>
                          <a:chOff x="2570" y="6168"/>
                          <a:chExt cx="4738" cy="2525"/>
                        </a:xfrm>
                      </wpg:grpSpPr>
                      <wps:wsp>
                        <wps:cNvPr id="314" name="Freeform 158"/>
                        <wps:cNvSpPr>
                          <a:spLocks/>
                        </wps:cNvSpPr>
                        <wps:spPr bwMode="auto">
                          <a:xfrm>
                            <a:off x="2580" y="6665"/>
                            <a:ext cx="3492" cy="1320"/>
                          </a:xfrm>
                          <a:custGeom>
                            <a:avLst/>
                            <a:gdLst>
                              <a:gd name="T0" fmla="+- 0 4326 2580"/>
                              <a:gd name="T1" fmla="*/ T0 w 3492"/>
                              <a:gd name="T2" fmla="+- 0 6665 6665"/>
                              <a:gd name="T3" fmla="*/ 6665 h 1320"/>
                              <a:gd name="T4" fmla="+- 0 2580 2580"/>
                              <a:gd name="T5" fmla="*/ T4 w 3492"/>
                              <a:gd name="T6" fmla="+- 0 7325 6665"/>
                              <a:gd name="T7" fmla="*/ 7325 h 1320"/>
                              <a:gd name="T8" fmla="+- 0 4326 2580"/>
                              <a:gd name="T9" fmla="*/ T8 w 3492"/>
                              <a:gd name="T10" fmla="+- 0 7985 6665"/>
                              <a:gd name="T11" fmla="*/ 7985 h 1320"/>
                              <a:gd name="T12" fmla="+- 0 6072 2580"/>
                              <a:gd name="T13" fmla="*/ T12 w 3492"/>
                              <a:gd name="T14" fmla="+- 0 7325 6665"/>
                              <a:gd name="T15" fmla="*/ 7325 h 1320"/>
                              <a:gd name="T16" fmla="+- 0 4326 2580"/>
                              <a:gd name="T17" fmla="*/ T16 w 3492"/>
                              <a:gd name="T18" fmla="+- 0 6665 6665"/>
                              <a:gd name="T19" fmla="*/ 6665 h 1320"/>
                            </a:gdLst>
                            <a:ahLst/>
                            <a:cxnLst>
                              <a:cxn ang="0">
                                <a:pos x="T1" y="T3"/>
                              </a:cxn>
                              <a:cxn ang="0">
                                <a:pos x="T5" y="T7"/>
                              </a:cxn>
                              <a:cxn ang="0">
                                <a:pos x="T9" y="T11"/>
                              </a:cxn>
                              <a:cxn ang="0">
                                <a:pos x="T13" y="T15"/>
                              </a:cxn>
                              <a:cxn ang="0">
                                <a:pos x="T17" y="T19"/>
                              </a:cxn>
                            </a:cxnLst>
                            <a:rect l="0" t="0" r="r" b="b"/>
                            <a:pathLst>
                              <a:path w="3492" h="1320">
                                <a:moveTo>
                                  <a:pt x="1746" y="0"/>
                                </a:moveTo>
                                <a:lnTo>
                                  <a:pt x="0" y="660"/>
                                </a:lnTo>
                                <a:lnTo>
                                  <a:pt x="1746" y="1320"/>
                                </a:lnTo>
                                <a:lnTo>
                                  <a:pt x="3492" y="660"/>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59"/>
                        <wps:cNvSpPr>
                          <a:spLocks/>
                        </wps:cNvSpPr>
                        <wps:spPr bwMode="auto">
                          <a:xfrm>
                            <a:off x="2580" y="6665"/>
                            <a:ext cx="3492" cy="1320"/>
                          </a:xfrm>
                          <a:custGeom>
                            <a:avLst/>
                            <a:gdLst>
                              <a:gd name="T0" fmla="+- 0 2580 2580"/>
                              <a:gd name="T1" fmla="*/ T0 w 3492"/>
                              <a:gd name="T2" fmla="+- 0 7325 6665"/>
                              <a:gd name="T3" fmla="*/ 7325 h 1320"/>
                              <a:gd name="T4" fmla="+- 0 4326 2580"/>
                              <a:gd name="T5" fmla="*/ T4 w 3492"/>
                              <a:gd name="T6" fmla="+- 0 6665 6665"/>
                              <a:gd name="T7" fmla="*/ 6665 h 1320"/>
                              <a:gd name="T8" fmla="+- 0 6072 2580"/>
                              <a:gd name="T9" fmla="*/ T8 w 3492"/>
                              <a:gd name="T10" fmla="+- 0 7325 6665"/>
                              <a:gd name="T11" fmla="*/ 7325 h 1320"/>
                              <a:gd name="T12" fmla="+- 0 4326 2580"/>
                              <a:gd name="T13" fmla="*/ T12 w 3492"/>
                              <a:gd name="T14" fmla="+- 0 7985 6665"/>
                              <a:gd name="T15" fmla="*/ 7985 h 1320"/>
                              <a:gd name="T16" fmla="+- 0 2580 2580"/>
                              <a:gd name="T17" fmla="*/ T16 w 3492"/>
                              <a:gd name="T18" fmla="+- 0 7325 6665"/>
                              <a:gd name="T19" fmla="*/ 7325 h 1320"/>
                            </a:gdLst>
                            <a:ahLst/>
                            <a:cxnLst>
                              <a:cxn ang="0">
                                <a:pos x="T1" y="T3"/>
                              </a:cxn>
                              <a:cxn ang="0">
                                <a:pos x="T5" y="T7"/>
                              </a:cxn>
                              <a:cxn ang="0">
                                <a:pos x="T9" y="T11"/>
                              </a:cxn>
                              <a:cxn ang="0">
                                <a:pos x="T13" y="T15"/>
                              </a:cxn>
                              <a:cxn ang="0">
                                <a:pos x="T17" y="T19"/>
                              </a:cxn>
                            </a:cxnLst>
                            <a:rect l="0" t="0" r="r" b="b"/>
                            <a:pathLst>
                              <a:path w="3492" h="1320">
                                <a:moveTo>
                                  <a:pt x="0" y="660"/>
                                </a:moveTo>
                                <a:lnTo>
                                  <a:pt x="1746" y="0"/>
                                </a:lnTo>
                                <a:lnTo>
                                  <a:pt x="3492" y="660"/>
                                </a:lnTo>
                                <a:lnTo>
                                  <a:pt x="1746" y="1320"/>
                                </a:lnTo>
                                <a:lnTo>
                                  <a:pt x="0" y="66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160"/>
                        <wps:cNvSpPr>
                          <a:spLocks/>
                        </wps:cNvSpPr>
                        <wps:spPr bwMode="auto">
                          <a:xfrm>
                            <a:off x="6096" y="7346"/>
                            <a:ext cx="1212" cy="1174"/>
                          </a:xfrm>
                          <a:custGeom>
                            <a:avLst/>
                            <a:gdLst>
                              <a:gd name="T0" fmla="+- 0 7188 6096"/>
                              <a:gd name="T1" fmla="*/ T0 w 1212"/>
                              <a:gd name="T2" fmla="+- 0 8400 7346"/>
                              <a:gd name="T3" fmla="*/ 8400 h 1174"/>
                              <a:gd name="T4" fmla="+- 0 7188 6096"/>
                              <a:gd name="T5" fmla="*/ T4 w 1212"/>
                              <a:gd name="T6" fmla="+- 0 8520 7346"/>
                              <a:gd name="T7" fmla="*/ 8520 h 1174"/>
                              <a:gd name="T8" fmla="+- 0 7288 6096"/>
                              <a:gd name="T9" fmla="*/ T8 w 1212"/>
                              <a:gd name="T10" fmla="+- 0 8470 7346"/>
                              <a:gd name="T11" fmla="*/ 8470 h 1174"/>
                              <a:gd name="T12" fmla="+- 0 7208 6096"/>
                              <a:gd name="T13" fmla="*/ T12 w 1212"/>
                              <a:gd name="T14" fmla="+- 0 8470 7346"/>
                              <a:gd name="T15" fmla="*/ 8470 h 1174"/>
                              <a:gd name="T16" fmla="+- 0 7208 6096"/>
                              <a:gd name="T17" fmla="*/ T16 w 1212"/>
                              <a:gd name="T18" fmla="+- 0 8450 7346"/>
                              <a:gd name="T19" fmla="*/ 8450 h 1174"/>
                              <a:gd name="T20" fmla="+- 0 7288 6096"/>
                              <a:gd name="T21" fmla="*/ T20 w 1212"/>
                              <a:gd name="T22" fmla="+- 0 8450 7346"/>
                              <a:gd name="T23" fmla="*/ 8450 h 1174"/>
                              <a:gd name="T24" fmla="+- 0 7188 6096"/>
                              <a:gd name="T25" fmla="*/ T24 w 1212"/>
                              <a:gd name="T26" fmla="+- 0 8400 7346"/>
                              <a:gd name="T27" fmla="*/ 8400 h 1174"/>
                              <a:gd name="T28" fmla="+- 0 6692 6096"/>
                              <a:gd name="T29" fmla="*/ T28 w 1212"/>
                              <a:gd name="T30" fmla="+- 0 7356 7346"/>
                              <a:gd name="T31" fmla="*/ 7356 h 1174"/>
                              <a:gd name="T32" fmla="+- 0 6692 6096"/>
                              <a:gd name="T33" fmla="*/ T32 w 1212"/>
                              <a:gd name="T34" fmla="+- 0 8470 7346"/>
                              <a:gd name="T35" fmla="*/ 8470 h 1174"/>
                              <a:gd name="T36" fmla="+- 0 7188 6096"/>
                              <a:gd name="T37" fmla="*/ T36 w 1212"/>
                              <a:gd name="T38" fmla="+- 0 8470 7346"/>
                              <a:gd name="T39" fmla="*/ 8470 h 1174"/>
                              <a:gd name="T40" fmla="+- 0 7188 6096"/>
                              <a:gd name="T41" fmla="*/ T40 w 1212"/>
                              <a:gd name="T42" fmla="+- 0 8460 7346"/>
                              <a:gd name="T43" fmla="*/ 8460 h 1174"/>
                              <a:gd name="T44" fmla="+- 0 6712 6096"/>
                              <a:gd name="T45" fmla="*/ T44 w 1212"/>
                              <a:gd name="T46" fmla="+- 0 8460 7346"/>
                              <a:gd name="T47" fmla="*/ 8460 h 1174"/>
                              <a:gd name="T48" fmla="+- 0 6702 6096"/>
                              <a:gd name="T49" fmla="*/ T48 w 1212"/>
                              <a:gd name="T50" fmla="+- 0 8450 7346"/>
                              <a:gd name="T51" fmla="*/ 8450 h 1174"/>
                              <a:gd name="T52" fmla="+- 0 6712 6096"/>
                              <a:gd name="T53" fmla="*/ T52 w 1212"/>
                              <a:gd name="T54" fmla="+- 0 8450 7346"/>
                              <a:gd name="T55" fmla="*/ 8450 h 1174"/>
                              <a:gd name="T56" fmla="+- 0 6712 6096"/>
                              <a:gd name="T57" fmla="*/ T56 w 1212"/>
                              <a:gd name="T58" fmla="+- 0 7366 7346"/>
                              <a:gd name="T59" fmla="*/ 7366 h 1174"/>
                              <a:gd name="T60" fmla="+- 0 6702 6096"/>
                              <a:gd name="T61" fmla="*/ T60 w 1212"/>
                              <a:gd name="T62" fmla="+- 0 7366 7346"/>
                              <a:gd name="T63" fmla="*/ 7366 h 1174"/>
                              <a:gd name="T64" fmla="+- 0 6692 6096"/>
                              <a:gd name="T65" fmla="*/ T64 w 1212"/>
                              <a:gd name="T66" fmla="+- 0 7356 7346"/>
                              <a:gd name="T67" fmla="*/ 7356 h 1174"/>
                              <a:gd name="T68" fmla="+- 0 7288 6096"/>
                              <a:gd name="T69" fmla="*/ T68 w 1212"/>
                              <a:gd name="T70" fmla="+- 0 8450 7346"/>
                              <a:gd name="T71" fmla="*/ 8450 h 1174"/>
                              <a:gd name="T72" fmla="+- 0 7208 6096"/>
                              <a:gd name="T73" fmla="*/ T72 w 1212"/>
                              <a:gd name="T74" fmla="+- 0 8450 7346"/>
                              <a:gd name="T75" fmla="*/ 8450 h 1174"/>
                              <a:gd name="T76" fmla="+- 0 7208 6096"/>
                              <a:gd name="T77" fmla="*/ T76 w 1212"/>
                              <a:gd name="T78" fmla="+- 0 8470 7346"/>
                              <a:gd name="T79" fmla="*/ 8470 h 1174"/>
                              <a:gd name="T80" fmla="+- 0 7288 6096"/>
                              <a:gd name="T81" fmla="*/ T80 w 1212"/>
                              <a:gd name="T82" fmla="+- 0 8470 7346"/>
                              <a:gd name="T83" fmla="*/ 8470 h 1174"/>
                              <a:gd name="T84" fmla="+- 0 7308 6096"/>
                              <a:gd name="T85" fmla="*/ T84 w 1212"/>
                              <a:gd name="T86" fmla="+- 0 8460 7346"/>
                              <a:gd name="T87" fmla="*/ 8460 h 1174"/>
                              <a:gd name="T88" fmla="+- 0 7288 6096"/>
                              <a:gd name="T89" fmla="*/ T88 w 1212"/>
                              <a:gd name="T90" fmla="+- 0 8450 7346"/>
                              <a:gd name="T91" fmla="*/ 8450 h 1174"/>
                              <a:gd name="T92" fmla="+- 0 6712 6096"/>
                              <a:gd name="T93" fmla="*/ T92 w 1212"/>
                              <a:gd name="T94" fmla="+- 0 8450 7346"/>
                              <a:gd name="T95" fmla="*/ 8450 h 1174"/>
                              <a:gd name="T96" fmla="+- 0 6702 6096"/>
                              <a:gd name="T97" fmla="*/ T96 w 1212"/>
                              <a:gd name="T98" fmla="+- 0 8450 7346"/>
                              <a:gd name="T99" fmla="*/ 8450 h 1174"/>
                              <a:gd name="T100" fmla="+- 0 6712 6096"/>
                              <a:gd name="T101" fmla="*/ T100 w 1212"/>
                              <a:gd name="T102" fmla="+- 0 8460 7346"/>
                              <a:gd name="T103" fmla="*/ 8460 h 1174"/>
                              <a:gd name="T104" fmla="+- 0 6712 6096"/>
                              <a:gd name="T105" fmla="*/ T104 w 1212"/>
                              <a:gd name="T106" fmla="+- 0 8450 7346"/>
                              <a:gd name="T107" fmla="*/ 8450 h 1174"/>
                              <a:gd name="T108" fmla="+- 0 7188 6096"/>
                              <a:gd name="T109" fmla="*/ T108 w 1212"/>
                              <a:gd name="T110" fmla="+- 0 8450 7346"/>
                              <a:gd name="T111" fmla="*/ 8450 h 1174"/>
                              <a:gd name="T112" fmla="+- 0 6712 6096"/>
                              <a:gd name="T113" fmla="*/ T112 w 1212"/>
                              <a:gd name="T114" fmla="+- 0 8450 7346"/>
                              <a:gd name="T115" fmla="*/ 8450 h 1174"/>
                              <a:gd name="T116" fmla="+- 0 6712 6096"/>
                              <a:gd name="T117" fmla="*/ T116 w 1212"/>
                              <a:gd name="T118" fmla="+- 0 8460 7346"/>
                              <a:gd name="T119" fmla="*/ 8460 h 1174"/>
                              <a:gd name="T120" fmla="+- 0 7188 6096"/>
                              <a:gd name="T121" fmla="*/ T120 w 1212"/>
                              <a:gd name="T122" fmla="+- 0 8460 7346"/>
                              <a:gd name="T123" fmla="*/ 8460 h 1174"/>
                              <a:gd name="T124" fmla="+- 0 7188 6096"/>
                              <a:gd name="T125" fmla="*/ T124 w 1212"/>
                              <a:gd name="T126" fmla="+- 0 8450 7346"/>
                              <a:gd name="T127" fmla="*/ 8450 h 1174"/>
                              <a:gd name="T128" fmla="+- 0 6712 6096"/>
                              <a:gd name="T129" fmla="*/ T128 w 1212"/>
                              <a:gd name="T130" fmla="+- 0 7346 7346"/>
                              <a:gd name="T131" fmla="*/ 7346 h 1174"/>
                              <a:gd name="T132" fmla="+- 0 6096 6096"/>
                              <a:gd name="T133" fmla="*/ T132 w 1212"/>
                              <a:gd name="T134" fmla="+- 0 7346 7346"/>
                              <a:gd name="T135" fmla="*/ 7346 h 1174"/>
                              <a:gd name="T136" fmla="+- 0 6096 6096"/>
                              <a:gd name="T137" fmla="*/ T136 w 1212"/>
                              <a:gd name="T138" fmla="+- 0 7366 7346"/>
                              <a:gd name="T139" fmla="*/ 7366 h 1174"/>
                              <a:gd name="T140" fmla="+- 0 6692 6096"/>
                              <a:gd name="T141" fmla="*/ T140 w 1212"/>
                              <a:gd name="T142" fmla="+- 0 7366 7346"/>
                              <a:gd name="T143" fmla="*/ 7366 h 1174"/>
                              <a:gd name="T144" fmla="+- 0 6692 6096"/>
                              <a:gd name="T145" fmla="*/ T144 w 1212"/>
                              <a:gd name="T146" fmla="+- 0 7356 7346"/>
                              <a:gd name="T147" fmla="*/ 7356 h 1174"/>
                              <a:gd name="T148" fmla="+- 0 6712 6096"/>
                              <a:gd name="T149" fmla="*/ T148 w 1212"/>
                              <a:gd name="T150" fmla="+- 0 7356 7346"/>
                              <a:gd name="T151" fmla="*/ 7356 h 1174"/>
                              <a:gd name="T152" fmla="+- 0 6712 6096"/>
                              <a:gd name="T153" fmla="*/ T152 w 1212"/>
                              <a:gd name="T154" fmla="+- 0 7346 7346"/>
                              <a:gd name="T155" fmla="*/ 7346 h 1174"/>
                              <a:gd name="T156" fmla="+- 0 6712 6096"/>
                              <a:gd name="T157" fmla="*/ T156 w 1212"/>
                              <a:gd name="T158" fmla="+- 0 7356 7346"/>
                              <a:gd name="T159" fmla="*/ 7356 h 1174"/>
                              <a:gd name="T160" fmla="+- 0 6692 6096"/>
                              <a:gd name="T161" fmla="*/ T160 w 1212"/>
                              <a:gd name="T162" fmla="+- 0 7356 7346"/>
                              <a:gd name="T163" fmla="*/ 7356 h 1174"/>
                              <a:gd name="T164" fmla="+- 0 6702 6096"/>
                              <a:gd name="T165" fmla="*/ T164 w 1212"/>
                              <a:gd name="T166" fmla="+- 0 7366 7346"/>
                              <a:gd name="T167" fmla="*/ 7366 h 1174"/>
                              <a:gd name="T168" fmla="+- 0 6712 6096"/>
                              <a:gd name="T169" fmla="*/ T168 w 1212"/>
                              <a:gd name="T170" fmla="+- 0 7366 7346"/>
                              <a:gd name="T171" fmla="*/ 7366 h 1174"/>
                              <a:gd name="T172" fmla="+- 0 6712 6096"/>
                              <a:gd name="T173" fmla="*/ T172 w 1212"/>
                              <a:gd name="T174" fmla="+- 0 7356 7346"/>
                              <a:gd name="T175" fmla="*/ 7356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174">
                                <a:moveTo>
                                  <a:pt x="1092" y="1054"/>
                                </a:moveTo>
                                <a:lnTo>
                                  <a:pt x="1092" y="1174"/>
                                </a:lnTo>
                                <a:lnTo>
                                  <a:pt x="1192" y="1124"/>
                                </a:lnTo>
                                <a:lnTo>
                                  <a:pt x="1112" y="1124"/>
                                </a:lnTo>
                                <a:lnTo>
                                  <a:pt x="1112" y="1104"/>
                                </a:lnTo>
                                <a:lnTo>
                                  <a:pt x="1192" y="1104"/>
                                </a:lnTo>
                                <a:lnTo>
                                  <a:pt x="1092" y="1054"/>
                                </a:lnTo>
                                <a:close/>
                                <a:moveTo>
                                  <a:pt x="596" y="10"/>
                                </a:moveTo>
                                <a:lnTo>
                                  <a:pt x="596" y="1124"/>
                                </a:lnTo>
                                <a:lnTo>
                                  <a:pt x="1092" y="1124"/>
                                </a:lnTo>
                                <a:lnTo>
                                  <a:pt x="1092" y="1114"/>
                                </a:lnTo>
                                <a:lnTo>
                                  <a:pt x="616" y="1114"/>
                                </a:lnTo>
                                <a:lnTo>
                                  <a:pt x="606" y="1104"/>
                                </a:lnTo>
                                <a:lnTo>
                                  <a:pt x="616" y="1104"/>
                                </a:lnTo>
                                <a:lnTo>
                                  <a:pt x="616" y="20"/>
                                </a:lnTo>
                                <a:lnTo>
                                  <a:pt x="606" y="20"/>
                                </a:lnTo>
                                <a:lnTo>
                                  <a:pt x="596" y="10"/>
                                </a:lnTo>
                                <a:close/>
                                <a:moveTo>
                                  <a:pt x="1192" y="1104"/>
                                </a:moveTo>
                                <a:lnTo>
                                  <a:pt x="1112" y="1104"/>
                                </a:lnTo>
                                <a:lnTo>
                                  <a:pt x="1112" y="1124"/>
                                </a:lnTo>
                                <a:lnTo>
                                  <a:pt x="1192" y="1124"/>
                                </a:lnTo>
                                <a:lnTo>
                                  <a:pt x="1212" y="1114"/>
                                </a:lnTo>
                                <a:lnTo>
                                  <a:pt x="1192" y="1104"/>
                                </a:lnTo>
                                <a:close/>
                                <a:moveTo>
                                  <a:pt x="616" y="1104"/>
                                </a:moveTo>
                                <a:lnTo>
                                  <a:pt x="606" y="1104"/>
                                </a:lnTo>
                                <a:lnTo>
                                  <a:pt x="616" y="1114"/>
                                </a:lnTo>
                                <a:lnTo>
                                  <a:pt x="616" y="1104"/>
                                </a:lnTo>
                                <a:close/>
                                <a:moveTo>
                                  <a:pt x="1092" y="1104"/>
                                </a:moveTo>
                                <a:lnTo>
                                  <a:pt x="616" y="1104"/>
                                </a:lnTo>
                                <a:lnTo>
                                  <a:pt x="616" y="1114"/>
                                </a:lnTo>
                                <a:lnTo>
                                  <a:pt x="1092" y="1114"/>
                                </a:lnTo>
                                <a:lnTo>
                                  <a:pt x="1092" y="1104"/>
                                </a:lnTo>
                                <a:close/>
                                <a:moveTo>
                                  <a:pt x="616" y="0"/>
                                </a:moveTo>
                                <a:lnTo>
                                  <a:pt x="0" y="0"/>
                                </a:lnTo>
                                <a:lnTo>
                                  <a:pt x="0" y="20"/>
                                </a:lnTo>
                                <a:lnTo>
                                  <a:pt x="596" y="20"/>
                                </a:lnTo>
                                <a:lnTo>
                                  <a:pt x="596" y="10"/>
                                </a:lnTo>
                                <a:lnTo>
                                  <a:pt x="616" y="10"/>
                                </a:lnTo>
                                <a:lnTo>
                                  <a:pt x="616" y="0"/>
                                </a:lnTo>
                                <a:close/>
                                <a:moveTo>
                                  <a:pt x="616" y="10"/>
                                </a:moveTo>
                                <a:lnTo>
                                  <a:pt x="596" y="10"/>
                                </a:lnTo>
                                <a:lnTo>
                                  <a:pt x="606" y="20"/>
                                </a:lnTo>
                                <a:lnTo>
                                  <a:pt x="616" y="20"/>
                                </a:lnTo>
                                <a:lnTo>
                                  <a:pt x="6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161"/>
                        <wps:cNvSpPr>
                          <a:spLocks/>
                        </wps:cNvSpPr>
                        <wps:spPr bwMode="auto">
                          <a:xfrm>
                            <a:off x="4332" y="6168"/>
                            <a:ext cx="48" cy="2520"/>
                          </a:xfrm>
                          <a:custGeom>
                            <a:avLst/>
                            <a:gdLst>
                              <a:gd name="T0" fmla="+- 0 4380 4332"/>
                              <a:gd name="T1" fmla="*/ T0 w 48"/>
                              <a:gd name="T2" fmla="+- 0 6168 6168"/>
                              <a:gd name="T3" fmla="*/ 6168 h 2520"/>
                              <a:gd name="T4" fmla="+- 0 4380 4332"/>
                              <a:gd name="T5" fmla="*/ T4 w 48"/>
                              <a:gd name="T6" fmla="+- 0 6684 6168"/>
                              <a:gd name="T7" fmla="*/ 6684 h 2520"/>
                              <a:gd name="T8" fmla="+- 0 4344 4332"/>
                              <a:gd name="T9" fmla="*/ T8 w 48"/>
                              <a:gd name="T10" fmla="+- 0 7992 6168"/>
                              <a:gd name="T11" fmla="*/ 7992 h 2520"/>
                              <a:gd name="T12" fmla="+- 0 4332 4332"/>
                              <a:gd name="T13" fmla="*/ T12 w 48"/>
                              <a:gd name="T14" fmla="+- 0 8688 6168"/>
                              <a:gd name="T15" fmla="*/ 8688 h 2520"/>
                            </a:gdLst>
                            <a:ahLst/>
                            <a:cxnLst>
                              <a:cxn ang="0">
                                <a:pos x="T1" y="T3"/>
                              </a:cxn>
                              <a:cxn ang="0">
                                <a:pos x="T5" y="T7"/>
                              </a:cxn>
                              <a:cxn ang="0">
                                <a:pos x="T9" y="T11"/>
                              </a:cxn>
                              <a:cxn ang="0">
                                <a:pos x="T13" y="T15"/>
                              </a:cxn>
                            </a:cxnLst>
                            <a:rect l="0" t="0" r="r" b="b"/>
                            <a:pathLst>
                              <a:path w="48" h="2520">
                                <a:moveTo>
                                  <a:pt x="48" y="0"/>
                                </a:moveTo>
                                <a:lnTo>
                                  <a:pt x="48" y="516"/>
                                </a:lnTo>
                                <a:moveTo>
                                  <a:pt x="12" y="1824"/>
                                </a:moveTo>
                                <a:lnTo>
                                  <a:pt x="0" y="252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Text Box 162"/>
                        <wps:cNvSpPr txBox="1">
                          <a:spLocks noChangeArrowheads="1"/>
                        </wps:cNvSpPr>
                        <wps:spPr bwMode="auto">
                          <a:xfrm>
                            <a:off x="2570" y="6168"/>
                            <a:ext cx="4738"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29BD" w14:textId="77777777" w:rsidR="006D2150" w:rsidRDefault="006D2150" w:rsidP="006D2150">
                              <w:pPr>
                                <w:rPr>
                                  <w:rFonts w:ascii="Carlito"/>
                                </w:rPr>
                              </w:pPr>
                            </w:p>
                            <w:p w14:paraId="7E2224D4" w14:textId="77777777" w:rsidR="006D2150" w:rsidRDefault="006D2150" w:rsidP="006D2150">
                              <w:pPr>
                                <w:rPr>
                                  <w:rFonts w:ascii="Carlito"/>
                                </w:rPr>
                              </w:pPr>
                            </w:p>
                            <w:p w14:paraId="7EEBCBCD" w14:textId="77777777" w:rsidR="006D2150" w:rsidRDefault="006D2150" w:rsidP="006D2150">
                              <w:pPr>
                                <w:spacing w:before="4"/>
                                <w:rPr>
                                  <w:rFonts w:ascii="Carlito"/>
                                  <w:sz w:val="30"/>
                                </w:rPr>
                              </w:pPr>
                            </w:p>
                            <w:p w14:paraId="36F6822A" w14:textId="77777777" w:rsidR="006D2150" w:rsidRDefault="006D2150" w:rsidP="006D2150">
                              <w:pPr>
                                <w:spacing w:line="259" w:lineRule="auto"/>
                                <w:ind w:left="1424" w:right="2300" w:hanging="335"/>
                                <w:rPr>
                                  <w:rFonts w:ascii="Carlito"/>
                                </w:rPr>
                              </w:pPr>
                              <w:r>
                                <w:rPr>
                                  <w:rFonts w:ascii="Carlito"/>
                                  <w:color w:val="FFFFFF"/>
                                  <w:sz w:val="22"/>
                                </w:rPr>
                                <w:t>Profile or band match?</w:t>
                              </w:r>
                            </w:p>
                          </w:txbxContent>
                        </wps:txbx>
                        <wps:bodyPr rot="0" vert="horz" wrap="square" lIns="0" tIns="0" rIns="0" bIns="0" anchor="t" anchorCtr="0" upright="1">
                          <a:noAutofit/>
                        </wps:bodyPr>
                      </wps:wsp>
                      <wps:wsp>
                        <wps:cNvPr id="319" name="Text Box 163"/>
                        <wps:cNvSpPr txBox="1">
                          <a:spLocks noChangeArrowheads="1"/>
                        </wps:cNvSpPr>
                        <wps:spPr bwMode="auto">
                          <a:xfrm>
                            <a:off x="4418" y="8093"/>
                            <a:ext cx="588" cy="327"/>
                          </a:xfrm>
                          <a:prstGeom prst="rect">
                            <a:avLst/>
                          </a:prstGeom>
                          <a:solidFill>
                            <a:srgbClr val="FFFFFF"/>
                          </a:solidFill>
                          <a:ln w="6350">
                            <a:solidFill>
                              <a:srgbClr val="000000"/>
                            </a:solidFill>
                            <a:prstDash val="solid"/>
                            <a:miter lim="800000"/>
                            <a:headEnd/>
                            <a:tailEnd/>
                          </a:ln>
                        </wps:spPr>
                        <wps:txbx>
                          <w:txbxContent>
                            <w:p w14:paraId="29EC677E" w14:textId="77777777" w:rsidR="006D2150" w:rsidRDefault="006D2150" w:rsidP="006D2150">
                              <w:pPr>
                                <w:spacing w:before="70"/>
                                <w:ind w:left="145"/>
                                <w:rPr>
                                  <w:sz w:val="16"/>
                                </w:rPr>
                              </w:pPr>
                              <w:r>
                                <w:rPr>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0845C" id="Group 313" o:spid="_x0000_s1138" style="position:absolute;left:0;text-align:left;margin-left:128.5pt;margin-top:308.4pt;width:236.9pt;height:126.25pt;z-index:251803648;mso-position-horizontal-relative:page;mso-position-vertical-relative:page" coordorigin="2570,6168" coordsize="4738,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">
                <v:shape id="Freeform 158" o:spid="_x0000_s1139" style="position:absolute;left:2580;top:6665;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" path="m1746,l,660r1746,660l3492,660,1746,xe" fillcolor="#5b9bd4" stroked="f">
                  <v:path arrowok="t" o:connecttype="custom" o:connectlocs="1746,6665;0,7325;1746,7985;3492,7325;1746,6665" o:connectangles="0,0,0,0,0"/>
                </v:shape>
                <v:shape id="Freeform 159" o:spid="_x0000_s1140" style="position:absolute;left:2580;top:6665;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" path="m,660l1746,,3492,660,1746,1320,,660xe" filled="f" strokecolor="#41709c" strokeweight="1pt">
                  <v:path arrowok="t" o:connecttype="custom" o:connectlocs="0,7325;1746,6665;3492,7325;1746,7985;0,7325" o:connectangles="0,0,0,0,0"/>
                </v:shape>
                <v:shape id="AutoShape 160" o:spid="_x0000_s1141" style="position:absolute;left:6096;top:7346;width:1212;height:1174;visibility:visible;mso-wrap-style:square;v-text-anchor:top" coordsize="121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" path="m1092,1054r,120l1192,1124r-80,l1112,1104r80,l1092,1054xm596,10r,1114l1092,1124r,-10l616,1114r-10,-10l616,1104,616,20r-10,l596,10xm1192,1104r-80,l1112,1124r80,l1212,1114r-20,-10xm616,1104r-10,l616,1114r,-10xm1092,1104r-476,l616,1114r476,l1092,1104xm616,l,,,20r596,l596,10r20,l616,xm616,10r-20,l606,20r10,l616,10xe" fillcolor="black" stroked="f">
                  <v:path arrowok="t" o:connecttype="custom" o:connectlocs="1092,8400;1092,8520;1192,8470;1112,8470;1112,8450;1192,8450;1092,8400;596,7356;596,8470;1092,8470;1092,8460;616,8460;606,8450;616,8450;616,7366;606,7366;596,7356;1192,8450;1112,8450;1112,8470;1192,8470;1212,8460;1192,8450;616,8450;606,8450;616,8460;616,8450;1092,8450;616,8450;616,8460;1092,8460;1092,8450;616,7346;0,7346;0,7366;596,7366;596,7356;616,7356;616,7346;616,7356;596,7356;606,7366;616,7366;616,7356" o:connectangles="0,0,0,0,0,0,0,0,0,0,0,0,0,0,0,0,0,0,0,0,0,0,0,0,0,0,0,0,0,0,0,0,0,0,0,0,0,0,0,0,0,0,0,0"/>
                </v:shape>
                <v:shape id="AutoShape 161" o:spid="_x0000_s1142" style="position:absolute;left:4332;top:6168;width:48;height:2520;visibility:visible;mso-wrap-style:square;v-text-anchor:top" coordsize="4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" path="m48,r,516m12,1824l,2520e" filled="f" strokecolor="#5b9bd4" strokeweight=".5pt">
                  <v:path arrowok="t" o:connecttype="custom" o:connectlocs="48,6168;48,6684;12,7992;0,8688" o:connectangles="0,0,0,0"/>
                </v:shape>
                <v:shape id="Text Box 162" o:spid="_x0000_s1143" type="#_x0000_t202" style="position:absolute;left:2570;top:6168;width:4738;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5AE429BD" w14:textId="77777777" w:rsidR="006D2150" w:rsidRDefault="006D2150" w:rsidP="006D2150">
                        <w:pPr>
                          <w:rPr>
                            <w:rFonts w:ascii="Carlito"/>
                          </w:rPr>
                        </w:pPr>
                      </w:p>
                      <w:p w14:paraId="7E2224D4" w14:textId="77777777" w:rsidR="006D2150" w:rsidRDefault="006D2150" w:rsidP="006D2150">
                        <w:pPr>
                          <w:rPr>
                            <w:rFonts w:ascii="Carlito"/>
                          </w:rPr>
                        </w:pPr>
                      </w:p>
                      <w:p w14:paraId="7EEBCBCD" w14:textId="77777777" w:rsidR="006D2150" w:rsidRDefault="006D2150" w:rsidP="006D2150">
                        <w:pPr>
                          <w:spacing w:before="4"/>
                          <w:rPr>
                            <w:rFonts w:ascii="Carlito"/>
                            <w:sz w:val="30"/>
                          </w:rPr>
                        </w:pPr>
                      </w:p>
                      <w:p w14:paraId="36F6822A" w14:textId="77777777" w:rsidR="006D2150" w:rsidRDefault="006D2150" w:rsidP="006D2150">
                        <w:pPr>
                          <w:spacing w:line="259" w:lineRule="auto"/>
                          <w:ind w:left="1424" w:right="2300" w:hanging="335"/>
                          <w:rPr>
                            <w:rFonts w:ascii="Carlito"/>
                          </w:rPr>
                        </w:pPr>
                        <w:r>
                          <w:rPr>
                            <w:rFonts w:ascii="Carlito"/>
                            <w:color w:val="FFFFFF"/>
                            <w:sz w:val="22"/>
                          </w:rPr>
                          <w:t>Profile or band match?</w:t>
                        </w:r>
                      </w:p>
                    </w:txbxContent>
                  </v:textbox>
                </v:shape>
                <v:shape id="Text Box 163" o:spid="_x0000_s1144" type="#_x0000_t202" style="position:absolute;left:4418;top:8093;width:58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" strokeweight=".5pt">
                  <v:textbox inset="0,0,0,0">
                    <w:txbxContent>
                      <w:p w14:paraId="29EC677E" w14:textId="77777777" w:rsidR="006D2150" w:rsidRDefault="006D2150" w:rsidP="006D2150">
                        <w:pPr>
                          <w:spacing w:before="70"/>
                          <w:ind w:left="145"/>
                          <w:rPr>
                            <w:sz w:val="16"/>
                          </w:rPr>
                        </w:pPr>
                        <w:r>
                          <w:rPr>
                            <w:sz w:val="16"/>
                          </w:rPr>
                          <w:t>Yes</w:t>
                        </w:r>
                      </w:p>
                    </w:txbxContent>
                  </v:textbox>
                </v:shape>
                <w10:wrap anchorx="page" anchory="page"/>
              </v:group>
            </w:pict>
          </mc:Fallback>
        </mc:AlternateContent>
      </w:r>
      <w:r w:rsidRPr="0072188F">
        <w:rPr>
          <w:rFonts w:ascii="Arial" w:hAnsi="Arial" w:cs="Arial"/>
          <w:noProof/>
        </w:rPr>
        <mc:AlternateContent>
          <mc:Choice Requires="wpg">
            <w:drawing>
              <wp:anchor distT="0" distB="0" distL="114300" distR="114300" simplePos="0" relativeHeight="251804672" behindDoc="0" locked="0" layoutInCell="1" allowOverlap="1" wp14:anchorId="7892C244" wp14:editId="7B6AF631">
                <wp:simplePos x="0" y="0"/>
                <wp:positionH relativeFrom="page">
                  <wp:posOffset>1814830</wp:posOffset>
                </wp:positionH>
                <wp:positionV relativeFrom="page">
                  <wp:posOffset>2400300</wp:posOffset>
                </wp:positionV>
                <wp:extent cx="4826000" cy="1801495"/>
                <wp:effectExtent l="5080" t="9525" r="26670" b="8255"/>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801495"/>
                          <a:chOff x="2858" y="3780"/>
                          <a:chExt cx="7600" cy="2837"/>
                        </a:xfrm>
                      </wpg:grpSpPr>
                      <wps:wsp>
                        <wps:cNvPr id="302" name="Freeform 165"/>
                        <wps:cNvSpPr>
                          <a:spLocks/>
                        </wps:cNvSpPr>
                        <wps:spPr bwMode="auto">
                          <a:xfrm>
                            <a:off x="6956" y="4987"/>
                            <a:ext cx="3492" cy="1330"/>
                          </a:xfrm>
                          <a:custGeom>
                            <a:avLst/>
                            <a:gdLst>
                              <a:gd name="T0" fmla="+- 0 8702 6956"/>
                              <a:gd name="T1" fmla="*/ T0 w 3492"/>
                              <a:gd name="T2" fmla="+- 0 4988 4988"/>
                              <a:gd name="T3" fmla="*/ 4988 h 1330"/>
                              <a:gd name="T4" fmla="+- 0 6956 6956"/>
                              <a:gd name="T5" fmla="*/ T4 w 3492"/>
                              <a:gd name="T6" fmla="+- 0 5653 4988"/>
                              <a:gd name="T7" fmla="*/ 5653 h 1330"/>
                              <a:gd name="T8" fmla="+- 0 8702 6956"/>
                              <a:gd name="T9" fmla="*/ T8 w 3492"/>
                              <a:gd name="T10" fmla="+- 0 6318 4988"/>
                              <a:gd name="T11" fmla="*/ 6318 h 1330"/>
                              <a:gd name="T12" fmla="+- 0 10448 6956"/>
                              <a:gd name="T13" fmla="*/ T12 w 3492"/>
                              <a:gd name="T14" fmla="+- 0 5653 4988"/>
                              <a:gd name="T15" fmla="*/ 5653 h 1330"/>
                              <a:gd name="T16" fmla="+- 0 8702 6956"/>
                              <a:gd name="T17" fmla="*/ T16 w 3492"/>
                              <a:gd name="T18" fmla="+- 0 4988 4988"/>
                              <a:gd name="T19" fmla="*/ 4988 h 1330"/>
                            </a:gdLst>
                            <a:ahLst/>
                            <a:cxnLst>
                              <a:cxn ang="0">
                                <a:pos x="T1" y="T3"/>
                              </a:cxn>
                              <a:cxn ang="0">
                                <a:pos x="T5" y="T7"/>
                              </a:cxn>
                              <a:cxn ang="0">
                                <a:pos x="T9" y="T11"/>
                              </a:cxn>
                              <a:cxn ang="0">
                                <a:pos x="T13" y="T15"/>
                              </a:cxn>
                              <a:cxn ang="0">
                                <a:pos x="T17" y="T19"/>
                              </a:cxn>
                            </a:cxnLst>
                            <a:rect l="0" t="0" r="r" b="b"/>
                            <a:pathLst>
                              <a:path w="3492" h="1330">
                                <a:moveTo>
                                  <a:pt x="1746" y="0"/>
                                </a:moveTo>
                                <a:lnTo>
                                  <a:pt x="0" y="665"/>
                                </a:lnTo>
                                <a:lnTo>
                                  <a:pt x="1746" y="1330"/>
                                </a:lnTo>
                                <a:lnTo>
                                  <a:pt x="3492" y="665"/>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66"/>
                        <wps:cNvSpPr>
                          <a:spLocks/>
                        </wps:cNvSpPr>
                        <wps:spPr bwMode="auto">
                          <a:xfrm>
                            <a:off x="6956" y="4987"/>
                            <a:ext cx="3492" cy="1330"/>
                          </a:xfrm>
                          <a:custGeom>
                            <a:avLst/>
                            <a:gdLst>
                              <a:gd name="T0" fmla="+- 0 6956 6956"/>
                              <a:gd name="T1" fmla="*/ T0 w 3492"/>
                              <a:gd name="T2" fmla="+- 0 5653 4988"/>
                              <a:gd name="T3" fmla="*/ 5653 h 1330"/>
                              <a:gd name="T4" fmla="+- 0 8702 6956"/>
                              <a:gd name="T5" fmla="*/ T4 w 3492"/>
                              <a:gd name="T6" fmla="+- 0 4988 4988"/>
                              <a:gd name="T7" fmla="*/ 4988 h 1330"/>
                              <a:gd name="T8" fmla="+- 0 10448 6956"/>
                              <a:gd name="T9" fmla="*/ T8 w 3492"/>
                              <a:gd name="T10" fmla="+- 0 5653 4988"/>
                              <a:gd name="T11" fmla="*/ 5653 h 1330"/>
                              <a:gd name="T12" fmla="+- 0 8702 6956"/>
                              <a:gd name="T13" fmla="*/ T12 w 3492"/>
                              <a:gd name="T14" fmla="+- 0 6318 4988"/>
                              <a:gd name="T15" fmla="*/ 6318 h 1330"/>
                              <a:gd name="T16" fmla="+- 0 6956 6956"/>
                              <a:gd name="T17" fmla="*/ T16 w 3492"/>
                              <a:gd name="T18" fmla="+- 0 5653 4988"/>
                              <a:gd name="T19" fmla="*/ 5653 h 1330"/>
                            </a:gdLst>
                            <a:ahLst/>
                            <a:cxnLst>
                              <a:cxn ang="0">
                                <a:pos x="T1" y="T3"/>
                              </a:cxn>
                              <a:cxn ang="0">
                                <a:pos x="T5" y="T7"/>
                              </a:cxn>
                              <a:cxn ang="0">
                                <a:pos x="T9" y="T11"/>
                              </a:cxn>
                              <a:cxn ang="0">
                                <a:pos x="T13" y="T15"/>
                              </a:cxn>
                              <a:cxn ang="0">
                                <a:pos x="T17" y="T19"/>
                              </a:cxn>
                            </a:cxnLst>
                            <a:rect l="0" t="0" r="r" b="b"/>
                            <a:pathLst>
                              <a:path w="3492" h="1330">
                                <a:moveTo>
                                  <a:pt x="0" y="665"/>
                                </a:moveTo>
                                <a:lnTo>
                                  <a:pt x="1746" y="0"/>
                                </a:lnTo>
                                <a:lnTo>
                                  <a:pt x="3492" y="665"/>
                                </a:lnTo>
                                <a:lnTo>
                                  <a:pt x="1746" y="1330"/>
                                </a:lnTo>
                                <a:lnTo>
                                  <a:pt x="0" y="66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AutoShape 167"/>
                        <wps:cNvSpPr>
                          <a:spLocks/>
                        </wps:cNvSpPr>
                        <wps:spPr bwMode="auto">
                          <a:xfrm>
                            <a:off x="8688" y="4512"/>
                            <a:ext cx="36" cy="2053"/>
                          </a:xfrm>
                          <a:custGeom>
                            <a:avLst/>
                            <a:gdLst>
                              <a:gd name="T0" fmla="+- 0 8688 8688"/>
                              <a:gd name="T1" fmla="*/ T0 w 36"/>
                              <a:gd name="T2" fmla="+- 0 4512 4512"/>
                              <a:gd name="T3" fmla="*/ 4512 h 2053"/>
                              <a:gd name="T4" fmla="+- 0 8688 8688"/>
                              <a:gd name="T5" fmla="*/ T4 w 36"/>
                              <a:gd name="T6" fmla="+- 0 5004 4512"/>
                              <a:gd name="T7" fmla="*/ 5004 h 2053"/>
                              <a:gd name="T8" fmla="+- 0 8724 8688"/>
                              <a:gd name="T9" fmla="*/ T8 w 36"/>
                              <a:gd name="T10" fmla="+- 0 6312 4512"/>
                              <a:gd name="T11" fmla="*/ 6312 h 2053"/>
                              <a:gd name="T12" fmla="+- 0 8724 8688"/>
                              <a:gd name="T13" fmla="*/ T12 w 36"/>
                              <a:gd name="T14" fmla="+- 0 6564 4512"/>
                              <a:gd name="T15" fmla="*/ 6564 h 2053"/>
                            </a:gdLst>
                            <a:ahLst/>
                            <a:cxnLst>
                              <a:cxn ang="0">
                                <a:pos x="T1" y="T3"/>
                              </a:cxn>
                              <a:cxn ang="0">
                                <a:pos x="T5" y="T7"/>
                              </a:cxn>
                              <a:cxn ang="0">
                                <a:pos x="T9" y="T11"/>
                              </a:cxn>
                              <a:cxn ang="0">
                                <a:pos x="T13" y="T15"/>
                              </a:cxn>
                            </a:cxnLst>
                            <a:rect l="0" t="0" r="r" b="b"/>
                            <a:pathLst>
                              <a:path w="36" h="2053">
                                <a:moveTo>
                                  <a:pt x="0" y="0"/>
                                </a:moveTo>
                                <a:lnTo>
                                  <a:pt x="0" y="492"/>
                                </a:lnTo>
                                <a:moveTo>
                                  <a:pt x="36" y="1800"/>
                                </a:moveTo>
                                <a:lnTo>
                                  <a:pt x="36" y="2052"/>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168"/>
                        <wps:cNvSpPr>
                          <a:spLocks noChangeArrowheads="1"/>
                        </wps:cNvSpPr>
                        <wps:spPr bwMode="auto">
                          <a:xfrm>
                            <a:off x="9336" y="6150"/>
                            <a:ext cx="58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AutoShape 169"/>
                        <wps:cNvSpPr>
                          <a:spLocks/>
                        </wps:cNvSpPr>
                        <wps:spPr bwMode="auto">
                          <a:xfrm>
                            <a:off x="6048" y="5590"/>
                            <a:ext cx="948" cy="120"/>
                          </a:xfrm>
                          <a:custGeom>
                            <a:avLst/>
                            <a:gdLst>
                              <a:gd name="T0" fmla="+- 0 6168 6048"/>
                              <a:gd name="T1" fmla="*/ T0 w 948"/>
                              <a:gd name="T2" fmla="+- 0 5590 5590"/>
                              <a:gd name="T3" fmla="*/ 5590 h 120"/>
                              <a:gd name="T4" fmla="+- 0 6048 6048"/>
                              <a:gd name="T5" fmla="*/ T4 w 948"/>
                              <a:gd name="T6" fmla="+- 0 5650 5590"/>
                              <a:gd name="T7" fmla="*/ 5650 h 120"/>
                              <a:gd name="T8" fmla="+- 0 6168 6048"/>
                              <a:gd name="T9" fmla="*/ T8 w 948"/>
                              <a:gd name="T10" fmla="+- 0 5710 5590"/>
                              <a:gd name="T11" fmla="*/ 5710 h 120"/>
                              <a:gd name="T12" fmla="+- 0 6168 6048"/>
                              <a:gd name="T13" fmla="*/ T12 w 948"/>
                              <a:gd name="T14" fmla="+- 0 5655 5590"/>
                              <a:gd name="T15" fmla="*/ 5655 h 120"/>
                              <a:gd name="T16" fmla="+- 0 6148 6048"/>
                              <a:gd name="T17" fmla="*/ T16 w 948"/>
                              <a:gd name="T18" fmla="+- 0 5655 5590"/>
                              <a:gd name="T19" fmla="*/ 5655 h 120"/>
                              <a:gd name="T20" fmla="+- 0 6148 6048"/>
                              <a:gd name="T21" fmla="*/ T20 w 948"/>
                              <a:gd name="T22" fmla="+- 0 5645 5590"/>
                              <a:gd name="T23" fmla="*/ 5645 h 120"/>
                              <a:gd name="T24" fmla="+- 0 6168 6048"/>
                              <a:gd name="T25" fmla="*/ T24 w 948"/>
                              <a:gd name="T26" fmla="+- 0 5645 5590"/>
                              <a:gd name="T27" fmla="*/ 5645 h 120"/>
                              <a:gd name="T28" fmla="+- 0 6168 6048"/>
                              <a:gd name="T29" fmla="*/ T28 w 948"/>
                              <a:gd name="T30" fmla="+- 0 5590 5590"/>
                              <a:gd name="T31" fmla="*/ 5590 h 120"/>
                              <a:gd name="T32" fmla="+- 0 6168 6048"/>
                              <a:gd name="T33" fmla="*/ T32 w 948"/>
                              <a:gd name="T34" fmla="+- 0 5645 5590"/>
                              <a:gd name="T35" fmla="*/ 5645 h 120"/>
                              <a:gd name="T36" fmla="+- 0 6148 6048"/>
                              <a:gd name="T37" fmla="*/ T36 w 948"/>
                              <a:gd name="T38" fmla="+- 0 5645 5590"/>
                              <a:gd name="T39" fmla="*/ 5645 h 120"/>
                              <a:gd name="T40" fmla="+- 0 6148 6048"/>
                              <a:gd name="T41" fmla="*/ T40 w 948"/>
                              <a:gd name="T42" fmla="+- 0 5655 5590"/>
                              <a:gd name="T43" fmla="*/ 5655 h 120"/>
                              <a:gd name="T44" fmla="+- 0 6168 6048"/>
                              <a:gd name="T45" fmla="*/ T44 w 948"/>
                              <a:gd name="T46" fmla="+- 0 5655 5590"/>
                              <a:gd name="T47" fmla="*/ 5655 h 120"/>
                              <a:gd name="T48" fmla="+- 0 6168 6048"/>
                              <a:gd name="T49" fmla="*/ T48 w 948"/>
                              <a:gd name="T50" fmla="+- 0 5645 5590"/>
                              <a:gd name="T51" fmla="*/ 5645 h 120"/>
                              <a:gd name="T52" fmla="+- 0 6996 6048"/>
                              <a:gd name="T53" fmla="*/ T52 w 948"/>
                              <a:gd name="T54" fmla="+- 0 5645 5590"/>
                              <a:gd name="T55" fmla="*/ 5645 h 120"/>
                              <a:gd name="T56" fmla="+- 0 6168 6048"/>
                              <a:gd name="T57" fmla="*/ T56 w 948"/>
                              <a:gd name="T58" fmla="+- 0 5645 5590"/>
                              <a:gd name="T59" fmla="*/ 5645 h 120"/>
                              <a:gd name="T60" fmla="+- 0 6168 6048"/>
                              <a:gd name="T61" fmla="*/ T60 w 948"/>
                              <a:gd name="T62" fmla="+- 0 5655 5590"/>
                              <a:gd name="T63" fmla="*/ 5655 h 120"/>
                              <a:gd name="T64" fmla="+- 0 6996 6048"/>
                              <a:gd name="T65" fmla="*/ T64 w 948"/>
                              <a:gd name="T66" fmla="+- 0 5655 5590"/>
                              <a:gd name="T67" fmla="*/ 5655 h 120"/>
                              <a:gd name="T68" fmla="+- 0 6996 6048"/>
                              <a:gd name="T69" fmla="*/ T68 w 948"/>
                              <a:gd name="T70" fmla="+- 0 5645 5590"/>
                              <a:gd name="T71" fmla="*/ 564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 h="120">
                                <a:moveTo>
                                  <a:pt x="120" y="0"/>
                                </a:moveTo>
                                <a:lnTo>
                                  <a:pt x="0" y="60"/>
                                </a:lnTo>
                                <a:lnTo>
                                  <a:pt x="120" y="120"/>
                                </a:lnTo>
                                <a:lnTo>
                                  <a:pt x="120" y="65"/>
                                </a:lnTo>
                                <a:lnTo>
                                  <a:pt x="100" y="65"/>
                                </a:lnTo>
                                <a:lnTo>
                                  <a:pt x="100" y="55"/>
                                </a:lnTo>
                                <a:lnTo>
                                  <a:pt x="120" y="55"/>
                                </a:lnTo>
                                <a:lnTo>
                                  <a:pt x="120" y="0"/>
                                </a:lnTo>
                                <a:close/>
                                <a:moveTo>
                                  <a:pt x="120" y="55"/>
                                </a:moveTo>
                                <a:lnTo>
                                  <a:pt x="100" y="55"/>
                                </a:lnTo>
                                <a:lnTo>
                                  <a:pt x="100" y="65"/>
                                </a:lnTo>
                                <a:lnTo>
                                  <a:pt x="120" y="65"/>
                                </a:lnTo>
                                <a:lnTo>
                                  <a:pt x="120" y="55"/>
                                </a:lnTo>
                                <a:close/>
                                <a:moveTo>
                                  <a:pt x="948" y="55"/>
                                </a:moveTo>
                                <a:lnTo>
                                  <a:pt x="120" y="55"/>
                                </a:lnTo>
                                <a:lnTo>
                                  <a:pt x="120" y="65"/>
                                </a:lnTo>
                                <a:lnTo>
                                  <a:pt x="948" y="65"/>
                                </a:lnTo>
                                <a:lnTo>
                                  <a:pt x="948"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Text Box 170"/>
                        <wps:cNvSpPr txBox="1">
                          <a:spLocks noChangeArrowheads="1"/>
                        </wps:cNvSpPr>
                        <wps:spPr bwMode="auto">
                          <a:xfrm>
                            <a:off x="6048" y="4512"/>
                            <a:ext cx="4410" cy="2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0544" w14:textId="77777777" w:rsidR="006D2150" w:rsidRDefault="006D2150" w:rsidP="006D2150">
                              <w:pPr>
                                <w:rPr>
                                  <w:rFonts w:ascii="Carlito"/>
                                </w:rPr>
                              </w:pPr>
                            </w:p>
                            <w:p w14:paraId="72160041" w14:textId="77777777" w:rsidR="006D2150" w:rsidRDefault="006D2150" w:rsidP="006D2150">
                              <w:pPr>
                                <w:rPr>
                                  <w:rFonts w:ascii="Carlito"/>
                                </w:rPr>
                              </w:pPr>
                            </w:p>
                            <w:p w14:paraId="5114B5DF" w14:textId="77777777" w:rsidR="006D2150" w:rsidRDefault="006D2150" w:rsidP="006D2150">
                              <w:pPr>
                                <w:spacing w:before="8"/>
                                <w:rPr>
                                  <w:rFonts w:ascii="Carlito"/>
                                  <w:sz w:val="28"/>
                                </w:rPr>
                              </w:pPr>
                            </w:p>
                            <w:p w14:paraId="22921A62" w14:textId="77777777" w:rsidR="006D2150" w:rsidRDefault="006D2150" w:rsidP="006D2150">
                              <w:pPr>
                                <w:spacing w:before="1" w:line="259" w:lineRule="auto"/>
                                <w:ind w:left="2327" w:right="1145" w:hanging="267"/>
                                <w:rPr>
                                  <w:rFonts w:ascii="Carlito"/>
                                </w:rPr>
                              </w:pPr>
                              <w:r>
                                <w:rPr>
                                  <w:rFonts w:ascii="Carlito"/>
                                  <w:color w:val="FFFFFF"/>
                                  <w:sz w:val="22"/>
                                </w:rPr>
                                <w:t>Review going ahead?</w:t>
                              </w:r>
                            </w:p>
                          </w:txbxContent>
                        </wps:txbx>
                        <wps:bodyPr rot="0" vert="horz" wrap="square" lIns="0" tIns="0" rIns="0" bIns="0" anchor="t" anchorCtr="0" upright="1">
                          <a:noAutofit/>
                        </wps:bodyPr>
                      </wps:wsp>
                      <wps:wsp>
                        <wps:cNvPr id="308" name="Text Box 171"/>
                        <wps:cNvSpPr txBox="1">
                          <a:spLocks noChangeArrowheads="1"/>
                        </wps:cNvSpPr>
                        <wps:spPr bwMode="auto">
                          <a:xfrm>
                            <a:off x="9315" y="6150"/>
                            <a:ext cx="609" cy="46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0AEA6E" w14:textId="77777777" w:rsidR="006D2150" w:rsidRDefault="006D2150" w:rsidP="006D2150">
                              <w:pPr>
                                <w:spacing w:before="70"/>
                                <w:ind w:left="166"/>
                                <w:rPr>
                                  <w:sz w:val="16"/>
                                </w:rPr>
                              </w:pPr>
                              <w:r>
                                <w:rPr>
                                  <w:sz w:val="16"/>
                                </w:rPr>
                                <w:t>NO</w:t>
                              </w:r>
                            </w:p>
                          </w:txbxContent>
                        </wps:txbx>
                        <wps:bodyPr rot="0" vert="horz" wrap="square" lIns="0" tIns="0" rIns="0" bIns="0" anchor="t" anchorCtr="0" upright="1">
                          <a:noAutofit/>
                        </wps:bodyPr>
                      </wps:wsp>
                      <wps:wsp>
                        <wps:cNvPr id="309" name="Text Box 172"/>
                        <wps:cNvSpPr txBox="1">
                          <a:spLocks noChangeArrowheads="1"/>
                        </wps:cNvSpPr>
                        <wps:spPr bwMode="auto">
                          <a:xfrm>
                            <a:off x="2868" y="5465"/>
                            <a:ext cx="3180" cy="696"/>
                          </a:xfrm>
                          <a:prstGeom prst="rect">
                            <a:avLst/>
                          </a:prstGeom>
                          <a:solidFill>
                            <a:srgbClr val="5B9BD4"/>
                          </a:solidFill>
                          <a:ln w="12700">
                            <a:solidFill>
                              <a:srgbClr val="41709C"/>
                            </a:solidFill>
                            <a:prstDash val="solid"/>
                            <a:miter lim="800000"/>
                            <a:headEnd/>
                            <a:tailEnd/>
                          </a:ln>
                        </wps:spPr>
                        <wps:txbx>
                          <w:txbxContent>
                            <w:p w14:paraId="6FD06D14" w14:textId="77777777" w:rsidR="006D2150" w:rsidRDefault="006D2150" w:rsidP="006D2150">
                              <w:pPr>
                                <w:spacing w:before="71" w:line="256" w:lineRule="auto"/>
                                <w:ind w:left="1332" w:right="357" w:hanging="956"/>
                                <w:rPr>
                                  <w:rFonts w:ascii="Carlito"/>
                                </w:rPr>
                              </w:pPr>
                              <w:r>
                                <w:rPr>
                                  <w:rFonts w:ascii="Carlito"/>
                                  <w:sz w:val="22"/>
                                </w:rPr>
                                <w:t>Submit review to matching panel</w:t>
                              </w:r>
                            </w:p>
                          </w:txbxContent>
                        </wps:txbx>
                        <wps:bodyPr rot="0" vert="horz" wrap="square" lIns="0" tIns="0" rIns="0" bIns="0" anchor="t" anchorCtr="0" upright="1">
                          <a:noAutofit/>
                        </wps:bodyPr>
                      </wps:wsp>
                      <wps:wsp>
                        <wps:cNvPr id="310" name="Text Box 173"/>
                        <wps:cNvSpPr txBox="1">
                          <a:spLocks noChangeArrowheads="1"/>
                        </wps:cNvSpPr>
                        <wps:spPr bwMode="auto">
                          <a:xfrm>
                            <a:off x="6228" y="5149"/>
                            <a:ext cx="588" cy="396"/>
                          </a:xfrm>
                          <a:prstGeom prst="rect">
                            <a:avLst/>
                          </a:prstGeom>
                          <a:solidFill>
                            <a:srgbClr val="FFFFFF"/>
                          </a:solidFill>
                          <a:ln w="6350">
                            <a:solidFill>
                              <a:srgbClr val="000000"/>
                            </a:solidFill>
                            <a:prstDash val="solid"/>
                            <a:miter lim="800000"/>
                            <a:headEnd/>
                            <a:tailEnd/>
                          </a:ln>
                        </wps:spPr>
                        <wps:txbx>
                          <w:txbxContent>
                            <w:p w14:paraId="29F5806B" w14:textId="77777777" w:rsidR="006D2150" w:rsidRDefault="006D2150" w:rsidP="006D2150">
                              <w:pPr>
                                <w:spacing w:before="69"/>
                                <w:ind w:left="144"/>
                                <w:rPr>
                                  <w:sz w:val="16"/>
                                </w:rPr>
                              </w:pPr>
                              <w:r>
                                <w:rPr>
                                  <w:sz w:val="16"/>
                                </w:rPr>
                                <w:t>Yes</w:t>
                              </w:r>
                            </w:p>
                          </w:txbxContent>
                        </wps:txbx>
                        <wps:bodyPr rot="0" vert="horz" wrap="square" lIns="0" tIns="0" rIns="0" bIns="0" anchor="t" anchorCtr="0" upright="1">
                          <a:noAutofit/>
                        </wps:bodyPr>
                      </wps:wsp>
                      <wps:wsp>
                        <wps:cNvPr id="311" name="Text Box 174"/>
                        <wps:cNvSpPr txBox="1">
                          <a:spLocks noChangeArrowheads="1"/>
                        </wps:cNvSpPr>
                        <wps:spPr bwMode="auto">
                          <a:xfrm>
                            <a:off x="7092" y="3801"/>
                            <a:ext cx="3180" cy="672"/>
                          </a:xfrm>
                          <a:prstGeom prst="rect">
                            <a:avLst/>
                          </a:prstGeom>
                          <a:solidFill>
                            <a:srgbClr val="5B9BD4"/>
                          </a:solidFill>
                          <a:ln w="12700">
                            <a:solidFill>
                              <a:srgbClr val="41709C"/>
                            </a:solidFill>
                            <a:prstDash val="solid"/>
                            <a:miter lim="800000"/>
                            <a:headEnd/>
                            <a:tailEnd/>
                          </a:ln>
                        </wps:spPr>
                        <wps:txbx>
                          <w:txbxContent>
                            <w:p w14:paraId="4A4C4EEE" w14:textId="77777777" w:rsidR="006D2150" w:rsidRDefault="006D2150" w:rsidP="006D2150">
                              <w:pPr>
                                <w:spacing w:before="69" w:line="259" w:lineRule="auto"/>
                                <w:ind w:left="1124" w:right="530" w:hanging="574"/>
                                <w:rPr>
                                  <w:rFonts w:ascii="Carlito"/>
                                </w:rPr>
                              </w:pPr>
                              <w:r>
                                <w:rPr>
                                  <w:rFonts w:ascii="Carlito"/>
                                  <w:sz w:val="22"/>
                                </w:rPr>
                                <w:t>Informal review stage - discussion</w:t>
                              </w:r>
                            </w:p>
                          </w:txbxContent>
                        </wps:txbx>
                        <wps:bodyPr rot="0" vert="horz" wrap="square" lIns="0" tIns="0" rIns="0" bIns="0" anchor="t" anchorCtr="0" upright="1">
                          <a:noAutofit/>
                        </wps:bodyPr>
                      </wps:wsp>
                      <wps:wsp>
                        <wps:cNvPr id="312" name="Text Box 175"/>
                        <wps:cNvSpPr txBox="1">
                          <a:spLocks noChangeArrowheads="1"/>
                        </wps:cNvSpPr>
                        <wps:spPr bwMode="auto">
                          <a:xfrm>
                            <a:off x="6305" y="3785"/>
                            <a:ext cx="588" cy="396"/>
                          </a:xfrm>
                          <a:prstGeom prst="rect">
                            <a:avLst/>
                          </a:prstGeom>
                          <a:solidFill>
                            <a:srgbClr val="FFFFFF"/>
                          </a:solidFill>
                          <a:ln w="6350">
                            <a:solidFill>
                              <a:srgbClr val="000000"/>
                            </a:solidFill>
                            <a:prstDash val="solid"/>
                            <a:miter lim="800000"/>
                            <a:headEnd/>
                            <a:tailEnd/>
                          </a:ln>
                        </wps:spPr>
                        <wps:txbx>
                          <w:txbxContent>
                            <w:p w14:paraId="6C7CD3EE" w14:textId="77777777" w:rsidR="006D2150" w:rsidRDefault="006D2150" w:rsidP="006D2150">
                              <w:pPr>
                                <w:spacing w:before="68"/>
                                <w:ind w:left="144"/>
                                <w:rPr>
                                  <w:sz w:val="16"/>
                                </w:rPr>
                              </w:pPr>
                              <w:r>
                                <w:rPr>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2C244" id="Group 301" o:spid="_x0000_s1145" style="position:absolute;left:0;text-align:left;margin-left:142.9pt;margin-top:189pt;width:380pt;height:141.85pt;z-index:251804672;mso-position-horizontal-relative:page;mso-position-vertical-relative:page" coordorigin="2858,3780" coordsize="7600,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">
                <v:shape id="Freeform 165" o:spid="_x0000_s1146" style="position:absolute;left:6956;top:4987;width:3492;height:1330;visibility:visible;mso-wrap-style:square;v-text-anchor:top" coordsize="349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" path="m1746,l,665r1746,665l3492,665,1746,xe" fillcolor="#5b9bd4" stroked="f">
                  <v:path arrowok="t" o:connecttype="custom" o:connectlocs="1746,4988;0,5653;1746,6318;3492,5653;1746,4988" o:connectangles="0,0,0,0,0"/>
                </v:shape>
                <v:shape id="Freeform 166" o:spid="_x0000_s1147" style="position:absolute;left:6956;top:4987;width:3492;height:1330;visibility:visible;mso-wrap-style:square;v-text-anchor:top" coordsize="349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" path="m,665l1746,,3492,665,1746,1330,,665xe" filled="f" strokecolor="#41709c" strokeweight="1pt">
                  <v:path arrowok="t" o:connecttype="custom" o:connectlocs="0,5653;1746,4988;3492,5653;1746,6318;0,5653" o:connectangles="0,0,0,0,0"/>
                </v:shape>
                <v:shape id="AutoShape 167" o:spid="_x0000_s1148" style="position:absolute;left:8688;top:4512;width:36;height:2053;visibility:visible;mso-wrap-style:square;v-text-anchor:top" coordsize="36,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" path="m,l,492m36,1800r,252e" filled="f" strokecolor="#5b9bd4" strokeweight=".5pt">
                  <v:path arrowok="t" o:connecttype="custom" o:connectlocs="0,4512;0,5004;36,6312;36,6564" o:connectangles="0,0,0,0"/>
                </v:shape>
                <v:rect id="Rectangle 168" o:spid="_x0000_s1149" style="position:absolute;left:9336;top:6150;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shape id="AutoShape 169" o:spid="_x0000_s1150" style="position:absolute;left:6048;top:5590;width:948;height:120;visibility:visible;mso-wrap-style:square;v-text-anchor:top" coordsize="9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" path="m120,l,60r120,60l120,65r-20,l100,55r20,l120,xm120,55r-20,l100,65r20,l120,55xm948,55r-828,l120,65r828,l948,55xe" fillcolor="#5b9bd4" stroked="f">
                  <v:path arrowok="t" o:connecttype="custom" o:connectlocs="120,5590;0,5650;120,5710;120,5655;100,5655;100,5645;120,5645;120,5590;120,5645;100,5645;100,5655;120,5655;120,5645;948,5645;120,5645;120,5655;948,5655;948,5645" o:connectangles="0,0,0,0,0,0,0,0,0,0,0,0,0,0,0,0,0,0"/>
                </v:shape>
                <v:shape id="Text Box 170" o:spid="_x0000_s1151" type="#_x0000_t202" style="position:absolute;left:6048;top:4512;width:4410;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6D4B0544" w14:textId="77777777" w:rsidR="006D2150" w:rsidRDefault="006D2150" w:rsidP="006D2150">
                        <w:pPr>
                          <w:rPr>
                            <w:rFonts w:ascii="Carlito"/>
                          </w:rPr>
                        </w:pPr>
                      </w:p>
                      <w:p w14:paraId="72160041" w14:textId="77777777" w:rsidR="006D2150" w:rsidRDefault="006D2150" w:rsidP="006D2150">
                        <w:pPr>
                          <w:rPr>
                            <w:rFonts w:ascii="Carlito"/>
                          </w:rPr>
                        </w:pPr>
                      </w:p>
                      <w:p w14:paraId="5114B5DF" w14:textId="77777777" w:rsidR="006D2150" w:rsidRDefault="006D2150" w:rsidP="006D2150">
                        <w:pPr>
                          <w:spacing w:before="8"/>
                          <w:rPr>
                            <w:rFonts w:ascii="Carlito"/>
                            <w:sz w:val="28"/>
                          </w:rPr>
                        </w:pPr>
                      </w:p>
                      <w:p w14:paraId="22921A62" w14:textId="77777777" w:rsidR="006D2150" w:rsidRDefault="006D2150" w:rsidP="006D2150">
                        <w:pPr>
                          <w:spacing w:before="1" w:line="259" w:lineRule="auto"/>
                          <w:ind w:left="2327" w:right="1145" w:hanging="267"/>
                          <w:rPr>
                            <w:rFonts w:ascii="Carlito"/>
                          </w:rPr>
                        </w:pPr>
                        <w:r>
                          <w:rPr>
                            <w:rFonts w:ascii="Carlito"/>
                            <w:color w:val="FFFFFF"/>
                            <w:sz w:val="22"/>
                          </w:rPr>
                          <w:t>Review going ahead?</w:t>
                        </w:r>
                      </w:p>
                    </w:txbxContent>
                  </v:textbox>
                </v:shape>
                <v:shape id="Text Box 171" o:spid="_x0000_s1152" type="#_x0000_t202" style="position:absolute;left:9315;top:6150;width:6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" filled="f" strokeweight=".5pt">
                  <v:textbox inset="0,0,0,0">
                    <w:txbxContent>
                      <w:p w14:paraId="5A0AEA6E" w14:textId="77777777" w:rsidR="006D2150" w:rsidRDefault="006D2150" w:rsidP="006D2150">
                        <w:pPr>
                          <w:spacing w:before="70"/>
                          <w:ind w:left="166"/>
                          <w:rPr>
                            <w:sz w:val="16"/>
                          </w:rPr>
                        </w:pPr>
                        <w:r>
                          <w:rPr>
                            <w:sz w:val="16"/>
                          </w:rPr>
                          <w:t>NO</w:t>
                        </w:r>
                      </w:p>
                    </w:txbxContent>
                  </v:textbox>
                </v:shape>
                <v:shape id="Text Box 172" o:spid="_x0000_s1153" type="#_x0000_t202" style="position:absolute;left:2868;top:5465;width:318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" fillcolor="#5b9bd4" strokecolor="#41709c" strokeweight="1pt">
                  <v:textbox inset="0,0,0,0">
                    <w:txbxContent>
                      <w:p w14:paraId="6FD06D14" w14:textId="77777777" w:rsidR="006D2150" w:rsidRDefault="006D2150" w:rsidP="006D2150">
                        <w:pPr>
                          <w:spacing w:before="71" w:line="256" w:lineRule="auto"/>
                          <w:ind w:left="1332" w:right="357" w:hanging="956"/>
                          <w:rPr>
                            <w:rFonts w:ascii="Carlito"/>
                          </w:rPr>
                        </w:pPr>
                        <w:r>
                          <w:rPr>
                            <w:rFonts w:ascii="Carlito"/>
                            <w:sz w:val="22"/>
                          </w:rPr>
                          <w:t>Submit review to matching panel</w:t>
                        </w:r>
                      </w:p>
                    </w:txbxContent>
                  </v:textbox>
                </v:shape>
                <v:shape id="Text Box 173" o:spid="_x0000_s1154" type="#_x0000_t202" style="position:absolute;left:6228;top:5149;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" strokeweight=".5pt">
                  <v:textbox inset="0,0,0,0">
                    <w:txbxContent>
                      <w:p w14:paraId="29F5806B" w14:textId="77777777" w:rsidR="006D2150" w:rsidRDefault="006D2150" w:rsidP="006D2150">
                        <w:pPr>
                          <w:spacing w:before="69"/>
                          <w:ind w:left="144"/>
                          <w:rPr>
                            <w:sz w:val="16"/>
                          </w:rPr>
                        </w:pPr>
                        <w:r>
                          <w:rPr>
                            <w:sz w:val="16"/>
                          </w:rPr>
                          <w:t>Yes</w:t>
                        </w:r>
                      </w:p>
                    </w:txbxContent>
                  </v:textbox>
                </v:shape>
                <v:shape id="Text Box 174" o:spid="_x0000_s1155" type="#_x0000_t202" style="position:absolute;left:7092;top:3801;width:318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" fillcolor="#5b9bd4" strokecolor="#41709c" strokeweight="1pt">
                  <v:textbox inset="0,0,0,0">
                    <w:txbxContent>
                      <w:p w14:paraId="4A4C4EEE" w14:textId="77777777" w:rsidR="006D2150" w:rsidRDefault="006D2150" w:rsidP="006D2150">
                        <w:pPr>
                          <w:spacing w:before="69" w:line="259" w:lineRule="auto"/>
                          <w:ind w:left="1124" w:right="530" w:hanging="574"/>
                          <w:rPr>
                            <w:rFonts w:ascii="Carlito"/>
                          </w:rPr>
                        </w:pPr>
                        <w:r>
                          <w:rPr>
                            <w:rFonts w:ascii="Carlito"/>
                            <w:sz w:val="22"/>
                          </w:rPr>
                          <w:t>Informal review stage - discussion</w:t>
                        </w:r>
                      </w:p>
                    </w:txbxContent>
                  </v:textbox>
                </v:shape>
                <v:shape id="Text Box 175" o:spid="_x0000_s1156" type="#_x0000_t202" style="position:absolute;left:6305;top:3785;width:5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" strokeweight=".5pt">
                  <v:textbox inset="0,0,0,0">
                    <w:txbxContent>
                      <w:p w14:paraId="6C7CD3EE" w14:textId="77777777" w:rsidR="006D2150" w:rsidRDefault="006D2150" w:rsidP="006D2150">
                        <w:pPr>
                          <w:spacing w:before="68"/>
                          <w:ind w:left="144"/>
                          <w:rPr>
                            <w:sz w:val="16"/>
                          </w:rPr>
                        </w:pPr>
                        <w:r>
                          <w:rPr>
                            <w:sz w:val="16"/>
                          </w:rPr>
                          <w:t>Yes</w:t>
                        </w:r>
                      </w:p>
                    </w:txbxContent>
                  </v:textbox>
                </v:shape>
                <w10:wrap anchorx="page" anchory="page"/>
              </v:group>
            </w:pict>
          </mc:Fallback>
        </mc:AlternateContent>
      </w:r>
      <w:r w:rsidRPr="0072188F">
        <w:rPr>
          <w:rFonts w:ascii="Arial" w:hAnsi="Arial" w:cs="Arial"/>
          <w:noProof/>
        </w:rPr>
        <mc:AlternateContent>
          <mc:Choice Requires="wpg">
            <w:drawing>
              <wp:anchor distT="0" distB="0" distL="114300" distR="114300" simplePos="0" relativeHeight="251805696" behindDoc="0" locked="0" layoutInCell="1" allowOverlap="1" wp14:anchorId="3133ACDB" wp14:editId="4D9B5AFF">
                <wp:simplePos x="0" y="0"/>
                <wp:positionH relativeFrom="page">
                  <wp:posOffset>1624330</wp:posOffset>
                </wp:positionH>
                <wp:positionV relativeFrom="page">
                  <wp:posOffset>5528945</wp:posOffset>
                </wp:positionV>
                <wp:extent cx="2230120" cy="2048510"/>
                <wp:effectExtent l="24130" t="4445" r="22225" b="444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2048510"/>
                          <a:chOff x="2558" y="8707"/>
                          <a:chExt cx="3512" cy="3226"/>
                        </a:xfrm>
                      </wpg:grpSpPr>
                      <wps:wsp>
                        <wps:cNvPr id="295" name="Freeform 177"/>
                        <wps:cNvSpPr>
                          <a:spLocks/>
                        </wps:cNvSpPr>
                        <wps:spPr bwMode="auto">
                          <a:xfrm>
                            <a:off x="2568" y="10183"/>
                            <a:ext cx="3492" cy="1320"/>
                          </a:xfrm>
                          <a:custGeom>
                            <a:avLst/>
                            <a:gdLst>
                              <a:gd name="T0" fmla="+- 0 4314 2568"/>
                              <a:gd name="T1" fmla="*/ T0 w 3492"/>
                              <a:gd name="T2" fmla="+- 0 10184 10184"/>
                              <a:gd name="T3" fmla="*/ 10184 h 1320"/>
                              <a:gd name="T4" fmla="+- 0 2568 2568"/>
                              <a:gd name="T5" fmla="*/ T4 w 3492"/>
                              <a:gd name="T6" fmla="+- 0 10844 10184"/>
                              <a:gd name="T7" fmla="*/ 10844 h 1320"/>
                              <a:gd name="T8" fmla="+- 0 4314 2568"/>
                              <a:gd name="T9" fmla="*/ T8 w 3492"/>
                              <a:gd name="T10" fmla="+- 0 11504 10184"/>
                              <a:gd name="T11" fmla="*/ 11504 h 1320"/>
                              <a:gd name="T12" fmla="+- 0 6060 2568"/>
                              <a:gd name="T13" fmla="*/ T12 w 3492"/>
                              <a:gd name="T14" fmla="+- 0 10844 10184"/>
                              <a:gd name="T15" fmla="*/ 10844 h 1320"/>
                              <a:gd name="T16" fmla="+- 0 4314 2568"/>
                              <a:gd name="T17" fmla="*/ T16 w 3492"/>
                              <a:gd name="T18" fmla="+- 0 10184 10184"/>
                              <a:gd name="T19" fmla="*/ 10184 h 1320"/>
                            </a:gdLst>
                            <a:ahLst/>
                            <a:cxnLst>
                              <a:cxn ang="0">
                                <a:pos x="T1" y="T3"/>
                              </a:cxn>
                              <a:cxn ang="0">
                                <a:pos x="T5" y="T7"/>
                              </a:cxn>
                              <a:cxn ang="0">
                                <a:pos x="T9" y="T11"/>
                              </a:cxn>
                              <a:cxn ang="0">
                                <a:pos x="T13" y="T15"/>
                              </a:cxn>
                              <a:cxn ang="0">
                                <a:pos x="T17" y="T19"/>
                              </a:cxn>
                            </a:cxnLst>
                            <a:rect l="0" t="0" r="r" b="b"/>
                            <a:pathLst>
                              <a:path w="3492" h="1320">
                                <a:moveTo>
                                  <a:pt x="1746" y="0"/>
                                </a:moveTo>
                                <a:lnTo>
                                  <a:pt x="0" y="660"/>
                                </a:lnTo>
                                <a:lnTo>
                                  <a:pt x="1746" y="1320"/>
                                </a:lnTo>
                                <a:lnTo>
                                  <a:pt x="3492" y="660"/>
                                </a:lnTo>
                                <a:lnTo>
                                  <a:pt x="174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8"/>
                        <wps:cNvSpPr>
                          <a:spLocks/>
                        </wps:cNvSpPr>
                        <wps:spPr bwMode="auto">
                          <a:xfrm>
                            <a:off x="2568" y="10183"/>
                            <a:ext cx="3492" cy="1320"/>
                          </a:xfrm>
                          <a:custGeom>
                            <a:avLst/>
                            <a:gdLst>
                              <a:gd name="T0" fmla="+- 0 2568 2568"/>
                              <a:gd name="T1" fmla="*/ T0 w 3492"/>
                              <a:gd name="T2" fmla="+- 0 10844 10184"/>
                              <a:gd name="T3" fmla="*/ 10844 h 1320"/>
                              <a:gd name="T4" fmla="+- 0 4314 2568"/>
                              <a:gd name="T5" fmla="*/ T4 w 3492"/>
                              <a:gd name="T6" fmla="+- 0 10184 10184"/>
                              <a:gd name="T7" fmla="*/ 10184 h 1320"/>
                              <a:gd name="T8" fmla="+- 0 6060 2568"/>
                              <a:gd name="T9" fmla="*/ T8 w 3492"/>
                              <a:gd name="T10" fmla="+- 0 10844 10184"/>
                              <a:gd name="T11" fmla="*/ 10844 h 1320"/>
                              <a:gd name="T12" fmla="+- 0 4314 2568"/>
                              <a:gd name="T13" fmla="*/ T12 w 3492"/>
                              <a:gd name="T14" fmla="+- 0 11504 10184"/>
                              <a:gd name="T15" fmla="*/ 11504 h 1320"/>
                              <a:gd name="T16" fmla="+- 0 2568 2568"/>
                              <a:gd name="T17" fmla="*/ T16 w 3492"/>
                              <a:gd name="T18" fmla="+- 0 10844 10184"/>
                              <a:gd name="T19" fmla="*/ 10844 h 1320"/>
                            </a:gdLst>
                            <a:ahLst/>
                            <a:cxnLst>
                              <a:cxn ang="0">
                                <a:pos x="T1" y="T3"/>
                              </a:cxn>
                              <a:cxn ang="0">
                                <a:pos x="T5" y="T7"/>
                              </a:cxn>
                              <a:cxn ang="0">
                                <a:pos x="T9" y="T11"/>
                              </a:cxn>
                              <a:cxn ang="0">
                                <a:pos x="T13" y="T15"/>
                              </a:cxn>
                              <a:cxn ang="0">
                                <a:pos x="T17" y="T19"/>
                              </a:cxn>
                            </a:cxnLst>
                            <a:rect l="0" t="0" r="r" b="b"/>
                            <a:pathLst>
                              <a:path w="3492" h="1320">
                                <a:moveTo>
                                  <a:pt x="0" y="660"/>
                                </a:moveTo>
                                <a:lnTo>
                                  <a:pt x="1746" y="0"/>
                                </a:lnTo>
                                <a:lnTo>
                                  <a:pt x="3492" y="660"/>
                                </a:lnTo>
                                <a:lnTo>
                                  <a:pt x="1746" y="1320"/>
                                </a:lnTo>
                                <a:lnTo>
                                  <a:pt x="0" y="66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179"/>
                        <wps:cNvSpPr>
                          <a:spLocks/>
                        </wps:cNvSpPr>
                        <wps:spPr bwMode="auto">
                          <a:xfrm>
                            <a:off x="4296" y="9396"/>
                            <a:ext cx="24" cy="2533"/>
                          </a:xfrm>
                          <a:custGeom>
                            <a:avLst/>
                            <a:gdLst>
                              <a:gd name="T0" fmla="+- 0 4308 4296"/>
                              <a:gd name="T1" fmla="*/ T0 w 24"/>
                              <a:gd name="T2" fmla="+- 0 9396 9396"/>
                              <a:gd name="T3" fmla="*/ 9396 h 2533"/>
                              <a:gd name="T4" fmla="+- 0 4320 4296"/>
                              <a:gd name="T5" fmla="*/ T4 w 24"/>
                              <a:gd name="T6" fmla="+- 0 10188 9396"/>
                              <a:gd name="T7" fmla="*/ 10188 h 2533"/>
                              <a:gd name="T8" fmla="+- 0 4308 4296"/>
                              <a:gd name="T9" fmla="*/ T8 w 24"/>
                              <a:gd name="T10" fmla="+- 0 11520 9396"/>
                              <a:gd name="T11" fmla="*/ 11520 h 2533"/>
                              <a:gd name="T12" fmla="+- 0 4296 4296"/>
                              <a:gd name="T13" fmla="*/ T12 w 24"/>
                              <a:gd name="T14" fmla="+- 0 11928 9396"/>
                              <a:gd name="T15" fmla="*/ 11928 h 2533"/>
                            </a:gdLst>
                            <a:ahLst/>
                            <a:cxnLst>
                              <a:cxn ang="0">
                                <a:pos x="T1" y="T3"/>
                              </a:cxn>
                              <a:cxn ang="0">
                                <a:pos x="T5" y="T7"/>
                              </a:cxn>
                              <a:cxn ang="0">
                                <a:pos x="T9" y="T11"/>
                              </a:cxn>
                              <a:cxn ang="0">
                                <a:pos x="T13" y="T15"/>
                              </a:cxn>
                            </a:cxnLst>
                            <a:rect l="0" t="0" r="r" b="b"/>
                            <a:pathLst>
                              <a:path w="24" h="2533">
                                <a:moveTo>
                                  <a:pt x="12" y="0"/>
                                </a:moveTo>
                                <a:lnTo>
                                  <a:pt x="24" y="792"/>
                                </a:lnTo>
                                <a:moveTo>
                                  <a:pt x="12" y="2124"/>
                                </a:moveTo>
                                <a:lnTo>
                                  <a:pt x="0" y="2532"/>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Text Box 180"/>
                        <wps:cNvSpPr txBox="1">
                          <a:spLocks noChangeArrowheads="1"/>
                        </wps:cNvSpPr>
                        <wps:spPr bwMode="auto">
                          <a:xfrm>
                            <a:off x="3826" y="10667"/>
                            <a:ext cx="9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B38A4" w14:textId="77777777" w:rsidR="006D2150" w:rsidRDefault="006D2150" w:rsidP="006D2150">
                              <w:pPr>
                                <w:spacing w:line="221" w:lineRule="exact"/>
                                <w:rPr>
                                  <w:rFonts w:ascii="Carlito"/>
                                </w:rPr>
                              </w:pPr>
                              <w:r>
                                <w:rPr>
                                  <w:rFonts w:ascii="Carlito"/>
                                  <w:color w:val="FFFFFF"/>
                                  <w:sz w:val="22"/>
                                </w:rPr>
                                <w:t>Approved?</w:t>
                              </w:r>
                            </w:p>
                          </w:txbxContent>
                        </wps:txbx>
                        <wps:bodyPr rot="0" vert="horz" wrap="square" lIns="0" tIns="0" rIns="0" bIns="0" anchor="t" anchorCtr="0" upright="1">
                          <a:noAutofit/>
                        </wps:bodyPr>
                      </wps:wsp>
                      <wps:wsp>
                        <wps:cNvPr id="299" name="Text Box 181"/>
                        <wps:cNvSpPr txBox="1">
                          <a:spLocks noChangeArrowheads="1"/>
                        </wps:cNvSpPr>
                        <wps:spPr bwMode="auto">
                          <a:xfrm>
                            <a:off x="2736" y="8717"/>
                            <a:ext cx="3180" cy="696"/>
                          </a:xfrm>
                          <a:prstGeom prst="rect">
                            <a:avLst/>
                          </a:prstGeom>
                          <a:solidFill>
                            <a:srgbClr val="5B9BD4"/>
                          </a:solidFill>
                          <a:ln w="12700">
                            <a:solidFill>
                              <a:srgbClr val="41709C"/>
                            </a:solidFill>
                            <a:prstDash val="solid"/>
                            <a:miter lim="800000"/>
                            <a:headEnd/>
                            <a:tailEnd/>
                          </a:ln>
                        </wps:spPr>
                        <wps:txbx>
                          <w:txbxContent>
                            <w:p w14:paraId="7418A3B2" w14:textId="77777777" w:rsidR="006D2150" w:rsidRDefault="006D2150" w:rsidP="006D2150">
                              <w:pPr>
                                <w:spacing w:before="112"/>
                                <w:ind w:left="148"/>
                                <w:rPr>
                                  <w:rFonts w:ascii="Carlito"/>
                                </w:rPr>
                              </w:pPr>
                              <w:r>
                                <w:rPr>
                                  <w:rFonts w:ascii="Carlito"/>
                                  <w:sz w:val="22"/>
                                </w:rPr>
                                <w:t>Submit for consistency checking</w:t>
                              </w:r>
                            </w:p>
                          </w:txbxContent>
                        </wps:txbx>
                        <wps:bodyPr rot="0" vert="horz" wrap="square" lIns="0" tIns="0" rIns="0" bIns="0" anchor="t" anchorCtr="0" upright="1">
                          <a:noAutofit/>
                        </wps:bodyPr>
                      </wps:wsp>
                      <wps:wsp>
                        <wps:cNvPr id="300" name="Text Box 182"/>
                        <wps:cNvSpPr txBox="1">
                          <a:spLocks noChangeArrowheads="1"/>
                        </wps:cNvSpPr>
                        <wps:spPr bwMode="auto">
                          <a:xfrm>
                            <a:off x="4374" y="11585"/>
                            <a:ext cx="588" cy="316"/>
                          </a:xfrm>
                          <a:prstGeom prst="rect">
                            <a:avLst/>
                          </a:prstGeom>
                          <a:solidFill>
                            <a:srgbClr val="FFFFFF"/>
                          </a:solidFill>
                          <a:ln w="6350">
                            <a:solidFill>
                              <a:srgbClr val="000000"/>
                            </a:solidFill>
                            <a:prstDash val="solid"/>
                            <a:miter lim="800000"/>
                            <a:headEnd/>
                            <a:tailEnd/>
                          </a:ln>
                        </wps:spPr>
                        <wps:txbx>
                          <w:txbxContent>
                            <w:p w14:paraId="704CE5BD" w14:textId="77777777" w:rsidR="006D2150" w:rsidRDefault="006D2150" w:rsidP="006D2150">
                              <w:pPr>
                                <w:spacing w:before="69"/>
                                <w:ind w:left="146"/>
                                <w:rPr>
                                  <w:sz w:val="16"/>
                                </w:rPr>
                              </w:pPr>
                              <w:r>
                                <w:rPr>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3ACDB" id="Group 294" o:spid="_x0000_s1157" style="position:absolute;left:0;text-align:left;margin-left:127.9pt;margin-top:435.35pt;width:175.6pt;height:161.3pt;z-index:251805696;mso-position-horizontal-relative:page;mso-position-vertical-relative:page" coordorigin="2558,8707" coordsize="3512,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">
                <v:shape id="Freeform 177" o:spid="_x0000_s1158" style="position:absolute;left:2568;top:10183;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" path="m1746,l,660r1746,660l3492,660,1746,xe" fillcolor="#5b9bd4" stroked="f">
                  <v:path arrowok="t" o:connecttype="custom" o:connectlocs="1746,10184;0,10844;1746,11504;3492,10844;1746,10184" o:connectangles="0,0,0,0,0"/>
                </v:shape>
                <v:shape id="Freeform 178" o:spid="_x0000_s1159" style="position:absolute;left:2568;top:10183;width:3492;height:1320;visibility:visible;mso-wrap-style:square;v-text-anchor:top" coordsize="34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" path="m,660l1746,,3492,660,1746,1320,,660xe" filled="f" strokecolor="#41709c" strokeweight="1pt">
                  <v:path arrowok="t" o:connecttype="custom" o:connectlocs="0,10844;1746,10184;3492,10844;1746,11504;0,10844" o:connectangles="0,0,0,0,0"/>
                </v:shape>
                <v:shape id="AutoShape 179" o:spid="_x0000_s1160" style="position:absolute;left:4296;top:9396;width:24;height:2533;visibility:visible;mso-wrap-style:square;v-text-anchor:top" coordsize="24,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" path="m12,l24,792m12,2124l,2532e" filled="f" strokecolor="#5b9bd4" strokeweight=".5pt">
                  <v:path arrowok="t" o:connecttype="custom" o:connectlocs="12,9396;24,10188;12,11520;0,11928" o:connectangles="0,0,0,0"/>
                </v:shape>
                <v:shape id="Text Box 180" o:spid="_x0000_s1161" type="#_x0000_t202" style="position:absolute;left:3826;top:10667;width:99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0BDB38A4" w14:textId="77777777" w:rsidR="006D2150" w:rsidRDefault="006D2150" w:rsidP="006D2150">
                        <w:pPr>
                          <w:spacing w:line="221" w:lineRule="exact"/>
                          <w:rPr>
                            <w:rFonts w:ascii="Carlito"/>
                          </w:rPr>
                        </w:pPr>
                        <w:r>
                          <w:rPr>
                            <w:rFonts w:ascii="Carlito"/>
                            <w:color w:val="FFFFFF"/>
                            <w:sz w:val="22"/>
                          </w:rPr>
                          <w:t>Approved?</w:t>
                        </w:r>
                      </w:p>
                    </w:txbxContent>
                  </v:textbox>
                </v:shape>
                <v:shape id="Text Box 181" o:spid="_x0000_s1162" type="#_x0000_t202" style="position:absolute;left:2736;top:8717;width:318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" fillcolor="#5b9bd4" strokecolor="#41709c" strokeweight="1pt">
                  <v:textbox inset="0,0,0,0">
                    <w:txbxContent>
                      <w:p w14:paraId="7418A3B2" w14:textId="77777777" w:rsidR="006D2150" w:rsidRDefault="006D2150" w:rsidP="006D2150">
                        <w:pPr>
                          <w:spacing w:before="112"/>
                          <w:ind w:left="148"/>
                          <w:rPr>
                            <w:rFonts w:ascii="Carlito"/>
                          </w:rPr>
                        </w:pPr>
                        <w:r>
                          <w:rPr>
                            <w:rFonts w:ascii="Carlito"/>
                            <w:sz w:val="22"/>
                          </w:rPr>
                          <w:t>Submit for consistency checking</w:t>
                        </w:r>
                      </w:p>
                    </w:txbxContent>
                  </v:textbox>
                </v:shape>
                <v:shape id="Text Box 182" o:spid="_x0000_s1163" type="#_x0000_t202" style="position:absolute;left:4374;top:11585;width:58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" strokeweight=".5pt">
                  <v:textbox inset="0,0,0,0">
                    <w:txbxContent>
                      <w:p w14:paraId="704CE5BD" w14:textId="77777777" w:rsidR="006D2150" w:rsidRDefault="006D2150" w:rsidP="006D2150">
                        <w:pPr>
                          <w:spacing w:before="69"/>
                          <w:ind w:left="146"/>
                          <w:rPr>
                            <w:sz w:val="16"/>
                          </w:rPr>
                        </w:pPr>
                        <w:r>
                          <w:rPr>
                            <w:sz w:val="16"/>
                          </w:rPr>
                          <w:t>Yes</w:t>
                        </w:r>
                      </w:p>
                    </w:txbxContent>
                  </v:textbox>
                </v:shape>
                <w10:wrap anchorx="page" anchory="page"/>
              </v:group>
            </w:pict>
          </mc:Fallback>
        </mc:AlternateContent>
      </w:r>
      <w:r w:rsidRPr="0072188F">
        <w:rPr>
          <w:rFonts w:ascii="Arial" w:hAnsi="Arial" w:cs="Arial"/>
          <w:noProof/>
        </w:rPr>
        <mc:AlternateContent>
          <mc:Choice Requires="wps">
            <w:drawing>
              <wp:anchor distT="0" distB="0" distL="114300" distR="114300" simplePos="0" relativeHeight="251807744" behindDoc="0" locked="0" layoutInCell="1" allowOverlap="1" wp14:anchorId="267B14AB" wp14:editId="3BA66053">
                <wp:simplePos x="0" y="0"/>
                <wp:positionH relativeFrom="page">
                  <wp:posOffset>5212080</wp:posOffset>
                </wp:positionH>
                <wp:positionV relativeFrom="page">
                  <wp:posOffset>4198620</wp:posOffset>
                </wp:positionV>
                <wp:extent cx="703580" cy="281940"/>
                <wp:effectExtent l="11430" t="7620" r="8890" b="1524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81940"/>
                        </a:xfrm>
                        <a:prstGeom prst="rect">
                          <a:avLst/>
                        </a:prstGeom>
                        <a:solidFill>
                          <a:srgbClr val="5B9BD4"/>
                        </a:solidFill>
                        <a:ln w="12700">
                          <a:solidFill>
                            <a:srgbClr val="41709C"/>
                          </a:solidFill>
                          <a:prstDash val="solid"/>
                          <a:miter lim="800000"/>
                          <a:headEnd/>
                          <a:tailEnd/>
                        </a:ln>
                      </wps:spPr>
                      <wps:txbx>
                        <w:txbxContent>
                          <w:p w14:paraId="51166A16" w14:textId="77777777" w:rsidR="006D2150" w:rsidRDefault="006D2150" w:rsidP="006D2150">
                            <w:pPr>
                              <w:spacing w:before="69"/>
                              <w:ind w:left="344"/>
                              <w:rPr>
                                <w:rFonts w:ascii="Carlito"/>
                              </w:rPr>
                            </w:pPr>
                            <w:r>
                              <w:rPr>
                                <w:rFonts w:ascii="Carlito"/>
                                <w:sz w:val="22"/>
                              </w:rPr>
                              <w: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14AB" id="Text Box 293" o:spid="_x0000_s1164" type="#_x0000_t202" style="position:absolute;left:0;text-align:left;margin-left:410.4pt;margin-top:330.6pt;width:55.4pt;height:22.2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" fillcolor="#5b9bd4" strokecolor="#41709c" strokeweight="1pt">
                <v:textbox inset="0,0,0,0">
                  <w:txbxContent>
                    <w:p w14:paraId="51166A16" w14:textId="77777777" w:rsidR="006D2150" w:rsidRDefault="006D2150" w:rsidP="006D2150">
                      <w:pPr>
                        <w:spacing w:before="69"/>
                        <w:ind w:left="344"/>
                        <w:rPr>
                          <w:rFonts w:ascii="Carlito"/>
                        </w:rPr>
                      </w:pPr>
                      <w:r>
                        <w:rPr>
                          <w:rFonts w:ascii="Carlito"/>
                          <w:sz w:val="22"/>
                        </w:rPr>
                        <w:t>END</w:t>
                      </w:r>
                    </w:p>
                  </w:txbxContent>
                </v:textbox>
                <w10:wrap anchorx="page" anchory="page"/>
              </v:shape>
            </w:pict>
          </mc:Fallback>
        </mc:AlternateContent>
      </w:r>
      <w:r w:rsidRPr="0072188F">
        <w:rPr>
          <w:rFonts w:ascii="Arial" w:hAnsi="Arial" w:cs="Arial"/>
          <w:noProof/>
        </w:rPr>
        <mc:AlternateContent>
          <mc:Choice Requires="wps">
            <w:drawing>
              <wp:anchor distT="0" distB="0" distL="114300" distR="114300" simplePos="0" relativeHeight="251808768" behindDoc="0" locked="0" layoutInCell="1" allowOverlap="1" wp14:anchorId="5AD4A60F" wp14:editId="7DB840E4">
                <wp:simplePos x="0" y="0"/>
                <wp:positionH relativeFrom="page">
                  <wp:posOffset>4678680</wp:posOffset>
                </wp:positionH>
                <wp:positionV relativeFrom="page">
                  <wp:posOffset>4632960</wp:posOffset>
                </wp:positionV>
                <wp:extent cx="1760220" cy="1219200"/>
                <wp:effectExtent l="11430" t="13335" r="9525" b="571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219200"/>
                        </a:xfrm>
                        <a:prstGeom prst="rect">
                          <a:avLst/>
                        </a:prstGeom>
                        <a:solidFill>
                          <a:srgbClr val="FFFFFF"/>
                        </a:solidFill>
                        <a:ln w="6350">
                          <a:solidFill>
                            <a:srgbClr val="000000"/>
                          </a:solidFill>
                          <a:prstDash val="solid"/>
                          <a:miter lim="800000"/>
                          <a:headEnd/>
                          <a:tailEnd/>
                        </a:ln>
                      </wps:spPr>
                      <wps:txbx>
                        <w:txbxContent>
                          <w:p w14:paraId="63F0B385" w14:textId="77777777" w:rsidR="006D2150" w:rsidRDefault="006D2150" w:rsidP="006D2150">
                            <w:pPr>
                              <w:widowControl w:val="0"/>
                              <w:numPr>
                                <w:ilvl w:val="0"/>
                                <w:numId w:val="42"/>
                              </w:numPr>
                              <w:tabs>
                                <w:tab w:val="left" w:pos="647"/>
                              </w:tabs>
                              <w:autoSpaceDE w:val="0"/>
                              <w:autoSpaceDN w:val="0"/>
                              <w:spacing w:before="69" w:line="259" w:lineRule="auto"/>
                              <w:ind w:right="429"/>
                              <w:rPr>
                                <w:rFonts w:ascii="Carlito"/>
                              </w:rPr>
                            </w:pPr>
                            <w:r>
                              <w:rPr>
                                <w:rFonts w:ascii="Carlito"/>
                                <w:sz w:val="22"/>
                              </w:rPr>
                              <w:t>Confirm the same Match (no</w:t>
                            </w:r>
                            <w:r>
                              <w:rPr>
                                <w:rFonts w:ascii="Carlito"/>
                                <w:spacing w:val="3"/>
                                <w:sz w:val="22"/>
                              </w:rPr>
                              <w:t xml:space="preserve"> </w:t>
                            </w:r>
                            <w:r>
                              <w:rPr>
                                <w:rFonts w:ascii="Carlito"/>
                                <w:spacing w:val="-3"/>
                                <w:sz w:val="22"/>
                              </w:rPr>
                              <w:t>change)</w:t>
                            </w:r>
                          </w:p>
                          <w:p w14:paraId="2423D3E1" w14:textId="77777777" w:rsidR="006D2150" w:rsidRDefault="006D2150" w:rsidP="006D2150">
                            <w:pPr>
                              <w:widowControl w:val="0"/>
                              <w:numPr>
                                <w:ilvl w:val="0"/>
                                <w:numId w:val="42"/>
                              </w:numPr>
                              <w:tabs>
                                <w:tab w:val="left" w:pos="647"/>
                              </w:tabs>
                              <w:autoSpaceDE w:val="0"/>
                              <w:autoSpaceDN w:val="0"/>
                              <w:spacing w:before="1" w:line="256" w:lineRule="auto"/>
                              <w:ind w:right="533"/>
                              <w:rPr>
                                <w:rFonts w:ascii="Carlito"/>
                              </w:rPr>
                            </w:pPr>
                            <w:r>
                              <w:rPr>
                                <w:rFonts w:ascii="Carlito"/>
                                <w:sz w:val="22"/>
                              </w:rPr>
                              <w:t xml:space="preserve">Match to </w:t>
                            </w:r>
                            <w:r>
                              <w:rPr>
                                <w:rFonts w:ascii="Carlito"/>
                                <w:spacing w:val="-3"/>
                                <w:sz w:val="22"/>
                              </w:rPr>
                              <w:t xml:space="preserve">another </w:t>
                            </w:r>
                            <w:r>
                              <w:rPr>
                                <w:rFonts w:ascii="Carlito"/>
                                <w:sz w:val="22"/>
                              </w:rPr>
                              <w:t>profile</w:t>
                            </w:r>
                          </w:p>
                          <w:p w14:paraId="0D841B0F" w14:textId="77777777" w:rsidR="006D2150" w:rsidRDefault="006D2150" w:rsidP="006D2150">
                            <w:pPr>
                              <w:widowControl w:val="0"/>
                              <w:numPr>
                                <w:ilvl w:val="0"/>
                                <w:numId w:val="42"/>
                              </w:numPr>
                              <w:tabs>
                                <w:tab w:val="left" w:pos="647"/>
                              </w:tabs>
                              <w:autoSpaceDE w:val="0"/>
                              <w:autoSpaceDN w:val="0"/>
                              <w:spacing w:before="4" w:line="259" w:lineRule="auto"/>
                              <w:ind w:right="853"/>
                              <w:rPr>
                                <w:rFonts w:ascii="Carlito"/>
                              </w:rPr>
                            </w:pPr>
                            <w:r>
                              <w:rPr>
                                <w:rFonts w:ascii="Carlito"/>
                                <w:sz w:val="22"/>
                              </w:rPr>
                              <w:t xml:space="preserve">Refer for </w:t>
                            </w:r>
                            <w:r>
                              <w:rPr>
                                <w:rFonts w:ascii="Carlito"/>
                                <w:spacing w:val="-4"/>
                                <w:sz w:val="22"/>
                              </w:rPr>
                              <w:t xml:space="preserve">local </w:t>
                            </w:r>
                            <w:r>
                              <w:rPr>
                                <w:rFonts w:ascii="Carlito"/>
                                <w:sz w:val="22"/>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A60F" id="Text Box 292" o:spid="_x0000_s1165" type="#_x0000_t202" style="position:absolute;left:0;text-align:left;margin-left:368.4pt;margin-top:364.8pt;width:138.6pt;height:96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" strokeweight=".5pt">
                <v:textbox inset="0,0,0,0">
                  <w:txbxContent>
                    <w:p w14:paraId="63F0B385" w14:textId="77777777" w:rsidR="006D2150" w:rsidRDefault="006D2150" w:rsidP="006D2150">
                      <w:pPr>
                        <w:widowControl w:val="0"/>
                        <w:numPr>
                          <w:ilvl w:val="0"/>
                          <w:numId w:val="42"/>
                        </w:numPr>
                        <w:tabs>
                          <w:tab w:val="left" w:pos="647"/>
                        </w:tabs>
                        <w:autoSpaceDE w:val="0"/>
                        <w:autoSpaceDN w:val="0"/>
                        <w:spacing w:before="69" w:line="259" w:lineRule="auto"/>
                        <w:ind w:right="429"/>
                        <w:rPr>
                          <w:rFonts w:ascii="Carlito"/>
                        </w:rPr>
                      </w:pPr>
                      <w:r>
                        <w:rPr>
                          <w:rFonts w:ascii="Carlito"/>
                          <w:sz w:val="22"/>
                        </w:rPr>
                        <w:t>Confirm the same Match (no</w:t>
                      </w:r>
                      <w:r>
                        <w:rPr>
                          <w:rFonts w:ascii="Carlito"/>
                          <w:spacing w:val="3"/>
                          <w:sz w:val="22"/>
                        </w:rPr>
                        <w:t xml:space="preserve"> </w:t>
                      </w:r>
                      <w:r>
                        <w:rPr>
                          <w:rFonts w:ascii="Carlito"/>
                          <w:spacing w:val="-3"/>
                          <w:sz w:val="22"/>
                        </w:rPr>
                        <w:t>change)</w:t>
                      </w:r>
                    </w:p>
                    <w:p w14:paraId="2423D3E1" w14:textId="77777777" w:rsidR="006D2150" w:rsidRDefault="006D2150" w:rsidP="006D2150">
                      <w:pPr>
                        <w:widowControl w:val="0"/>
                        <w:numPr>
                          <w:ilvl w:val="0"/>
                          <w:numId w:val="42"/>
                        </w:numPr>
                        <w:tabs>
                          <w:tab w:val="left" w:pos="647"/>
                        </w:tabs>
                        <w:autoSpaceDE w:val="0"/>
                        <w:autoSpaceDN w:val="0"/>
                        <w:spacing w:before="1" w:line="256" w:lineRule="auto"/>
                        <w:ind w:right="533"/>
                        <w:rPr>
                          <w:rFonts w:ascii="Carlito"/>
                        </w:rPr>
                      </w:pPr>
                      <w:r>
                        <w:rPr>
                          <w:rFonts w:ascii="Carlito"/>
                          <w:sz w:val="22"/>
                        </w:rPr>
                        <w:t xml:space="preserve">Match to </w:t>
                      </w:r>
                      <w:r>
                        <w:rPr>
                          <w:rFonts w:ascii="Carlito"/>
                          <w:spacing w:val="-3"/>
                          <w:sz w:val="22"/>
                        </w:rPr>
                        <w:t xml:space="preserve">another </w:t>
                      </w:r>
                      <w:r>
                        <w:rPr>
                          <w:rFonts w:ascii="Carlito"/>
                          <w:sz w:val="22"/>
                        </w:rPr>
                        <w:t>profile</w:t>
                      </w:r>
                    </w:p>
                    <w:p w14:paraId="0D841B0F" w14:textId="77777777" w:rsidR="006D2150" w:rsidRDefault="006D2150" w:rsidP="006D2150">
                      <w:pPr>
                        <w:widowControl w:val="0"/>
                        <w:numPr>
                          <w:ilvl w:val="0"/>
                          <w:numId w:val="42"/>
                        </w:numPr>
                        <w:tabs>
                          <w:tab w:val="left" w:pos="647"/>
                        </w:tabs>
                        <w:autoSpaceDE w:val="0"/>
                        <w:autoSpaceDN w:val="0"/>
                        <w:spacing w:before="4" w:line="259" w:lineRule="auto"/>
                        <w:ind w:right="853"/>
                        <w:rPr>
                          <w:rFonts w:ascii="Carlito"/>
                        </w:rPr>
                      </w:pPr>
                      <w:r>
                        <w:rPr>
                          <w:rFonts w:ascii="Carlito"/>
                          <w:sz w:val="22"/>
                        </w:rPr>
                        <w:t xml:space="preserve">Refer for </w:t>
                      </w:r>
                      <w:r>
                        <w:rPr>
                          <w:rFonts w:ascii="Carlito"/>
                          <w:spacing w:val="-4"/>
                          <w:sz w:val="22"/>
                        </w:rPr>
                        <w:t xml:space="preserve">local </w:t>
                      </w:r>
                      <w:r>
                        <w:rPr>
                          <w:rFonts w:ascii="Carlito"/>
                          <w:sz w:val="22"/>
                        </w:rPr>
                        <w:t>evaluation</w:t>
                      </w:r>
                    </w:p>
                  </w:txbxContent>
                </v:textbox>
                <w10:wrap anchorx="page" anchory="page"/>
              </v:shape>
            </w:pict>
          </mc:Fallback>
        </mc:AlternateContent>
      </w:r>
      <w:r w:rsidRPr="0072188F">
        <w:rPr>
          <w:rFonts w:ascii="Arial" w:hAnsi="Arial" w:cs="Arial"/>
        </w:rPr>
        <w:t>NHS SCOTLAND JOB EVALUATION GOOD PRACTICE GUIDE</w:t>
      </w:r>
      <w:r>
        <w:t xml:space="preserve"> </w:t>
      </w:r>
      <w:r w:rsidRPr="0072188F">
        <w:rPr>
          <w:rFonts w:ascii="Arial" w:hAnsi="Arial" w:cs="Arial"/>
        </w:rPr>
        <w:t>4</w:t>
      </w:r>
    </w:p>
    <w:p w14:paraId="3081F3AA" w14:textId="77777777" w:rsidR="006D2150" w:rsidRDefault="006D2150" w:rsidP="006D2150">
      <w:pPr>
        <w:pStyle w:val="BodyText"/>
        <w:rPr>
          <w:b/>
          <w:sz w:val="20"/>
        </w:rPr>
      </w:pPr>
    </w:p>
    <w:p w14:paraId="046D9F19" w14:textId="77777777" w:rsidR="006D2150" w:rsidRDefault="006D2150" w:rsidP="006D2150">
      <w:pPr>
        <w:pStyle w:val="BodyText"/>
        <w:rPr>
          <w:b/>
          <w:sz w:val="20"/>
        </w:rPr>
      </w:pPr>
    </w:p>
    <w:p w14:paraId="7C7D297E" w14:textId="77777777" w:rsidR="006D2150" w:rsidRDefault="006D2150" w:rsidP="006D2150">
      <w:pPr>
        <w:pStyle w:val="BodyText"/>
        <w:rPr>
          <w:b/>
          <w:sz w:val="20"/>
        </w:rPr>
      </w:pPr>
    </w:p>
    <w:p w14:paraId="68ADB571" w14:textId="66D9BAD2" w:rsidR="006D2150" w:rsidRDefault="007358E2" w:rsidP="006D2150">
      <w:pPr>
        <w:pStyle w:val="BodyText"/>
        <w:rPr>
          <w:b/>
          <w:sz w:val="20"/>
        </w:rPr>
      </w:pPr>
      <w:r>
        <w:rPr>
          <w:b/>
          <w:noProof/>
          <w:sz w:val="20"/>
        </w:rPr>
        <mc:AlternateContent>
          <mc:Choice Requires="wps">
            <w:drawing>
              <wp:anchor distT="0" distB="0" distL="114300" distR="114300" simplePos="0" relativeHeight="251814912" behindDoc="0" locked="0" layoutInCell="1" allowOverlap="1" wp14:anchorId="49E0F49D" wp14:editId="08CBFEDF">
                <wp:simplePos x="0" y="0"/>
                <wp:positionH relativeFrom="column">
                  <wp:posOffset>365760</wp:posOffset>
                </wp:positionH>
                <wp:positionV relativeFrom="paragraph">
                  <wp:posOffset>65405</wp:posOffset>
                </wp:positionV>
                <wp:extent cx="69850" cy="5829300"/>
                <wp:effectExtent l="0" t="0" r="25400" b="19050"/>
                <wp:wrapNone/>
                <wp:docPr id="378" name="Straight Connector 378"/>
                <wp:cNvGraphicFramePr/>
                <a:graphic xmlns:a="http://schemas.openxmlformats.org/drawingml/2006/main">
                  <a:graphicData uri="http://schemas.microsoft.com/office/word/2010/wordprocessingShape">
                    <wps:wsp>
                      <wps:cNvCnPr/>
                      <wps:spPr>
                        <a:xfrm flipH="1">
                          <a:off x="0" y="0"/>
                          <a:ext cx="69850" cy="582930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18E95" id="Straight Connector 378"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15pt" to="34.3pt,4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" strokecolor="#4579b8 [3044]" strokeweight=".5pt"/>
            </w:pict>
          </mc:Fallback>
        </mc:AlternateContent>
      </w:r>
      <w:r>
        <w:rPr>
          <w:b/>
          <w:noProof/>
          <w:sz w:val="20"/>
        </w:rPr>
        <mc:AlternateContent>
          <mc:Choice Requires="wps">
            <w:drawing>
              <wp:anchor distT="0" distB="0" distL="114300" distR="114300" simplePos="0" relativeHeight="251813888" behindDoc="0" locked="0" layoutInCell="1" allowOverlap="1" wp14:anchorId="1EDBDA31" wp14:editId="532D5DFB">
                <wp:simplePos x="0" y="0"/>
                <wp:positionH relativeFrom="column">
                  <wp:posOffset>416560</wp:posOffset>
                </wp:positionH>
                <wp:positionV relativeFrom="paragraph">
                  <wp:posOffset>52705</wp:posOffset>
                </wp:positionV>
                <wp:extent cx="482600" cy="12700"/>
                <wp:effectExtent l="38100" t="76200" r="0" b="82550"/>
                <wp:wrapNone/>
                <wp:docPr id="377" name="Straight Arrow Connector 377"/>
                <wp:cNvGraphicFramePr/>
                <a:graphic xmlns:a="http://schemas.openxmlformats.org/drawingml/2006/main">
                  <a:graphicData uri="http://schemas.microsoft.com/office/word/2010/wordprocessingShape">
                    <wps:wsp>
                      <wps:cNvCnPr/>
                      <wps:spPr>
                        <a:xfrm flipH="1" flipV="1">
                          <a:off x="0" y="0"/>
                          <a:ext cx="482600" cy="12700"/>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9B42EE" id="_x0000_t32" coordsize="21600,21600" o:spt="32" o:oned="t" path="m,l21600,21600e" filled="f">
                <v:path arrowok="t" fillok="f" o:connecttype="none"/>
                <o:lock v:ext="edit" shapetype="t"/>
              </v:shapetype>
              <v:shape id="Straight Arrow Connector 377" o:spid="_x0000_s1026" type="#_x0000_t32" style="position:absolute;margin-left:32.8pt;margin-top:4.15pt;width:38pt;height:1pt;flip:x y;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" strokecolor="#4579b8 [3044]" strokeweight=".5pt">
                <v:stroke endarrow="block"/>
              </v:shape>
            </w:pict>
          </mc:Fallback>
        </mc:AlternateContent>
      </w:r>
    </w:p>
    <w:p w14:paraId="6B1694D4" w14:textId="77777777" w:rsidR="006D2150" w:rsidRDefault="006D2150" w:rsidP="006D2150">
      <w:pPr>
        <w:pStyle w:val="BodyText"/>
        <w:rPr>
          <w:b/>
          <w:sz w:val="20"/>
        </w:rPr>
      </w:pPr>
    </w:p>
    <w:p w14:paraId="5C586E9E" w14:textId="77777777" w:rsidR="006D2150" w:rsidRDefault="006D2150" w:rsidP="006D2150">
      <w:pPr>
        <w:pStyle w:val="BodyText"/>
        <w:rPr>
          <w:b/>
          <w:sz w:val="20"/>
        </w:rPr>
      </w:pPr>
    </w:p>
    <w:p w14:paraId="479888ED" w14:textId="77777777" w:rsidR="006D2150" w:rsidRDefault="006D2150" w:rsidP="006D2150">
      <w:pPr>
        <w:pStyle w:val="BodyText"/>
        <w:rPr>
          <w:b/>
          <w:sz w:val="20"/>
        </w:rPr>
      </w:pPr>
    </w:p>
    <w:p w14:paraId="41C9CAA8" w14:textId="77777777" w:rsidR="006D2150" w:rsidRDefault="006D2150" w:rsidP="006D2150">
      <w:pPr>
        <w:pStyle w:val="BodyText"/>
        <w:rPr>
          <w:b/>
          <w:sz w:val="20"/>
        </w:rPr>
      </w:pPr>
    </w:p>
    <w:p w14:paraId="757071B5" w14:textId="77777777" w:rsidR="006D2150" w:rsidRDefault="006D2150" w:rsidP="006D2150">
      <w:pPr>
        <w:pStyle w:val="BodyText"/>
        <w:rPr>
          <w:b/>
          <w:sz w:val="20"/>
        </w:rPr>
      </w:pPr>
    </w:p>
    <w:p w14:paraId="75C7356C" w14:textId="77777777" w:rsidR="006D2150" w:rsidRDefault="006D2150" w:rsidP="006D2150">
      <w:pPr>
        <w:pStyle w:val="BodyText"/>
        <w:rPr>
          <w:b/>
          <w:sz w:val="20"/>
        </w:rPr>
      </w:pPr>
    </w:p>
    <w:p w14:paraId="7659560F" w14:textId="77777777" w:rsidR="006D2150" w:rsidRDefault="006D2150" w:rsidP="006D2150">
      <w:pPr>
        <w:pStyle w:val="BodyText"/>
        <w:rPr>
          <w:b/>
          <w:sz w:val="20"/>
        </w:rPr>
      </w:pPr>
    </w:p>
    <w:p w14:paraId="5C4777F5" w14:textId="77777777" w:rsidR="006D2150" w:rsidRDefault="006D2150" w:rsidP="006D2150">
      <w:pPr>
        <w:pStyle w:val="BodyText"/>
        <w:rPr>
          <w:b/>
          <w:sz w:val="20"/>
        </w:rPr>
      </w:pPr>
    </w:p>
    <w:p w14:paraId="3CD1CB3E" w14:textId="77777777" w:rsidR="006D2150" w:rsidRDefault="006D2150" w:rsidP="006D2150">
      <w:pPr>
        <w:pStyle w:val="BodyText"/>
        <w:rPr>
          <w:b/>
          <w:sz w:val="20"/>
        </w:rPr>
      </w:pPr>
    </w:p>
    <w:p w14:paraId="576EF02D" w14:textId="77777777" w:rsidR="006D2150" w:rsidRDefault="006D2150" w:rsidP="006D2150">
      <w:pPr>
        <w:pStyle w:val="BodyText"/>
        <w:rPr>
          <w:b/>
          <w:sz w:val="20"/>
        </w:rPr>
      </w:pPr>
    </w:p>
    <w:p w14:paraId="5600C257" w14:textId="77777777" w:rsidR="006D2150" w:rsidRDefault="006D2150" w:rsidP="006D2150">
      <w:pPr>
        <w:pStyle w:val="BodyText"/>
        <w:rPr>
          <w:b/>
          <w:sz w:val="20"/>
        </w:rPr>
      </w:pPr>
    </w:p>
    <w:p w14:paraId="762C7532" w14:textId="77777777" w:rsidR="006D2150" w:rsidRDefault="006D2150" w:rsidP="006D2150">
      <w:pPr>
        <w:pStyle w:val="BodyText"/>
        <w:rPr>
          <w:b/>
          <w:sz w:val="20"/>
        </w:rPr>
      </w:pPr>
    </w:p>
    <w:p w14:paraId="2298E717" w14:textId="77777777" w:rsidR="006D2150" w:rsidRDefault="006D2150" w:rsidP="006D2150">
      <w:pPr>
        <w:pStyle w:val="BodyText"/>
        <w:rPr>
          <w:b/>
          <w:sz w:val="20"/>
        </w:rPr>
      </w:pPr>
    </w:p>
    <w:p w14:paraId="5EE634CC" w14:textId="77777777" w:rsidR="006D2150" w:rsidRDefault="006D2150" w:rsidP="006D2150">
      <w:pPr>
        <w:pStyle w:val="BodyText"/>
        <w:rPr>
          <w:b/>
          <w:sz w:val="20"/>
        </w:rPr>
      </w:pPr>
    </w:p>
    <w:p w14:paraId="40844EFA" w14:textId="77777777" w:rsidR="006D2150" w:rsidRDefault="006D2150" w:rsidP="006D2150">
      <w:pPr>
        <w:pStyle w:val="BodyText"/>
        <w:rPr>
          <w:b/>
          <w:sz w:val="20"/>
        </w:rPr>
      </w:pPr>
    </w:p>
    <w:p w14:paraId="2ED690A2" w14:textId="77777777" w:rsidR="006D2150" w:rsidRDefault="006D2150" w:rsidP="006D2150">
      <w:pPr>
        <w:pStyle w:val="BodyText"/>
        <w:rPr>
          <w:b/>
          <w:sz w:val="20"/>
        </w:rPr>
      </w:pPr>
    </w:p>
    <w:p w14:paraId="78775916" w14:textId="77777777" w:rsidR="006D2150" w:rsidRDefault="006D2150" w:rsidP="006D2150">
      <w:pPr>
        <w:pStyle w:val="BodyText"/>
        <w:rPr>
          <w:b/>
          <w:sz w:val="20"/>
        </w:rPr>
      </w:pPr>
    </w:p>
    <w:p w14:paraId="15A190B7" w14:textId="77777777" w:rsidR="006D2150" w:rsidRDefault="006D2150" w:rsidP="006D2150">
      <w:pPr>
        <w:pStyle w:val="BodyText"/>
        <w:rPr>
          <w:b/>
          <w:sz w:val="20"/>
        </w:rPr>
      </w:pPr>
    </w:p>
    <w:p w14:paraId="7239695C" w14:textId="77777777" w:rsidR="006D2150" w:rsidRDefault="006D2150" w:rsidP="006D2150">
      <w:pPr>
        <w:pStyle w:val="BodyText"/>
        <w:rPr>
          <w:b/>
          <w:sz w:val="20"/>
        </w:rPr>
      </w:pPr>
    </w:p>
    <w:p w14:paraId="1F8BE70F" w14:textId="77777777" w:rsidR="006D2150" w:rsidRDefault="006D2150" w:rsidP="006D2150">
      <w:pPr>
        <w:pStyle w:val="BodyText"/>
        <w:rPr>
          <w:b/>
          <w:sz w:val="20"/>
        </w:rPr>
      </w:pPr>
    </w:p>
    <w:p w14:paraId="552BEF02" w14:textId="77777777" w:rsidR="006D2150" w:rsidRDefault="006D2150" w:rsidP="006D2150">
      <w:pPr>
        <w:pStyle w:val="BodyText"/>
        <w:rPr>
          <w:b/>
          <w:sz w:val="20"/>
        </w:rPr>
      </w:pPr>
    </w:p>
    <w:p w14:paraId="117D0149" w14:textId="77777777" w:rsidR="006D2150" w:rsidRDefault="006D2150" w:rsidP="006D2150">
      <w:pPr>
        <w:pStyle w:val="BodyText"/>
        <w:rPr>
          <w:b/>
          <w:sz w:val="20"/>
        </w:rPr>
      </w:pPr>
    </w:p>
    <w:p w14:paraId="03A71408" w14:textId="77777777" w:rsidR="006D2150" w:rsidRDefault="006D2150" w:rsidP="006D2150">
      <w:pPr>
        <w:pStyle w:val="BodyText"/>
        <w:rPr>
          <w:b/>
          <w:sz w:val="20"/>
        </w:rPr>
      </w:pPr>
    </w:p>
    <w:p w14:paraId="3BB82776" w14:textId="77777777" w:rsidR="006D2150" w:rsidRDefault="006D2150" w:rsidP="006D2150">
      <w:pPr>
        <w:pStyle w:val="BodyText"/>
        <w:rPr>
          <w:b/>
          <w:sz w:val="20"/>
        </w:rPr>
      </w:pPr>
    </w:p>
    <w:p w14:paraId="22CEA852" w14:textId="77777777" w:rsidR="006D2150" w:rsidRDefault="006D2150" w:rsidP="006D2150">
      <w:pPr>
        <w:pStyle w:val="BodyText"/>
        <w:rPr>
          <w:b/>
          <w:sz w:val="20"/>
        </w:rPr>
      </w:pPr>
    </w:p>
    <w:p w14:paraId="6D1C0C15" w14:textId="77777777" w:rsidR="006D2150" w:rsidRDefault="006D2150" w:rsidP="006D2150">
      <w:pPr>
        <w:pStyle w:val="BodyText"/>
        <w:rPr>
          <w:b/>
          <w:sz w:val="20"/>
        </w:rPr>
      </w:pPr>
    </w:p>
    <w:p w14:paraId="6808679B" w14:textId="77777777" w:rsidR="006D2150" w:rsidRDefault="006D2150" w:rsidP="006D2150">
      <w:pPr>
        <w:pStyle w:val="BodyText"/>
        <w:rPr>
          <w:b/>
          <w:sz w:val="20"/>
        </w:rPr>
      </w:pPr>
    </w:p>
    <w:p w14:paraId="257B8764" w14:textId="77777777" w:rsidR="006D2150" w:rsidRDefault="006D2150" w:rsidP="006D2150">
      <w:pPr>
        <w:pStyle w:val="BodyText"/>
        <w:rPr>
          <w:b/>
          <w:sz w:val="20"/>
        </w:rPr>
      </w:pPr>
    </w:p>
    <w:p w14:paraId="0F05D841" w14:textId="77777777" w:rsidR="006D2150" w:rsidRDefault="006D2150" w:rsidP="006D2150">
      <w:pPr>
        <w:pStyle w:val="BodyText"/>
        <w:rPr>
          <w:b/>
          <w:sz w:val="20"/>
        </w:rPr>
      </w:pPr>
    </w:p>
    <w:p w14:paraId="6E45EFAE" w14:textId="77777777" w:rsidR="006D2150" w:rsidRDefault="006D2150" w:rsidP="006D2150">
      <w:pPr>
        <w:pStyle w:val="BodyText"/>
        <w:rPr>
          <w:b/>
          <w:sz w:val="20"/>
        </w:rPr>
      </w:pPr>
    </w:p>
    <w:p w14:paraId="0C08DDA6" w14:textId="77777777" w:rsidR="006D2150" w:rsidRDefault="006D2150" w:rsidP="006D2150">
      <w:pPr>
        <w:pStyle w:val="BodyText"/>
        <w:rPr>
          <w:b/>
          <w:sz w:val="20"/>
        </w:rPr>
      </w:pPr>
    </w:p>
    <w:p w14:paraId="4B2BF176" w14:textId="77777777" w:rsidR="006D2150" w:rsidRDefault="006D2150" w:rsidP="006D2150">
      <w:pPr>
        <w:pStyle w:val="BodyText"/>
        <w:rPr>
          <w:b/>
          <w:sz w:val="20"/>
        </w:rPr>
      </w:pPr>
    </w:p>
    <w:p w14:paraId="6FDB12A2" w14:textId="77777777" w:rsidR="006D2150" w:rsidRDefault="006D2150" w:rsidP="006D2150">
      <w:pPr>
        <w:pStyle w:val="BodyText"/>
        <w:rPr>
          <w:b/>
          <w:sz w:val="20"/>
        </w:rPr>
      </w:pPr>
    </w:p>
    <w:p w14:paraId="4266B7BA" w14:textId="77777777" w:rsidR="006D2150" w:rsidRDefault="006D2150" w:rsidP="006D2150">
      <w:pPr>
        <w:pStyle w:val="BodyText"/>
        <w:rPr>
          <w:b/>
          <w:sz w:val="20"/>
        </w:rPr>
      </w:pPr>
    </w:p>
    <w:p w14:paraId="79A3438B" w14:textId="77777777" w:rsidR="006D2150" w:rsidRDefault="006D2150" w:rsidP="006D2150">
      <w:pPr>
        <w:pStyle w:val="BodyText"/>
        <w:rPr>
          <w:b/>
          <w:sz w:val="20"/>
        </w:rPr>
      </w:pPr>
    </w:p>
    <w:p w14:paraId="076317B2" w14:textId="1325EE6A" w:rsidR="006D2150" w:rsidRDefault="006D2150" w:rsidP="006D2150">
      <w:pPr>
        <w:pStyle w:val="BodyText"/>
        <w:rPr>
          <w:b/>
          <w:sz w:val="20"/>
        </w:rPr>
      </w:pPr>
      <w:r>
        <w:rPr>
          <w:noProof/>
        </w:rPr>
        <mc:AlternateContent>
          <mc:Choice Requires="wps">
            <w:drawing>
              <wp:anchor distT="0" distB="0" distL="114300" distR="114300" simplePos="0" relativeHeight="251806720" behindDoc="0" locked="0" layoutInCell="1" allowOverlap="1" wp14:anchorId="55E85DE6" wp14:editId="4D99FCED">
                <wp:simplePos x="0" y="0"/>
                <wp:positionH relativeFrom="page">
                  <wp:posOffset>2729230</wp:posOffset>
                </wp:positionH>
                <wp:positionV relativeFrom="paragraph">
                  <wp:posOffset>68580</wp:posOffset>
                </wp:positionV>
                <wp:extent cx="0" cy="426720"/>
                <wp:effectExtent l="7620" t="8255" r="11430" b="1270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2D0C" id="Straight Connector 281"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9pt,5.4pt" to="21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" strokecolor="#5b9bd4" strokeweight=".5pt">
                <w10:wrap anchorx="page"/>
              </v:line>
            </w:pict>
          </mc:Fallback>
        </mc:AlternateContent>
      </w:r>
    </w:p>
    <w:p w14:paraId="7F90C63A" w14:textId="1A1E300C" w:rsidR="006D2150" w:rsidRDefault="006D2150" w:rsidP="006D2150">
      <w:pPr>
        <w:pStyle w:val="BodyText"/>
        <w:rPr>
          <w:b/>
          <w:sz w:val="20"/>
        </w:rPr>
      </w:pPr>
    </w:p>
    <w:p w14:paraId="7011929B" w14:textId="5D8CA516" w:rsidR="006D2150" w:rsidRDefault="006D2150" w:rsidP="006D2150">
      <w:pPr>
        <w:pStyle w:val="BodyText"/>
        <w:rPr>
          <w:b/>
          <w:sz w:val="20"/>
        </w:rPr>
      </w:pPr>
    </w:p>
    <w:p w14:paraId="6D32481B" w14:textId="77777777" w:rsidR="006D2150" w:rsidRDefault="006D2150" w:rsidP="006D2150">
      <w:pPr>
        <w:pStyle w:val="BodyText"/>
        <w:rPr>
          <w:b/>
          <w:sz w:val="20"/>
        </w:rPr>
      </w:pPr>
    </w:p>
    <w:p w14:paraId="3D052121" w14:textId="16C2AF39" w:rsidR="006D2150" w:rsidRDefault="007358E2" w:rsidP="006D2150">
      <w:pPr>
        <w:pStyle w:val="BodyText"/>
        <w:rPr>
          <w:b/>
          <w:sz w:val="20"/>
        </w:rPr>
      </w:pPr>
      <w:r>
        <w:rPr>
          <w:b/>
          <w:noProof/>
          <w:sz w:val="20"/>
        </w:rPr>
        <mc:AlternateContent>
          <mc:Choice Requires="wps">
            <w:drawing>
              <wp:anchor distT="0" distB="0" distL="114300" distR="114300" simplePos="0" relativeHeight="251815936" behindDoc="0" locked="0" layoutInCell="1" allowOverlap="1" wp14:anchorId="45C8E7BC" wp14:editId="7F369453">
                <wp:simplePos x="0" y="0"/>
                <wp:positionH relativeFrom="column">
                  <wp:posOffset>384810</wp:posOffset>
                </wp:positionH>
                <wp:positionV relativeFrom="paragraph">
                  <wp:posOffset>66040</wp:posOffset>
                </wp:positionV>
                <wp:extent cx="1244600" cy="12700"/>
                <wp:effectExtent l="0" t="57150" r="31750" b="101600"/>
                <wp:wrapNone/>
                <wp:docPr id="380" name="Straight Arrow Connector 380"/>
                <wp:cNvGraphicFramePr/>
                <a:graphic xmlns:a="http://schemas.openxmlformats.org/drawingml/2006/main">
                  <a:graphicData uri="http://schemas.microsoft.com/office/word/2010/wordprocessingShape">
                    <wps:wsp>
                      <wps:cNvCnPr/>
                      <wps:spPr>
                        <a:xfrm>
                          <a:off x="0" y="0"/>
                          <a:ext cx="1244600" cy="12700"/>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16DE1" id="Straight Arrow Connector 380" o:spid="_x0000_s1026" type="#_x0000_t32" style="position:absolute;margin-left:30.3pt;margin-top:5.2pt;width:98pt;height:1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" strokecolor="#4579b8 [3044]" strokeweight=".5pt">
                <v:stroke endarrow="block"/>
              </v:shape>
            </w:pict>
          </mc:Fallback>
        </mc:AlternateContent>
      </w:r>
    </w:p>
    <w:p w14:paraId="08D4C96E" w14:textId="77777777" w:rsidR="006D2150" w:rsidRDefault="006D2150" w:rsidP="006D2150">
      <w:pPr>
        <w:pStyle w:val="BodyText"/>
        <w:rPr>
          <w:b/>
          <w:sz w:val="20"/>
        </w:rPr>
      </w:pPr>
    </w:p>
    <w:p w14:paraId="66403DA7" w14:textId="77777777" w:rsidR="006D2150" w:rsidRDefault="006D2150" w:rsidP="006D2150">
      <w:pPr>
        <w:pStyle w:val="BodyText"/>
        <w:rPr>
          <w:b/>
          <w:sz w:val="20"/>
        </w:rPr>
      </w:pPr>
    </w:p>
    <w:p w14:paraId="498A0E74" w14:textId="77777777" w:rsidR="006D2150" w:rsidRDefault="006D2150" w:rsidP="006D2150">
      <w:pPr>
        <w:pStyle w:val="BodyText"/>
        <w:rPr>
          <w:b/>
          <w:sz w:val="20"/>
        </w:rPr>
      </w:pPr>
    </w:p>
    <w:p w14:paraId="5059495D" w14:textId="77777777" w:rsidR="006D2150" w:rsidRDefault="006D2150" w:rsidP="006D2150">
      <w:pPr>
        <w:pStyle w:val="BodyText"/>
        <w:spacing w:before="8"/>
        <w:rPr>
          <w:b/>
          <w:sz w:val="15"/>
        </w:rPr>
      </w:pPr>
    </w:p>
    <w:p w14:paraId="0C604ABB" w14:textId="77240389" w:rsidR="006D2150" w:rsidRDefault="002A1B2A" w:rsidP="006D2150">
      <w:pPr>
        <w:pStyle w:val="BodyText"/>
        <w:spacing w:before="93"/>
        <w:ind w:left="100"/>
      </w:pPr>
      <w:hyperlink w:anchor="_bookmark0" w:history="1">
        <w:r w:rsidR="006D2150">
          <w:rPr>
            <w:color w:val="0462C1"/>
            <w:u w:val="single" w:color="0462C1"/>
          </w:rPr>
          <w:t>(Back to the top)</w:t>
        </w:r>
      </w:hyperlink>
    </w:p>
    <w:p w14:paraId="0D524ED8" w14:textId="77777777" w:rsidR="00993864" w:rsidRDefault="00993864" w:rsidP="00993864">
      <w:pPr>
        <w:pStyle w:val="BodyText"/>
        <w:spacing w:before="2"/>
        <w:rPr>
          <w:sz w:val="27"/>
        </w:rPr>
      </w:pPr>
    </w:p>
    <w:p w14:paraId="63D7AA7D" w14:textId="668F852E" w:rsidR="002422B6" w:rsidRDefault="002422B6" w:rsidP="003B27B0">
      <w:pPr>
        <w:tabs>
          <w:tab w:val="left" w:pos="2565"/>
        </w:tabs>
        <w:rPr>
          <w:rFonts w:ascii="Arial" w:hAnsi="Arial" w:cs="Arial"/>
          <w:sz w:val="22"/>
          <w:szCs w:val="22"/>
        </w:rPr>
      </w:pPr>
    </w:p>
    <w:sectPr w:rsidR="002422B6" w:rsidSect="00DC040D">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0"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A1B2A"/>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1A30"/>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5114"/>
    <w:rsid w:val="00993864"/>
    <w:rsid w:val="009964FD"/>
    <w:rsid w:val="009A5051"/>
    <w:rsid w:val="009B146A"/>
    <w:rsid w:val="009B4880"/>
    <w:rsid w:val="009C3719"/>
    <w:rsid w:val="009D6836"/>
    <w:rsid w:val="00A10564"/>
    <w:rsid w:val="00A13B69"/>
    <w:rsid w:val="00A146E7"/>
    <w:rsid w:val="00A21027"/>
    <w:rsid w:val="00A33057"/>
    <w:rsid w:val="00A33596"/>
    <w:rsid w:val="00A409B7"/>
    <w:rsid w:val="00A43AD8"/>
    <w:rsid w:val="00A61AB9"/>
    <w:rsid w:val="00A7383A"/>
    <w:rsid w:val="00A84AC5"/>
    <w:rsid w:val="00A84FDE"/>
    <w:rsid w:val="00A9198C"/>
    <w:rsid w:val="00AA067C"/>
    <w:rsid w:val="00AA25ED"/>
    <w:rsid w:val="00AA3261"/>
    <w:rsid w:val="00AA6702"/>
    <w:rsid w:val="00AB35E6"/>
    <w:rsid w:val="00AB4202"/>
    <w:rsid w:val="00AB7F76"/>
    <w:rsid w:val="00AC49E2"/>
    <w:rsid w:val="00AC574F"/>
    <w:rsid w:val="00AC5BB2"/>
    <w:rsid w:val="00AC684B"/>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B4CFC"/>
    <w:rsid w:val="00EE34B8"/>
    <w:rsid w:val="00EF10E2"/>
    <w:rsid w:val="00EF195C"/>
    <w:rsid w:val="00EF5EE9"/>
    <w:rsid w:val="00F00CAD"/>
    <w:rsid w:val="00F26129"/>
    <w:rsid w:val="00F32904"/>
    <w:rsid w:val="00F50252"/>
    <w:rsid w:val="00F52DF7"/>
    <w:rsid w:val="00F55A65"/>
    <w:rsid w:val="00F62B57"/>
    <w:rsid w:val="00F75D9E"/>
    <w:rsid w:val="00F83622"/>
    <w:rsid w:val="00F85331"/>
    <w:rsid w:val="00F92A46"/>
    <w:rsid w:val="00FB59D7"/>
    <w:rsid w:val="00FB6AE6"/>
    <w:rsid w:val="00FC5106"/>
    <w:rsid w:val="00FC609F"/>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hd.scot.nhs.uk/dl/DL(2021)19.pdf" TargetMode="External"/><Relationship Id="rId13" Type="http://schemas.openxmlformats.org/officeDocument/2006/relationships/hyperlink" Target="https://www.msg.scot.nhs.uk/wp-content/uploads/JE_Handbook_amended-April-2020.pdf" TargetMode="External"/><Relationship Id="rId18" Type="http://schemas.openxmlformats.org/officeDocument/2006/relationships/hyperlink" Target="https://www.nhsemployers.org/pay-pensions-and-reward/job-evaluation/job-evaluation-group-adv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c.scot.nhs.uk/job-evaluation-2" TargetMode="External"/><Relationship Id="rId17" Type="http://schemas.openxmlformats.org/officeDocument/2006/relationships/hyperlink" Target="https://www.nhsemployers.org/pay-pensions-and-reward/job-evaluation/national-job-profiles" TargetMode="External"/><Relationship Id="rId2" Type="http://schemas.openxmlformats.org/officeDocument/2006/relationships/numbering" Target="numbering.xml"/><Relationship Id="rId16" Type="http://schemas.openxmlformats.org/officeDocument/2006/relationships/hyperlink" Target="https://www.stac.scot.nhs.uk/job-evaluation-2" TargetMode="External"/><Relationship Id="rId20" Type="http://schemas.openxmlformats.org/officeDocument/2006/relationships/hyperlink" Target="https://www.nhsemployers.org/publications/nhs-job-evaluation-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c.scot.nhs.uk/job-evaluatio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orkforce.nhs.scot/about/principles-and-values/" TargetMode="External"/><Relationship Id="rId19" Type="http://schemas.openxmlformats.org/officeDocument/2006/relationships/hyperlink" Target="https://www.nhsemployers.org/articles/nhs-staff-council-joint-statements-and-papers" TargetMode="External"/><Relationship Id="rId4" Type="http://schemas.openxmlformats.org/officeDocument/2006/relationships/settings" Target="settings.xml"/><Relationship Id="rId9" Type="http://schemas.openxmlformats.org/officeDocument/2006/relationships/hyperlink" Target="https://workforce.nhs.scot/about/principles-and-values/" TargetMode="External"/><Relationship Id="rId14" Type="http://schemas.openxmlformats.org/officeDocument/2006/relationships/hyperlink" Target="https://www.nhsemployers.org/pay-pensions-and-reward/job-evaluation/national-job-profi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1472</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11082</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13</cp:revision>
  <cp:lastPrinted>2018-09-28T11:44:00Z</cp:lastPrinted>
  <dcterms:created xsi:type="dcterms:W3CDTF">2023-11-13T15:54:00Z</dcterms:created>
  <dcterms:modified xsi:type="dcterms:W3CDTF">2024-01-24T09:22:00Z</dcterms:modified>
</cp:coreProperties>
</file>